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3D50" w14:textId="2BD75731" w:rsidR="00621B10" w:rsidRDefault="00621B10" w:rsidP="00621B10">
      <w:pPr>
        <w:pStyle w:val="CRCoverPage"/>
        <w:tabs>
          <w:tab w:val="right" w:pos="9639"/>
        </w:tabs>
        <w:spacing w:after="0"/>
        <w:rPr>
          <w:rFonts w:cs="Arial"/>
          <w:b/>
          <w:sz w:val="24"/>
          <w:szCs w:val="24"/>
          <w:lang w:val="en-US"/>
        </w:rPr>
      </w:pPr>
      <w:bookmarkStart w:id="0" w:name="_Toc13131525"/>
      <w:bookmarkStart w:id="1" w:name="_Toc21351523"/>
      <w:r>
        <w:rPr>
          <w:rFonts w:cs="Arial"/>
          <w:b/>
          <w:sz w:val="24"/>
          <w:szCs w:val="24"/>
        </w:rPr>
        <w:t>3GPP TSG-RAN WG4 Meeting #94-e</w:t>
      </w:r>
      <w:r>
        <w:rPr>
          <w:rFonts w:cs="Arial"/>
          <w:b/>
          <w:sz w:val="24"/>
          <w:szCs w:val="24"/>
        </w:rPr>
        <w:tab/>
      </w:r>
      <w:r w:rsidR="008752FB" w:rsidRPr="008752FB">
        <w:rPr>
          <w:rFonts w:cs="Arial"/>
          <w:b/>
          <w:sz w:val="24"/>
          <w:szCs w:val="24"/>
        </w:rPr>
        <w:t>R4-2001515</w:t>
      </w:r>
    </w:p>
    <w:p w14:paraId="50DABB96" w14:textId="7BF2A0B4" w:rsidR="00D54572" w:rsidRDefault="00621B10" w:rsidP="00D54572">
      <w:pPr>
        <w:pStyle w:val="CRCoverPage"/>
        <w:outlineLvl w:val="0"/>
        <w:rPr>
          <w:b/>
          <w:noProof/>
          <w:sz w:val="24"/>
        </w:rPr>
      </w:pPr>
      <w:r>
        <w:rPr>
          <w:rFonts w:cs="Arial"/>
          <w:b/>
          <w:sz w:val="24"/>
          <w:szCs w:val="24"/>
        </w:rPr>
        <w:t>Online,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4572" w14:paraId="32F09D04" w14:textId="77777777" w:rsidTr="00D54572">
        <w:tc>
          <w:tcPr>
            <w:tcW w:w="9641" w:type="dxa"/>
            <w:gridSpan w:val="9"/>
            <w:tcBorders>
              <w:top w:val="single" w:sz="4" w:space="0" w:color="auto"/>
              <w:left w:val="single" w:sz="4" w:space="0" w:color="auto"/>
              <w:right w:val="single" w:sz="4" w:space="0" w:color="auto"/>
            </w:tcBorders>
          </w:tcPr>
          <w:p w14:paraId="725B4846" w14:textId="77777777" w:rsidR="00D54572" w:rsidRDefault="00D54572" w:rsidP="00D54572">
            <w:pPr>
              <w:pStyle w:val="CRCoverPage"/>
              <w:spacing w:after="0"/>
              <w:jc w:val="right"/>
              <w:rPr>
                <w:i/>
                <w:noProof/>
              </w:rPr>
            </w:pPr>
            <w:r>
              <w:rPr>
                <w:i/>
                <w:noProof/>
                <w:sz w:val="14"/>
              </w:rPr>
              <w:t>CR-Form-v12.0</w:t>
            </w:r>
          </w:p>
        </w:tc>
      </w:tr>
      <w:tr w:rsidR="00D54572" w14:paraId="334BA1A5" w14:textId="77777777" w:rsidTr="00D54572">
        <w:tc>
          <w:tcPr>
            <w:tcW w:w="9641" w:type="dxa"/>
            <w:gridSpan w:val="9"/>
            <w:tcBorders>
              <w:left w:val="single" w:sz="4" w:space="0" w:color="auto"/>
              <w:right w:val="single" w:sz="4" w:space="0" w:color="auto"/>
            </w:tcBorders>
          </w:tcPr>
          <w:p w14:paraId="53C47865" w14:textId="599EBE12" w:rsidR="00D54572" w:rsidRDefault="00D54572" w:rsidP="00D54572">
            <w:pPr>
              <w:pStyle w:val="CRCoverPage"/>
              <w:spacing w:after="0"/>
              <w:jc w:val="center"/>
              <w:rPr>
                <w:noProof/>
              </w:rPr>
            </w:pPr>
            <w:r>
              <w:rPr>
                <w:b/>
                <w:noProof/>
                <w:sz w:val="32"/>
              </w:rPr>
              <w:t>CHANGE REQUEST</w:t>
            </w:r>
          </w:p>
        </w:tc>
      </w:tr>
      <w:tr w:rsidR="00D54572" w14:paraId="446EF685" w14:textId="77777777" w:rsidTr="00D54572">
        <w:tc>
          <w:tcPr>
            <w:tcW w:w="9641" w:type="dxa"/>
            <w:gridSpan w:val="9"/>
            <w:tcBorders>
              <w:left w:val="single" w:sz="4" w:space="0" w:color="auto"/>
              <w:right w:val="single" w:sz="4" w:space="0" w:color="auto"/>
            </w:tcBorders>
          </w:tcPr>
          <w:p w14:paraId="77850071" w14:textId="77777777" w:rsidR="00D54572" w:rsidRDefault="00D54572" w:rsidP="00D54572">
            <w:pPr>
              <w:pStyle w:val="CRCoverPage"/>
              <w:spacing w:after="0"/>
              <w:rPr>
                <w:noProof/>
                <w:sz w:val="8"/>
                <w:szCs w:val="8"/>
              </w:rPr>
            </w:pPr>
          </w:p>
        </w:tc>
      </w:tr>
      <w:tr w:rsidR="00D54572" w14:paraId="316A32F1" w14:textId="77777777" w:rsidTr="00D54572">
        <w:tc>
          <w:tcPr>
            <w:tcW w:w="142" w:type="dxa"/>
            <w:tcBorders>
              <w:left w:val="single" w:sz="4" w:space="0" w:color="auto"/>
            </w:tcBorders>
          </w:tcPr>
          <w:p w14:paraId="6FF435BD" w14:textId="77777777" w:rsidR="00D54572" w:rsidRDefault="00D54572" w:rsidP="00D54572">
            <w:pPr>
              <w:pStyle w:val="CRCoverPage"/>
              <w:spacing w:after="0"/>
              <w:jc w:val="right"/>
              <w:rPr>
                <w:noProof/>
              </w:rPr>
            </w:pPr>
          </w:p>
        </w:tc>
        <w:tc>
          <w:tcPr>
            <w:tcW w:w="1559" w:type="dxa"/>
            <w:shd w:val="pct30" w:color="FFFF00" w:fill="auto"/>
          </w:tcPr>
          <w:p w14:paraId="06BE834F" w14:textId="3CCA5CA8" w:rsidR="00D54572" w:rsidRPr="00410371" w:rsidRDefault="00D54572" w:rsidP="00D54572">
            <w:pPr>
              <w:pStyle w:val="CRCoverPage"/>
              <w:spacing w:after="0"/>
              <w:jc w:val="right"/>
              <w:rPr>
                <w:b/>
                <w:noProof/>
                <w:sz w:val="28"/>
              </w:rPr>
            </w:pPr>
            <w:r>
              <w:rPr>
                <w:b/>
                <w:noProof/>
                <w:sz w:val="28"/>
              </w:rPr>
              <w:t>38.101-</w:t>
            </w:r>
            <w:r w:rsidR="002A2D8B">
              <w:rPr>
                <w:b/>
                <w:noProof/>
                <w:sz w:val="28"/>
              </w:rPr>
              <w:t>1</w:t>
            </w:r>
          </w:p>
        </w:tc>
        <w:tc>
          <w:tcPr>
            <w:tcW w:w="709" w:type="dxa"/>
          </w:tcPr>
          <w:p w14:paraId="55C013B0" w14:textId="77777777" w:rsidR="00D54572" w:rsidRDefault="00D54572" w:rsidP="00D54572">
            <w:pPr>
              <w:pStyle w:val="CRCoverPage"/>
              <w:spacing w:after="0"/>
              <w:jc w:val="center"/>
              <w:rPr>
                <w:noProof/>
              </w:rPr>
            </w:pPr>
            <w:r>
              <w:rPr>
                <w:b/>
                <w:noProof/>
                <w:sz w:val="28"/>
              </w:rPr>
              <w:t>CR</w:t>
            </w:r>
          </w:p>
        </w:tc>
        <w:tc>
          <w:tcPr>
            <w:tcW w:w="1276" w:type="dxa"/>
            <w:shd w:val="pct30" w:color="FFFF00" w:fill="auto"/>
          </w:tcPr>
          <w:p w14:paraId="44C0244C" w14:textId="57F2FF85" w:rsidR="00D54572" w:rsidRPr="00410371" w:rsidRDefault="008752FB" w:rsidP="008752FB">
            <w:pPr>
              <w:pStyle w:val="CRCoverPage"/>
              <w:spacing w:after="0"/>
              <w:jc w:val="center"/>
              <w:rPr>
                <w:noProof/>
              </w:rPr>
            </w:pPr>
            <w:r w:rsidRPr="008752FB">
              <w:rPr>
                <w:b/>
                <w:noProof/>
                <w:sz w:val="28"/>
              </w:rPr>
              <w:t>0260</w:t>
            </w:r>
          </w:p>
        </w:tc>
        <w:tc>
          <w:tcPr>
            <w:tcW w:w="709" w:type="dxa"/>
          </w:tcPr>
          <w:p w14:paraId="1A3D5DE4" w14:textId="77777777" w:rsidR="00D54572" w:rsidRDefault="00D54572" w:rsidP="00D54572">
            <w:pPr>
              <w:pStyle w:val="CRCoverPage"/>
              <w:tabs>
                <w:tab w:val="right" w:pos="625"/>
              </w:tabs>
              <w:spacing w:after="0"/>
              <w:jc w:val="center"/>
              <w:rPr>
                <w:noProof/>
              </w:rPr>
            </w:pPr>
            <w:r>
              <w:rPr>
                <w:b/>
                <w:bCs/>
                <w:noProof/>
                <w:sz w:val="28"/>
              </w:rPr>
              <w:t>rev</w:t>
            </w:r>
          </w:p>
        </w:tc>
        <w:tc>
          <w:tcPr>
            <w:tcW w:w="992" w:type="dxa"/>
            <w:shd w:val="pct30" w:color="FFFF00" w:fill="auto"/>
          </w:tcPr>
          <w:p w14:paraId="3F47A4FB" w14:textId="55ACB654" w:rsidR="00D54572" w:rsidRPr="0070487E" w:rsidRDefault="00105C4C" w:rsidP="0070487E">
            <w:pPr>
              <w:pStyle w:val="CRCoverPage"/>
              <w:spacing w:after="0"/>
              <w:jc w:val="center"/>
              <w:rPr>
                <w:b/>
                <w:noProof/>
                <w:sz w:val="28"/>
              </w:rPr>
            </w:pPr>
            <w:r>
              <w:rPr>
                <w:b/>
                <w:noProof/>
                <w:sz w:val="28"/>
              </w:rPr>
              <w:t>1</w:t>
            </w:r>
          </w:p>
        </w:tc>
        <w:tc>
          <w:tcPr>
            <w:tcW w:w="2410" w:type="dxa"/>
          </w:tcPr>
          <w:p w14:paraId="3A911104" w14:textId="77777777" w:rsidR="00D54572" w:rsidRDefault="00D54572" w:rsidP="00D5457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46AC81" w14:textId="2231CAF3" w:rsidR="00D54572" w:rsidRPr="00410371" w:rsidRDefault="00D54572" w:rsidP="00D54572">
            <w:pPr>
              <w:pStyle w:val="CRCoverPage"/>
              <w:spacing w:after="0"/>
              <w:jc w:val="center"/>
              <w:rPr>
                <w:noProof/>
                <w:sz w:val="28"/>
              </w:rPr>
            </w:pPr>
            <w:r>
              <w:rPr>
                <w:b/>
                <w:noProof/>
                <w:sz w:val="28"/>
              </w:rPr>
              <w:t>16.</w:t>
            </w:r>
            <w:r w:rsidR="002A2D8B">
              <w:rPr>
                <w:b/>
                <w:noProof/>
                <w:sz w:val="28"/>
              </w:rPr>
              <w:t>2</w:t>
            </w:r>
            <w:r>
              <w:rPr>
                <w:b/>
                <w:noProof/>
                <w:sz w:val="28"/>
              </w:rPr>
              <w:t>.0</w:t>
            </w:r>
          </w:p>
        </w:tc>
        <w:tc>
          <w:tcPr>
            <w:tcW w:w="143" w:type="dxa"/>
            <w:tcBorders>
              <w:right w:val="single" w:sz="4" w:space="0" w:color="auto"/>
            </w:tcBorders>
          </w:tcPr>
          <w:p w14:paraId="3454B9D7" w14:textId="77777777" w:rsidR="00D54572" w:rsidRDefault="00D54572" w:rsidP="00D54572">
            <w:pPr>
              <w:pStyle w:val="CRCoverPage"/>
              <w:spacing w:after="0"/>
              <w:rPr>
                <w:noProof/>
              </w:rPr>
            </w:pPr>
          </w:p>
        </w:tc>
      </w:tr>
      <w:tr w:rsidR="00D54572" w14:paraId="3DC47A13" w14:textId="77777777" w:rsidTr="00D54572">
        <w:tc>
          <w:tcPr>
            <w:tcW w:w="9641" w:type="dxa"/>
            <w:gridSpan w:val="9"/>
            <w:tcBorders>
              <w:left w:val="single" w:sz="4" w:space="0" w:color="auto"/>
              <w:right w:val="single" w:sz="4" w:space="0" w:color="auto"/>
            </w:tcBorders>
          </w:tcPr>
          <w:p w14:paraId="5231061D" w14:textId="77777777" w:rsidR="00D54572" w:rsidRDefault="00D54572" w:rsidP="00D54572">
            <w:pPr>
              <w:pStyle w:val="CRCoverPage"/>
              <w:spacing w:after="0"/>
              <w:rPr>
                <w:noProof/>
              </w:rPr>
            </w:pPr>
          </w:p>
        </w:tc>
      </w:tr>
      <w:tr w:rsidR="00D54572" w14:paraId="5822F8BF" w14:textId="77777777" w:rsidTr="00D54572">
        <w:tc>
          <w:tcPr>
            <w:tcW w:w="9641" w:type="dxa"/>
            <w:gridSpan w:val="9"/>
            <w:tcBorders>
              <w:top w:val="single" w:sz="4" w:space="0" w:color="auto"/>
            </w:tcBorders>
          </w:tcPr>
          <w:p w14:paraId="358C0830" w14:textId="77777777" w:rsidR="00D54572" w:rsidRPr="00F25D98" w:rsidRDefault="00D54572" w:rsidP="00D54572">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54572" w14:paraId="2DEE2CA4" w14:textId="77777777" w:rsidTr="00D54572">
        <w:tc>
          <w:tcPr>
            <w:tcW w:w="9641" w:type="dxa"/>
            <w:gridSpan w:val="9"/>
          </w:tcPr>
          <w:p w14:paraId="50AD9306" w14:textId="77777777" w:rsidR="00D54572" w:rsidRDefault="00D54572" w:rsidP="00D54572">
            <w:pPr>
              <w:pStyle w:val="CRCoverPage"/>
              <w:spacing w:after="0"/>
              <w:rPr>
                <w:noProof/>
                <w:sz w:val="8"/>
                <w:szCs w:val="8"/>
              </w:rPr>
            </w:pPr>
          </w:p>
        </w:tc>
      </w:tr>
    </w:tbl>
    <w:p w14:paraId="253352CA" w14:textId="77777777" w:rsidR="00D54572" w:rsidRDefault="00D54572" w:rsidP="00D5457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4572" w14:paraId="450B6912" w14:textId="77777777" w:rsidTr="00D54572">
        <w:tc>
          <w:tcPr>
            <w:tcW w:w="2835" w:type="dxa"/>
          </w:tcPr>
          <w:p w14:paraId="3CFBE69A" w14:textId="77777777" w:rsidR="00D54572" w:rsidRDefault="00D54572" w:rsidP="00D54572">
            <w:pPr>
              <w:pStyle w:val="CRCoverPage"/>
              <w:tabs>
                <w:tab w:val="right" w:pos="2751"/>
              </w:tabs>
              <w:spacing w:after="0"/>
              <w:rPr>
                <w:b/>
                <w:i/>
                <w:noProof/>
              </w:rPr>
            </w:pPr>
            <w:r>
              <w:rPr>
                <w:b/>
                <w:i/>
                <w:noProof/>
              </w:rPr>
              <w:t>Proposed change affects:</w:t>
            </w:r>
          </w:p>
        </w:tc>
        <w:tc>
          <w:tcPr>
            <w:tcW w:w="1418" w:type="dxa"/>
          </w:tcPr>
          <w:p w14:paraId="26CA65E8" w14:textId="77777777" w:rsidR="00D54572" w:rsidRDefault="00D54572" w:rsidP="00D5457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B44574" w14:textId="77777777" w:rsidR="00D54572" w:rsidRDefault="00D54572" w:rsidP="00D54572">
            <w:pPr>
              <w:pStyle w:val="CRCoverPage"/>
              <w:spacing w:after="0"/>
              <w:jc w:val="center"/>
              <w:rPr>
                <w:b/>
                <w:caps/>
                <w:noProof/>
              </w:rPr>
            </w:pPr>
          </w:p>
        </w:tc>
        <w:tc>
          <w:tcPr>
            <w:tcW w:w="709" w:type="dxa"/>
            <w:tcBorders>
              <w:left w:val="single" w:sz="4" w:space="0" w:color="auto"/>
            </w:tcBorders>
          </w:tcPr>
          <w:p w14:paraId="47D95A9E" w14:textId="77777777" w:rsidR="00D54572" w:rsidRDefault="00D54572" w:rsidP="00D5457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763351" w14:textId="5D575C92" w:rsidR="00D54572" w:rsidRDefault="00912A7B" w:rsidP="00D54572">
            <w:pPr>
              <w:pStyle w:val="CRCoverPage"/>
              <w:spacing w:after="0"/>
              <w:jc w:val="center"/>
              <w:rPr>
                <w:b/>
                <w:caps/>
                <w:noProof/>
              </w:rPr>
            </w:pPr>
            <w:r>
              <w:rPr>
                <w:b/>
                <w:caps/>
                <w:noProof/>
              </w:rPr>
              <w:t>X</w:t>
            </w:r>
          </w:p>
        </w:tc>
        <w:tc>
          <w:tcPr>
            <w:tcW w:w="2126" w:type="dxa"/>
          </w:tcPr>
          <w:p w14:paraId="699B950C" w14:textId="77777777" w:rsidR="00D54572" w:rsidRDefault="00D54572" w:rsidP="00D5457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B1D97C" w14:textId="77777777" w:rsidR="00D54572" w:rsidRDefault="00D54572" w:rsidP="00D54572">
            <w:pPr>
              <w:pStyle w:val="CRCoverPage"/>
              <w:spacing w:after="0"/>
              <w:jc w:val="center"/>
              <w:rPr>
                <w:b/>
                <w:caps/>
                <w:noProof/>
              </w:rPr>
            </w:pPr>
          </w:p>
        </w:tc>
        <w:tc>
          <w:tcPr>
            <w:tcW w:w="1418" w:type="dxa"/>
            <w:tcBorders>
              <w:left w:val="nil"/>
            </w:tcBorders>
          </w:tcPr>
          <w:p w14:paraId="11F121A6" w14:textId="77777777" w:rsidR="00D54572" w:rsidRDefault="00D54572" w:rsidP="00D5457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AA4883C" w14:textId="77777777" w:rsidR="00D54572" w:rsidRDefault="00D54572" w:rsidP="00D54572">
            <w:pPr>
              <w:pStyle w:val="CRCoverPage"/>
              <w:spacing w:after="0"/>
              <w:jc w:val="center"/>
              <w:rPr>
                <w:b/>
                <w:bCs/>
                <w:caps/>
                <w:noProof/>
              </w:rPr>
            </w:pPr>
          </w:p>
        </w:tc>
      </w:tr>
    </w:tbl>
    <w:p w14:paraId="61CABA5E" w14:textId="77777777" w:rsidR="00D54572" w:rsidRDefault="00D54572" w:rsidP="00D5457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D54572" w14:paraId="304F11EA" w14:textId="77777777" w:rsidTr="00D54572">
        <w:tc>
          <w:tcPr>
            <w:tcW w:w="9640" w:type="dxa"/>
            <w:gridSpan w:val="11"/>
          </w:tcPr>
          <w:p w14:paraId="395C9864" w14:textId="77777777" w:rsidR="00D54572" w:rsidRDefault="00D54572" w:rsidP="00D54572">
            <w:pPr>
              <w:pStyle w:val="CRCoverPage"/>
              <w:spacing w:after="0"/>
              <w:rPr>
                <w:noProof/>
                <w:sz w:val="8"/>
                <w:szCs w:val="8"/>
              </w:rPr>
            </w:pPr>
          </w:p>
        </w:tc>
      </w:tr>
      <w:tr w:rsidR="00D54572" w14:paraId="6122C494" w14:textId="77777777" w:rsidTr="00D54572">
        <w:tc>
          <w:tcPr>
            <w:tcW w:w="1843" w:type="dxa"/>
            <w:tcBorders>
              <w:top w:val="single" w:sz="4" w:space="0" w:color="auto"/>
              <w:left w:val="single" w:sz="4" w:space="0" w:color="auto"/>
            </w:tcBorders>
          </w:tcPr>
          <w:p w14:paraId="646F12D3" w14:textId="77777777" w:rsidR="00D54572" w:rsidRDefault="00D54572" w:rsidP="00D5457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321A2C" w14:textId="4478E9E9" w:rsidR="00D54572" w:rsidRDefault="00A012B1" w:rsidP="00D54572">
            <w:pPr>
              <w:pStyle w:val="CRCoverPage"/>
              <w:spacing w:after="0"/>
              <w:ind w:left="100"/>
              <w:rPr>
                <w:noProof/>
              </w:rPr>
            </w:pPr>
            <w:r>
              <w:t>Editorial corrections</w:t>
            </w:r>
          </w:p>
        </w:tc>
      </w:tr>
      <w:tr w:rsidR="00D54572" w14:paraId="4972E22B" w14:textId="77777777" w:rsidTr="00D54572">
        <w:tc>
          <w:tcPr>
            <w:tcW w:w="1843" w:type="dxa"/>
            <w:tcBorders>
              <w:left w:val="single" w:sz="4" w:space="0" w:color="auto"/>
            </w:tcBorders>
          </w:tcPr>
          <w:p w14:paraId="0DDC3D42" w14:textId="77777777" w:rsidR="00D54572" w:rsidRDefault="00D54572" w:rsidP="00D54572">
            <w:pPr>
              <w:pStyle w:val="CRCoverPage"/>
              <w:spacing w:after="0"/>
              <w:rPr>
                <w:b/>
                <w:i/>
                <w:noProof/>
                <w:sz w:val="8"/>
                <w:szCs w:val="8"/>
              </w:rPr>
            </w:pPr>
          </w:p>
        </w:tc>
        <w:tc>
          <w:tcPr>
            <w:tcW w:w="7797" w:type="dxa"/>
            <w:gridSpan w:val="10"/>
            <w:tcBorders>
              <w:right w:val="single" w:sz="4" w:space="0" w:color="auto"/>
            </w:tcBorders>
          </w:tcPr>
          <w:p w14:paraId="5526B822" w14:textId="77777777" w:rsidR="00D54572" w:rsidRDefault="00D54572" w:rsidP="00D54572">
            <w:pPr>
              <w:pStyle w:val="CRCoverPage"/>
              <w:spacing w:after="0"/>
              <w:rPr>
                <w:noProof/>
                <w:sz w:val="8"/>
                <w:szCs w:val="8"/>
              </w:rPr>
            </w:pPr>
          </w:p>
        </w:tc>
      </w:tr>
      <w:tr w:rsidR="00D54572" w14:paraId="0528B772" w14:textId="77777777" w:rsidTr="00D54572">
        <w:tc>
          <w:tcPr>
            <w:tcW w:w="1843" w:type="dxa"/>
            <w:tcBorders>
              <w:left w:val="single" w:sz="4" w:space="0" w:color="auto"/>
            </w:tcBorders>
          </w:tcPr>
          <w:p w14:paraId="575B6216" w14:textId="77777777" w:rsidR="00D54572" w:rsidRDefault="00D54572" w:rsidP="00D5457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7CED75B" w14:textId="57C53E08" w:rsidR="00D54572" w:rsidRDefault="00D54572" w:rsidP="00D5457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r w:rsidR="00105C4C">
              <w:rPr>
                <w:noProof/>
              </w:rPr>
              <w:t xml:space="preserve">, ZTE Corporation, </w:t>
            </w:r>
            <w:r w:rsidR="00105C4C">
              <w:rPr>
                <w:lang w:eastAsia="zh-TW"/>
              </w:rPr>
              <w:t>Verizon, Nokia, Qualcomm</w:t>
            </w:r>
          </w:p>
        </w:tc>
      </w:tr>
      <w:tr w:rsidR="00D54572" w14:paraId="0DB5C876" w14:textId="77777777" w:rsidTr="00D54572">
        <w:tc>
          <w:tcPr>
            <w:tcW w:w="1843" w:type="dxa"/>
            <w:tcBorders>
              <w:left w:val="single" w:sz="4" w:space="0" w:color="auto"/>
            </w:tcBorders>
          </w:tcPr>
          <w:p w14:paraId="06124DC9" w14:textId="77777777" w:rsidR="00D54572" w:rsidRDefault="00D54572" w:rsidP="00D5457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3EC26F" w14:textId="77777777" w:rsidR="00D54572" w:rsidRDefault="00D54572" w:rsidP="00D54572">
            <w:pPr>
              <w:pStyle w:val="CRCoverPage"/>
              <w:spacing w:after="0"/>
              <w:ind w:left="100"/>
              <w:rPr>
                <w:noProof/>
              </w:rPr>
            </w:pPr>
            <w:r>
              <w:t>R4</w:t>
            </w:r>
            <w:r>
              <w:fldChar w:fldCharType="begin"/>
            </w:r>
            <w:r>
              <w:instrText xml:space="preserve"> DOCPROPERTY  SourceIfTsg  \* MERGEFORMAT </w:instrText>
            </w:r>
            <w:r>
              <w:fldChar w:fldCharType="end"/>
            </w:r>
          </w:p>
        </w:tc>
      </w:tr>
      <w:tr w:rsidR="00D54572" w14:paraId="43D2BEBC" w14:textId="77777777" w:rsidTr="00D54572">
        <w:tc>
          <w:tcPr>
            <w:tcW w:w="1843" w:type="dxa"/>
            <w:tcBorders>
              <w:left w:val="single" w:sz="4" w:space="0" w:color="auto"/>
            </w:tcBorders>
          </w:tcPr>
          <w:p w14:paraId="11D809D2" w14:textId="77777777" w:rsidR="00D54572" w:rsidRDefault="00D54572" w:rsidP="00D54572">
            <w:pPr>
              <w:pStyle w:val="CRCoverPage"/>
              <w:spacing w:after="0"/>
              <w:rPr>
                <w:b/>
                <w:i/>
                <w:noProof/>
                <w:sz w:val="8"/>
                <w:szCs w:val="8"/>
              </w:rPr>
            </w:pPr>
          </w:p>
        </w:tc>
        <w:tc>
          <w:tcPr>
            <w:tcW w:w="7797" w:type="dxa"/>
            <w:gridSpan w:val="10"/>
            <w:tcBorders>
              <w:right w:val="single" w:sz="4" w:space="0" w:color="auto"/>
            </w:tcBorders>
          </w:tcPr>
          <w:p w14:paraId="27FD848C" w14:textId="77777777" w:rsidR="00D54572" w:rsidRDefault="00D54572" w:rsidP="00D54572">
            <w:pPr>
              <w:pStyle w:val="CRCoverPage"/>
              <w:spacing w:after="0"/>
              <w:rPr>
                <w:noProof/>
                <w:sz w:val="8"/>
                <w:szCs w:val="8"/>
              </w:rPr>
            </w:pPr>
          </w:p>
        </w:tc>
      </w:tr>
      <w:tr w:rsidR="00D54572" w14:paraId="05B6FCEE" w14:textId="77777777" w:rsidTr="00D54572">
        <w:tc>
          <w:tcPr>
            <w:tcW w:w="1843" w:type="dxa"/>
            <w:tcBorders>
              <w:left w:val="single" w:sz="4" w:space="0" w:color="auto"/>
            </w:tcBorders>
          </w:tcPr>
          <w:p w14:paraId="06EBFDE7" w14:textId="77777777" w:rsidR="00D54572" w:rsidRDefault="00D54572" w:rsidP="00D54572">
            <w:pPr>
              <w:pStyle w:val="CRCoverPage"/>
              <w:tabs>
                <w:tab w:val="right" w:pos="1759"/>
              </w:tabs>
              <w:spacing w:after="0"/>
              <w:rPr>
                <w:b/>
                <w:i/>
                <w:noProof/>
              </w:rPr>
            </w:pPr>
            <w:r>
              <w:rPr>
                <w:b/>
                <w:i/>
                <w:noProof/>
              </w:rPr>
              <w:t>Work item code:</w:t>
            </w:r>
          </w:p>
        </w:tc>
        <w:tc>
          <w:tcPr>
            <w:tcW w:w="3927" w:type="dxa"/>
            <w:gridSpan w:val="5"/>
            <w:shd w:val="pct30" w:color="FFFF00" w:fill="auto"/>
          </w:tcPr>
          <w:p w14:paraId="46951414" w14:textId="77777777" w:rsidR="00DC5538" w:rsidRDefault="00DC5538" w:rsidP="00D54572">
            <w:pPr>
              <w:pStyle w:val="CRCoverPage"/>
              <w:spacing w:after="0"/>
              <w:ind w:left="100"/>
              <w:rPr>
                <w:rFonts w:cs="Arial"/>
                <w:sz w:val="21"/>
                <w:szCs w:val="21"/>
                <w:lang w:eastAsia="ja-JP"/>
              </w:rPr>
            </w:pPr>
            <w:r w:rsidRPr="001D37EC">
              <w:t>NR_CA_R16_Intra</w:t>
            </w:r>
            <w:r>
              <w:t>-Core</w:t>
            </w:r>
          </w:p>
          <w:p w14:paraId="03C61869" w14:textId="77777777" w:rsidR="00DC5538" w:rsidRDefault="00DC5538" w:rsidP="00D54572">
            <w:pPr>
              <w:pStyle w:val="CRCoverPage"/>
              <w:spacing w:after="0"/>
              <w:ind w:left="100"/>
              <w:rPr>
                <w:rFonts w:cs="Arial"/>
              </w:rPr>
            </w:pPr>
            <w:r w:rsidRPr="009659F0">
              <w:rPr>
                <w:rFonts w:cs="Arial" w:hint="eastAsia"/>
                <w:lang w:eastAsia="zh-CN"/>
              </w:rPr>
              <w:t>NR</w:t>
            </w:r>
            <w:r w:rsidRPr="005212CB">
              <w:rPr>
                <w:rFonts w:cs="Arial"/>
              </w:rPr>
              <w:t>_CA_R16_</w:t>
            </w:r>
            <w:r>
              <w:rPr>
                <w:rFonts w:cs="Arial"/>
                <w:lang w:eastAsia="ja-JP"/>
              </w:rPr>
              <w:t>2</w:t>
            </w:r>
            <w:r w:rsidRPr="005212CB">
              <w:rPr>
                <w:rFonts w:cs="Arial"/>
              </w:rPr>
              <w:t>BDL_</w:t>
            </w:r>
            <w:r>
              <w:rPr>
                <w:rFonts w:cs="Arial"/>
              </w:rPr>
              <w:t>1</w:t>
            </w:r>
            <w:r w:rsidRPr="005212CB">
              <w:rPr>
                <w:rFonts w:cs="Arial"/>
              </w:rPr>
              <w:t>BUL</w:t>
            </w:r>
          </w:p>
          <w:p w14:paraId="267844F6" w14:textId="47F886F7" w:rsidR="006C7B34" w:rsidRPr="006C7B34" w:rsidRDefault="00DC5538" w:rsidP="00D54572">
            <w:pPr>
              <w:pStyle w:val="CRCoverPage"/>
              <w:spacing w:after="0"/>
              <w:ind w:left="100"/>
              <w:rPr>
                <w:noProof/>
                <w:lang w:val="en-US"/>
              </w:rPr>
            </w:pPr>
            <w:r w:rsidRPr="009659F0">
              <w:rPr>
                <w:rFonts w:cs="Arial" w:hint="eastAsia"/>
                <w:lang w:eastAsia="zh-CN"/>
              </w:rPr>
              <w:t>NR</w:t>
            </w:r>
            <w:r w:rsidRPr="005212CB">
              <w:rPr>
                <w:rFonts w:cs="Arial"/>
              </w:rPr>
              <w:t>_CA_R16_</w:t>
            </w:r>
            <w:r>
              <w:rPr>
                <w:rFonts w:cs="Arial"/>
                <w:lang w:eastAsia="ja-JP"/>
              </w:rPr>
              <w:t>3</w:t>
            </w:r>
            <w:r w:rsidRPr="005212CB">
              <w:rPr>
                <w:rFonts w:cs="Arial"/>
              </w:rPr>
              <w:t>BDL_</w:t>
            </w:r>
            <w:r>
              <w:rPr>
                <w:rFonts w:cs="Arial"/>
              </w:rPr>
              <w:t>1</w:t>
            </w:r>
            <w:r w:rsidRPr="005212CB">
              <w:rPr>
                <w:rFonts w:cs="Arial"/>
              </w:rPr>
              <w:t>BUL</w:t>
            </w:r>
          </w:p>
        </w:tc>
        <w:tc>
          <w:tcPr>
            <w:tcW w:w="326" w:type="dxa"/>
            <w:tcBorders>
              <w:left w:val="nil"/>
            </w:tcBorders>
          </w:tcPr>
          <w:p w14:paraId="6EFA5420" w14:textId="77777777" w:rsidR="00D54572" w:rsidRPr="006C7B34" w:rsidRDefault="00D54572" w:rsidP="00D54572">
            <w:pPr>
              <w:pStyle w:val="CRCoverPage"/>
              <w:spacing w:after="0"/>
              <w:ind w:right="100"/>
              <w:rPr>
                <w:noProof/>
                <w:lang w:val="en-US"/>
              </w:rPr>
            </w:pPr>
          </w:p>
        </w:tc>
        <w:tc>
          <w:tcPr>
            <w:tcW w:w="1417" w:type="dxa"/>
            <w:gridSpan w:val="3"/>
            <w:tcBorders>
              <w:left w:val="nil"/>
            </w:tcBorders>
          </w:tcPr>
          <w:p w14:paraId="147A49C3" w14:textId="77777777" w:rsidR="00D54572" w:rsidRDefault="00D54572" w:rsidP="00D5457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6C7450" w14:textId="772E9959" w:rsidR="00D54572" w:rsidRDefault="00D54572" w:rsidP="00D54572">
            <w:pPr>
              <w:pStyle w:val="CRCoverPage"/>
              <w:spacing w:after="0"/>
              <w:ind w:left="100"/>
              <w:rPr>
                <w:noProof/>
              </w:rPr>
            </w:pPr>
            <w:r>
              <w:rPr>
                <w:noProof/>
              </w:rPr>
              <w:t>20</w:t>
            </w:r>
            <w:r w:rsidR="002A2D8B">
              <w:rPr>
                <w:noProof/>
              </w:rPr>
              <w:t>20</w:t>
            </w:r>
            <w:r>
              <w:rPr>
                <w:noProof/>
              </w:rPr>
              <w:t>-</w:t>
            </w:r>
            <w:r w:rsidR="002A2D8B">
              <w:rPr>
                <w:noProof/>
              </w:rPr>
              <w:t>02</w:t>
            </w:r>
            <w:r>
              <w:rPr>
                <w:noProof/>
              </w:rPr>
              <w:t>-</w:t>
            </w:r>
            <w:r w:rsidR="002A2D8B">
              <w:rPr>
                <w:noProof/>
              </w:rPr>
              <w:t>14</w:t>
            </w:r>
          </w:p>
        </w:tc>
      </w:tr>
      <w:tr w:rsidR="00D54572" w14:paraId="4FC07CF9" w14:textId="77777777" w:rsidTr="00D54572">
        <w:tc>
          <w:tcPr>
            <w:tcW w:w="1843" w:type="dxa"/>
            <w:tcBorders>
              <w:left w:val="single" w:sz="4" w:space="0" w:color="auto"/>
            </w:tcBorders>
          </w:tcPr>
          <w:p w14:paraId="5811DE19" w14:textId="77777777" w:rsidR="00D54572" w:rsidRDefault="00D54572" w:rsidP="00D54572">
            <w:pPr>
              <w:pStyle w:val="CRCoverPage"/>
              <w:spacing w:after="0"/>
              <w:rPr>
                <w:b/>
                <w:i/>
                <w:noProof/>
                <w:sz w:val="8"/>
                <w:szCs w:val="8"/>
              </w:rPr>
            </w:pPr>
          </w:p>
        </w:tc>
        <w:tc>
          <w:tcPr>
            <w:tcW w:w="1986" w:type="dxa"/>
            <w:gridSpan w:val="4"/>
          </w:tcPr>
          <w:p w14:paraId="4082424B" w14:textId="77777777" w:rsidR="00D54572" w:rsidRDefault="00D54572" w:rsidP="00D54572">
            <w:pPr>
              <w:pStyle w:val="CRCoverPage"/>
              <w:spacing w:after="0"/>
              <w:rPr>
                <w:noProof/>
                <w:sz w:val="8"/>
                <w:szCs w:val="8"/>
              </w:rPr>
            </w:pPr>
          </w:p>
        </w:tc>
        <w:tc>
          <w:tcPr>
            <w:tcW w:w="2267" w:type="dxa"/>
            <w:gridSpan w:val="2"/>
          </w:tcPr>
          <w:p w14:paraId="60360F96" w14:textId="77777777" w:rsidR="00D54572" w:rsidRDefault="00D54572" w:rsidP="00D54572">
            <w:pPr>
              <w:pStyle w:val="CRCoverPage"/>
              <w:spacing w:after="0"/>
              <w:rPr>
                <w:noProof/>
                <w:sz w:val="8"/>
                <w:szCs w:val="8"/>
              </w:rPr>
            </w:pPr>
          </w:p>
        </w:tc>
        <w:tc>
          <w:tcPr>
            <w:tcW w:w="1417" w:type="dxa"/>
            <w:gridSpan w:val="3"/>
          </w:tcPr>
          <w:p w14:paraId="1500CD41" w14:textId="77777777" w:rsidR="00D54572" w:rsidRDefault="00D54572" w:rsidP="00D54572">
            <w:pPr>
              <w:pStyle w:val="CRCoverPage"/>
              <w:spacing w:after="0"/>
              <w:rPr>
                <w:noProof/>
                <w:sz w:val="8"/>
                <w:szCs w:val="8"/>
              </w:rPr>
            </w:pPr>
          </w:p>
        </w:tc>
        <w:tc>
          <w:tcPr>
            <w:tcW w:w="2127" w:type="dxa"/>
            <w:tcBorders>
              <w:right w:val="single" w:sz="4" w:space="0" w:color="auto"/>
            </w:tcBorders>
          </w:tcPr>
          <w:p w14:paraId="5ACEEF55" w14:textId="77777777" w:rsidR="00D54572" w:rsidRDefault="00D54572" w:rsidP="00D54572">
            <w:pPr>
              <w:pStyle w:val="CRCoverPage"/>
              <w:spacing w:after="0"/>
              <w:rPr>
                <w:noProof/>
                <w:sz w:val="8"/>
                <w:szCs w:val="8"/>
              </w:rPr>
            </w:pPr>
          </w:p>
        </w:tc>
      </w:tr>
      <w:tr w:rsidR="00D54572" w14:paraId="67EFC2E8" w14:textId="77777777" w:rsidTr="00D54572">
        <w:trPr>
          <w:cantSplit/>
        </w:trPr>
        <w:tc>
          <w:tcPr>
            <w:tcW w:w="1843" w:type="dxa"/>
            <w:tcBorders>
              <w:left w:val="single" w:sz="4" w:space="0" w:color="auto"/>
            </w:tcBorders>
          </w:tcPr>
          <w:p w14:paraId="26874848" w14:textId="77777777" w:rsidR="00D54572" w:rsidRDefault="00D54572" w:rsidP="00D54572">
            <w:pPr>
              <w:pStyle w:val="CRCoverPage"/>
              <w:tabs>
                <w:tab w:val="right" w:pos="1759"/>
              </w:tabs>
              <w:spacing w:after="0"/>
              <w:rPr>
                <w:b/>
                <w:i/>
                <w:noProof/>
              </w:rPr>
            </w:pPr>
            <w:r>
              <w:rPr>
                <w:b/>
                <w:i/>
                <w:noProof/>
              </w:rPr>
              <w:t>Category:</w:t>
            </w:r>
          </w:p>
        </w:tc>
        <w:tc>
          <w:tcPr>
            <w:tcW w:w="851" w:type="dxa"/>
            <w:shd w:val="pct30" w:color="FFFF00" w:fill="auto"/>
          </w:tcPr>
          <w:p w14:paraId="2EECB43F" w14:textId="77777777" w:rsidR="00D54572" w:rsidRPr="00A02C97" w:rsidRDefault="00D54572" w:rsidP="00D54572">
            <w:pPr>
              <w:pStyle w:val="CRCoverPage"/>
              <w:spacing w:after="0"/>
              <w:ind w:left="100" w:right="-609"/>
              <w:rPr>
                <w:noProof/>
              </w:rPr>
            </w:pPr>
            <w:r w:rsidRPr="00A02C97">
              <w:rPr>
                <w:noProof/>
              </w:rPr>
              <w:t>F</w:t>
            </w:r>
          </w:p>
        </w:tc>
        <w:tc>
          <w:tcPr>
            <w:tcW w:w="3402" w:type="dxa"/>
            <w:gridSpan w:val="5"/>
            <w:tcBorders>
              <w:left w:val="nil"/>
            </w:tcBorders>
          </w:tcPr>
          <w:p w14:paraId="49CB904E" w14:textId="77777777" w:rsidR="00D54572" w:rsidRDefault="00D54572" w:rsidP="00D54572">
            <w:pPr>
              <w:pStyle w:val="CRCoverPage"/>
              <w:spacing w:after="0"/>
              <w:rPr>
                <w:noProof/>
              </w:rPr>
            </w:pPr>
          </w:p>
        </w:tc>
        <w:tc>
          <w:tcPr>
            <w:tcW w:w="1417" w:type="dxa"/>
            <w:gridSpan w:val="3"/>
            <w:tcBorders>
              <w:left w:val="nil"/>
            </w:tcBorders>
          </w:tcPr>
          <w:p w14:paraId="216BDBC0" w14:textId="77777777" w:rsidR="00D54572" w:rsidRDefault="00D54572" w:rsidP="00D5457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DA1F4E" w14:textId="77777777" w:rsidR="00D54572" w:rsidRDefault="00D54572" w:rsidP="00D54572">
            <w:pPr>
              <w:pStyle w:val="CRCoverPage"/>
              <w:spacing w:after="0"/>
              <w:ind w:left="100"/>
              <w:rPr>
                <w:noProof/>
              </w:rPr>
            </w:pPr>
            <w:r>
              <w:rPr>
                <w:noProof/>
              </w:rPr>
              <w:t>Rel-16</w:t>
            </w:r>
          </w:p>
        </w:tc>
      </w:tr>
      <w:tr w:rsidR="00D54572" w14:paraId="53E9055A" w14:textId="77777777" w:rsidTr="00D54572">
        <w:tc>
          <w:tcPr>
            <w:tcW w:w="1843" w:type="dxa"/>
            <w:tcBorders>
              <w:left w:val="single" w:sz="4" w:space="0" w:color="auto"/>
              <w:bottom w:val="single" w:sz="4" w:space="0" w:color="auto"/>
            </w:tcBorders>
          </w:tcPr>
          <w:p w14:paraId="74153ABC" w14:textId="77777777" w:rsidR="00D54572" w:rsidRDefault="00D54572" w:rsidP="00D54572">
            <w:pPr>
              <w:pStyle w:val="CRCoverPage"/>
              <w:spacing w:after="0"/>
              <w:rPr>
                <w:b/>
                <w:i/>
                <w:noProof/>
              </w:rPr>
            </w:pPr>
          </w:p>
        </w:tc>
        <w:tc>
          <w:tcPr>
            <w:tcW w:w="4677" w:type="dxa"/>
            <w:gridSpan w:val="8"/>
            <w:tcBorders>
              <w:bottom w:val="single" w:sz="4" w:space="0" w:color="auto"/>
            </w:tcBorders>
          </w:tcPr>
          <w:p w14:paraId="6D7B332F" w14:textId="77777777" w:rsidR="00D54572" w:rsidRDefault="00D54572" w:rsidP="00D5457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6779B4" w14:textId="77777777" w:rsidR="00D54572" w:rsidRDefault="00D54572" w:rsidP="00D54572">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EB4A9F5" w14:textId="77777777" w:rsidR="00D54572" w:rsidRPr="007C2097" w:rsidRDefault="00D54572" w:rsidP="00D545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bookmarkStart w:id="4" w:name="_GoBack"/>
        <w:bookmarkEnd w:id="4"/>
      </w:tr>
      <w:tr w:rsidR="00D54572" w14:paraId="6587A2CA" w14:textId="77777777" w:rsidTr="00D54572">
        <w:tc>
          <w:tcPr>
            <w:tcW w:w="1843" w:type="dxa"/>
          </w:tcPr>
          <w:p w14:paraId="2D7F365F" w14:textId="77777777" w:rsidR="00D54572" w:rsidRDefault="00D54572" w:rsidP="00D54572">
            <w:pPr>
              <w:pStyle w:val="CRCoverPage"/>
              <w:spacing w:after="0"/>
              <w:rPr>
                <w:b/>
                <w:i/>
                <w:noProof/>
                <w:sz w:val="8"/>
                <w:szCs w:val="8"/>
              </w:rPr>
            </w:pPr>
          </w:p>
        </w:tc>
        <w:tc>
          <w:tcPr>
            <w:tcW w:w="7797" w:type="dxa"/>
            <w:gridSpan w:val="10"/>
          </w:tcPr>
          <w:p w14:paraId="0455AAD7" w14:textId="77777777" w:rsidR="00D54572" w:rsidRDefault="00D54572" w:rsidP="00D54572">
            <w:pPr>
              <w:pStyle w:val="CRCoverPage"/>
              <w:spacing w:after="0"/>
              <w:rPr>
                <w:noProof/>
                <w:sz w:val="8"/>
                <w:szCs w:val="8"/>
              </w:rPr>
            </w:pPr>
          </w:p>
        </w:tc>
      </w:tr>
      <w:tr w:rsidR="00D54572" w14:paraId="0451EA51" w14:textId="77777777" w:rsidTr="00D54572">
        <w:tc>
          <w:tcPr>
            <w:tcW w:w="2694" w:type="dxa"/>
            <w:gridSpan w:val="2"/>
            <w:tcBorders>
              <w:top w:val="single" w:sz="4" w:space="0" w:color="auto"/>
              <w:left w:val="single" w:sz="4" w:space="0" w:color="auto"/>
            </w:tcBorders>
          </w:tcPr>
          <w:p w14:paraId="1F7D116D" w14:textId="77777777" w:rsidR="00D54572" w:rsidRDefault="00D54572" w:rsidP="00D5457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12479C" w14:textId="52395E95" w:rsidR="00D54572" w:rsidRDefault="002A2D8B" w:rsidP="00D54572">
            <w:pPr>
              <w:pStyle w:val="CRCoverPage"/>
              <w:spacing w:after="0"/>
              <w:ind w:left="100"/>
              <w:rPr>
                <w:noProof/>
              </w:rPr>
            </w:pPr>
            <w:r>
              <w:t>Editorial corrections</w:t>
            </w:r>
          </w:p>
        </w:tc>
      </w:tr>
      <w:tr w:rsidR="00D54572" w14:paraId="01D8F58F" w14:textId="77777777" w:rsidTr="00D54572">
        <w:tc>
          <w:tcPr>
            <w:tcW w:w="2694" w:type="dxa"/>
            <w:gridSpan w:val="2"/>
            <w:tcBorders>
              <w:left w:val="single" w:sz="4" w:space="0" w:color="auto"/>
            </w:tcBorders>
          </w:tcPr>
          <w:p w14:paraId="5596D335" w14:textId="77777777" w:rsidR="00D54572" w:rsidRDefault="00D54572" w:rsidP="00D54572">
            <w:pPr>
              <w:pStyle w:val="CRCoverPage"/>
              <w:spacing w:after="0"/>
              <w:rPr>
                <w:b/>
                <w:i/>
                <w:noProof/>
                <w:sz w:val="8"/>
                <w:szCs w:val="8"/>
              </w:rPr>
            </w:pPr>
          </w:p>
        </w:tc>
        <w:tc>
          <w:tcPr>
            <w:tcW w:w="6946" w:type="dxa"/>
            <w:gridSpan w:val="9"/>
            <w:tcBorders>
              <w:right w:val="single" w:sz="4" w:space="0" w:color="auto"/>
            </w:tcBorders>
          </w:tcPr>
          <w:p w14:paraId="1631716C" w14:textId="77777777" w:rsidR="00D54572" w:rsidRDefault="00D54572" w:rsidP="00D54572">
            <w:pPr>
              <w:pStyle w:val="CRCoverPage"/>
              <w:spacing w:after="0"/>
              <w:rPr>
                <w:noProof/>
                <w:sz w:val="8"/>
                <w:szCs w:val="8"/>
              </w:rPr>
            </w:pPr>
          </w:p>
        </w:tc>
      </w:tr>
      <w:tr w:rsidR="00D54572" w14:paraId="66D60383" w14:textId="77777777" w:rsidTr="00D54572">
        <w:tc>
          <w:tcPr>
            <w:tcW w:w="2694" w:type="dxa"/>
            <w:gridSpan w:val="2"/>
            <w:tcBorders>
              <w:left w:val="single" w:sz="4" w:space="0" w:color="auto"/>
            </w:tcBorders>
          </w:tcPr>
          <w:p w14:paraId="7B5120B3" w14:textId="77777777" w:rsidR="00D54572" w:rsidRDefault="00D54572" w:rsidP="00D5457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93DF871" w14:textId="2AB5353D" w:rsidR="00A012B1" w:rsidRDefault="00A012B1" w:rsidP="00A012B1">
            <w:pPr>
              <w:pStyle w:val="CRCoverPage"/>
              <w:spacing w:after="0"/>
              <w:ind w:left="100"/>
            </w:pPr>
            <w:r>
              <w:t>C</w:t>
            </w:r>
            <w:r w:rsidRPr="002A2D8B">
              <w:rPr>
                <w:rFonts w:hint="eastAsia"/>
              </w:rPr>
              <w:t xml:space="preserve">orrect 220 MHz </w:t>
            </w:r>
            <w:r w:rsidRPr="002A2D8B">
              <w:rPr>
                <w:rFonts w:hint="eastAsia"/>
              </w:rPr>
              <w:t>≤</w:t>
            </w:r>
            <w:r w:rsidRPr="002A2D8B">
              <w:rPr>
                <w:rFonts w:hint="eastAsia"/>
              </w:rPr>
              <w:t xml:space="preserve"> </w:t>
            </w:r>
            <w:proofErr w:type="spellStart"/>
            <w:r w:rsidRPr="002A2D8B">
              <w:rPr>
                <w:rFonts w:hint="eastAsia"/>
              </w:rPr>
              <w:t>BWChannel_CA</w:t>
            </w:r>
            <w:proofErr w:type="spellEnd"/>
            <w:r w:rsidRPr="002A2D8B">
              <w:rPr>
                <w:rFonts w:hint="eastAsia"/>
              </w:rPr>
              <w:t xml:space="preserve"> </w:t>
            </w:r>
            <w:r w:rsidRPr="002A2D8B">
              <w:rPr>
                <w:rFonts w:hint="eastAsia"/>
              </w:rPr>
              <w:t>≤</w:t>
            </w:r>
            <w:r w:rsidRPr="002A2D8B">
              <w:rPr>
                <w:rFonts w:hint="eastAsia"/>
              </w:rPr>
              <w:t xml:space="preserve"> 100 MHz</w:t>
            </w:r>
            <w:r w:rsidR="00553033">
              <w:br/>
            </w:r>
            <w:r w:rsidR="00553033">
              <w:rPr>
                <w:lang w:eastAsia="zh-CN"/>
              </w:rPr>
              <w:t>Remove NR CA bandwidth class F in Table 5.3A.5-1</w:t>
            </w:r>
          </w:p>
          <w:p w14:paraId="69AAEDC3" w14:textId="116702A7" w:rsidR="00D54572" w:rsidRDefault="002A2D8B" w:rsidP="002A2D8B">
            <w:pPr>
              <w:pStyle w:val="CRCoverPage"/>
              <w:spacing w:after="0"/>
              <w:ind w:left="100"/>
            </w:pPr>
            <w:r>
              <w:t>R</w:t>
            </w:r>
            <w:r w:rsidRPr="002A2D8B">
              <w:t>emove</w:t>
            </w:r>
            <w:r w:rsidR="00D51102">
              <w:t>d</w:t>
            </w:r>
            <w:r w:rsidRPr="002A2D8B">
              <w:t xml:space="preserve"> Note 1 in Table 5.5A.1-1</w:t>
            </w:r>
          </w:p>
          <w:p w14:paraId="1D0EDAD4" w14:textId="6292219D" w:rsidR="002A2D8B" w:rsidRDefault="002A2D8B" w:rsidP="002A2D8B">
            <w:pPr>
              <w:pStyle w:val="CRCoverPage"/>
              <w:spacing w:after="0"/>
              <w:ind w:left="100"/>
            </w:pPr>
            <w:r>
              <w:t>A</w:t>
            </w:r>
            <w:r w:rsidRPr="002A2D8B">
              <w:t xml:space="preserve">dd missing dot in </w:t>
            </w:r>
            <w:r w:rsidR="00064CFA">
              <w:rPr>
                <w:rFonts w:eastAsia="MS Mincho"/>
                <w:lang w:val="en-US" w:eastAsia="zh-CN"/>
              </w:rPr>
              <w:t>CA_</w:t>
            </w:r>
            <w:r w:rsidR="00064CFA">
              <w:rPr>
                <w:rFonts w:eastAsia="MS Mincho" w:hint="eastAsia"/>
                <w:lang w:val="en-US" w:eastAsia="zh-CN"/>
              </w:rPr>
              <w:t>n66B</w:t>
            </w:r>
            <w:r w:rsidR="00064CFA" w:rsidRPr="002A2D8B">
              <w:t xml:space="preserve"> </w:t>
            </w:r>
            <w:r w:rsidRPr="002A2D8B">
              <w:t>table reference</w:t>
            </w:r>
            <w:r w:rsidR="00064CFA">
              <w:t xml:space="preserve"> </w:t>
            </w:r>
            <w:r w:rsidR="00355E10">
              <w:t xml:space="preserve">for </w:t>
            </w:r>
            <w:proofErr w:type="spellStart"/>
            <w:r w:rsidR="00064CFA">
              <w:rPr>
                <w:rFonts w:eastAsia="MS Mincho"/>
                <w:szCs w:val="18"/>
                <w:lang w:eastAsia="zh-CN"/>
              </w:rPr>
              <w:t>CA_n</w:t>
            </w:r>
            <w:proofErr w:type="spellEnd"/>
            <w:r w:rsidR="00064CFA">
              <w:rPr>
                <w:rFonts w:eastAsia="MS Mincho" w:hint="eastAsia"/>
                <w:szCs w:val="18"/>
                <w:lang w:val="en-US" w:eastAsia="zh-CN"/>
              </w:rPr>
              <w:t>66B</w:t>
            </w:r>
            <w:r w:rsidR="00064CFA">
              <w:rPr>
                <w:rFonts w:eastAsia="MS Mincho"/>
                <w:szCs w:val="18"/>
                <w:lang w:eastAsia="zh-CN"/>
              </w:rPr>
              <w:t>-n</w:t>
            </w:r>
            <w:r w:rsidR="00064CFA">
              <w:rPr>
                <w:rFonts w:eastAsia="MS Mincho" w:hint="eastAsia"/>
                <w:szCs w:val="18"/>
                <w:lang w:val="en-US" w:eastAsia="zh-CN"/>
              </w:rPr>
              <w:t>71</w:t>
            </w:r>
            <w:r w:rsidR="00064CFA">
              <w:rPr>
                <w:rFonts w:eastAsia="MS Mincho"/>
                <w:szCs w:val="18"/>
                <w:lang w:eastAsia="zh-CN"/>
              </w:rPr>
              <w:t>A</w:t>
            </w:r>
          </w:p>
          <w:p w14:paraId="5807F02B" w14:textId="77777777" w:rsidR="002A2D8B" w:rsidRDefault="002A2D8B" w:rsidP="002A2D8B">
            <w:pPr>
              <w:pStyle w:val="CRCoverPage"/>
              <w:spacing w:after="0"/>
              <w:ind w:left="100"/>
            </w:pPr>
            <w:r>
              <w:t>C</w:t>
            </w:r>
            <w:r w:rsidRPr="002A2D8B">
              <w:t>orrect CA_n3-n8-n78 in delta RIB table; n79-&gt; n78 and n41-&gt;n8</w:t>
            </w:r>
          </w:p>
          <w:p w14:paraId="2220FEA7" w14:textId="6B149FE8" w:rsidR="003C05B2" w:rsidRDefault="003C05B2" w:rsidP="002A2D8B">
            <w:pPr>
              <w:pStyle w:val="CRCoverPage"/>
              <w:spacing w:after="0"/>
              <w:ind w:left="100"/>
            </w:pPr>
            <w:r w:rsidRPr="003C05B2">
              <w:t>Removing stray superscript Note 1 by 5MHz for CA_n48B</w:t>
            </w:r>
          </w:p>
        </w:tc>
      </w:tr>
      <w:tr w:rsidR="00D54572" w14:paraId="77613D72" w14:textId="77777777" w:rsidTr="00D54572">
        <w:tc>
          <w:tcPr>
            <w:tcW w:w="2694" w:type="dxa"/>
            <w:gridSpan w:val="2"/>
            <w:tcBorders>
              <w:left w:val="single" w:sz="4" w:space="0" w:color="auto"/>
            </w:tcBorders>
          </w:tcPr>
          <w:p w14:paraId="3B51B74B" w14:textId="77777777" w:rsidR="00D54572" w:rsidRDefault="00D54572" w:rsidP="00D54572">
            <w:pPr>
              <w:pStyle w:val="CRCoverPage"/>
              <w:spacing w:after="0"/>
              <w:rPr>
                <w:b/>
                <w:i/>
                <w:noProof/>
                <w:sz w:val="8"/>
                <w:szCs w:val="8"/>
              </w:rPr>
            </w:pPr>
          </w:p>
        </w:tc>
        <w:tc>
          <w:tcPr>
            <w:tcW w:w="6946" w:type="dxa"/>
            <w:gridSpan w:val="9"/>
            <w:tcBorders>
              <w:right w:val="single" w:sz="4" w:space="0" w:color="auto"/>
            </w:tcBorders>
          </w:tcPr>
          <w:p w14:paraId="48F19801" w14:textId="77777777" w:rsidR="00D54572" w:rsidRPr="002A2D8B" w:rsidRDefault="00D54572" w:rsidP="002A2D8B">
            <w:pPr>
              <w:pStyle w:val="CRCoverPage"/>
              <w:spacing w:after="0"/>
              <w:ind w:left="100"/>
            </w:pPr>
          </w:p>
        </w:tc>
      </w:tr>
      <w:tr w:rsidR="00D54572" w14:paraId="48B5E2CF" w14:textId="77777777" w:rsidTr="00D54572">
        <w:tc>
          <w:tcPr>
            <w:tcW w:w="2694" w:type="dxa"/>
            <w:gridSpan w:val="2"/>
            <w:tcBorders>
              <w:left w:val="single" w:sz="4" w:space="0" w:color="auto"/>
              <w:bottom w:val="single" w:sz="4" w:space="0" w:color="auto"/>
            </w:tcBorders>
          </w:tcPr>
          <w:p w14:paraId="687F2B82" w14:textId="77777777" w:rsidR="00D54572" w:rsidRDefault="00D54572" w:rsidP="00D5457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B5060C" w14:textId="2416ABA9" w:rsidR="00D54572" w:rsidRDefault="002A2D8B" w:rsidP="00D54572">
            <w:pPr>
              <w:pStyle w:val="CRCoverPage"/>
              <w:spacing w:after="0"/>
              <w:ind w:left="100"/>
            </w:pPr>
            <w:r>
              <w:t>Editorial corrections not made</w:t>
            </w:r>
          </w:p>
        </w:tc>
      </w:tr>
      <w:tr w:rsidR="00D54572" w14:paraId="793923EA" w14:textId="77777777" w:rsidTr="00D54572">
        <w:tc>
          <w:tcPr>
            <w:tcW w:w="2694" w:type="dxa"/>
            <w:gridSpan w:val="2"/>
          </w:tcPr>
          <w:p w14:paraId="04CB0122" w14:textId="77777777" w:rsidR="00D54572" w:rsidRDefault="00D54572" w:rsidP="00D54572">
            <w:pPr>
              <w:pStyle w:val="CRCoverPage"/>
              <w:spacing w:after="0"/>
              <w:rPr>
                <w:b/>
                <w:i/>
                <w:noProof/>
                <w:sz w:val="8"/>
                <w:szCs w:val="8"/>
              </w:rPr>
            </w:pPr>
          </w:p>
        </w:tc>
        <w:tc>
          <w:tcPr>
            <w:tcW w:w="6946" w:type="dxa"/>
            <w:gridSpan w:val="9"/>
          </w:tcPr>
          <w:p w14:paraId="7AF73856" w14:textId="77777777" w:rsidR="00D54572" w:rsidRDefault="00D54572" w:rsidP="00D54572">
            <w:pPr>
              <w:pStyle w:val="CRCoverPage"/>
              <w:spacing w:after="0"/>
              <w:rPr>
                <w:noProof/>
                <w:sz w:val="8"/>
                <w:szCs w:val="8"/>
              </w:rPr>
            </w:pPr>
          </w:p>
        </w:tc>
      </w:tr>
      <w:tr w:rsidR="00D54572" w14:paraId="24615EEC" w14:textId="77777777" w:rsidTr="00D54572">
        <w:tc>
          <w:tcPr>
            <w:tcW w:w="2694" w:type="dxa"/>
            <w:gridSpan w:val="2"/>
            <w:tcBorders>
              <w:top w:val="single" w:sz="4" w:space="0" w:color="auto"/>
              <w:left w:val="single" w:sz="4" w:space="0" w:color="auto"/>
            </w:tcBorders>
          </w:tcPr>
          <w:p w14:paraId="2023BEC5" w14:textId="77777777" w:rsidR="00D54572" w:rsidRDefault="00D54572" w:rsidP="00D5457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65A61A9" w14:textId="1285E417" w:rsidR="00D54572" w:rsidRDefault="00064CFA" w:rsidP="00D54572">
            <w:pPr>
              <w:pStyle w:val="CRCoverPage"/>
              <w:spacing w:after="0"/>
              <w:ind w:left="100"/>
              <w:rPr>
                <w:noProof/>
              </w:rPr>
            </w:pPr>
            <w:r w:rsidRPr="001C0CC4">
              <w:t>5.3A</w:t>
            </w:r>
            <w:r>
              <w:t>,</w:t>
            </w:r>
            <w:r w:rsidRPr="001C2388">
              <w:t xml:space="preserve"> </w:t>
            </w:r>
            <w:r w:rsidRPr="001C0CC4">
              <w:t>5.5A</w:t>
            </w:r>
            <w:r>
              <w:t xml:space="preserve">, </w:t>
            </w:r>
            <w:r w:rsidRPr="001C0CC4">
              <w:t>7.3A</w:t>
            </w:r>
          </w:p>
        </w:tc>
      </w:tr>
      <w:tr w:rsidR="00D54572" w14:paraId="1483E028" w14:textId="77777777" w:rsidTr="00D54572">
        <w:tc>
          <w:tcPr>
            <w:tcW w:w="2694" w:type="dxa"/>
            <w:gridSpan w:val="2"/>
            <w:tcBorders>
              <w:left w:val="single" w:sz="4" w:space="0" w:color="auto"/>
            </w:tcBorders>
          </w:tcPr>
          <w:p w14:paraId="468344FF" w14:textId="77777777" w:rsidR="00D54572" w:rsidRDefault="00D54572" w:rsidP="00D54572">
            <w:pPr>
              <w:pStyle w:val="CRCoverPage"/>
              <w:spacing w:after="0"/>
              <w:rPr>
                <w:b/>
                <w:i/>
                <w:noProof/>
                <w:sz w:val="8"/>
                <w:szCs w:val="8"/>
              </w:rPr>
            </w:pPr>
          </w:p>
        </w:tc>
        <w:tc>
          <w:tcPr>
            <w:tcW w:w="6946" w:type="dxa"/>
            <w:gridSpan w:val="9"/>
            <w:tcBorders>
              <w:right w:val="single" w:sz="4" w:space="0" w:color="auto"/>
            </w:tcBorders>
          </w:tcPr>
          <w:p w14:paraId="34FACC7E" w14:textId="77777777" w:rsidR="00D54572" w:rsidRDefault="00D54572" w:rsidP="00D54572">
            <w:pPr>
              <w:pStyle w:val="CRCoverPage"/>
              <w:spacing w:after="0"/>
              <w:rPr>
                <w:noProof/>
                <w:sz w:val="8"/>
                <w:szCs w:val="8"/>
              </w:rPr>
            </w:pPr>
          </w:p>
        </w:tc>
      </w:tr>
      <w:tr w:rsidR="00D54572" w14:paraId="3BB13830" w14:textId="77777777" w:rsidTr="00D54572">
        <w:tc>
          <w:tcPr>
            <w:tcW w:w="2694" w:type="dxa"/>
            <w:gridSpan w:val="2"/>
            <w:tcBorders>
              <w:left w:val="single" w:sz="4" w:space="0" w:color="auto"/>
            </w:tcBorders>
          </w:tcPr>
          <w:p w14:paraId="223B24F7" w14:textId="77777777" w:rsidR="00D54572" w:rsidRDefault="00D54572" w:rsidP="00D5457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05E7AE" w14:textId="77777777" w:rsidR="00D54572" w:rsidRDefault="00D54572" w:rsidP="00D5457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95D0C8" w14:textId="77777777" w:rsidR="00D54572" w:rsidRDefault="00D54572" w:rsidP="00D54572">
            <w:pPr>
              <w:pStyle w:val="CRCoverPage"/>
              <w:spacing w:after="0"/>
              <w:jc w:val="center"/>
              <w:rPr>
                <w:b/>
                <w:caps/>
                <w:noProof/>
              </w:rPr>
            </w:pPr>
            <w:r>
              <w:rPr>
                <w:b/>
                <w:caps/>
                <w:noProof/>
              </w:rPr>
              <w:t>N</w:t>
            </w:r>
          </w:p>
        </w:tc>
        <w:tc>
          <w:tcPr>
            <w:tcW w:w="2977" w:type="dxa"/>
            <w:gridSpan w:val="4"/>
          </w:tcPr>
          <w:p w14:paraId="597768F0" w14:textId="77777777" w:rsidR="00D54572" w:rsidRDefault="00D54572" w:rsidP="00D5457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01A8B0" w14:textId="77777777" w:rsidR="00D54572" w:rsidRDefault="00D54572" w:rsidP="00D54572">
            <w:pPr>
              <w:pStyle w:val="CRCoverPage"/>
              <w:spacing w:after="0"/>
              <w:ind w:left="99"/>
              <w:rPr>
                <w:noProof/>
              </w:rPr>
            </w:pPr>
          </w:p>
        </w:tc>
      </w:tr>
      <w:tr w:rsidR="00D54572" w14:paraId="3B9710E9" w14:textId="77777777" w:rsidTr="00D54572">
        <w:tc>
          <w:tcPr>
            <w:tcW w:w="2694" w:type="dxa"/>
            <w:gridSpan w:val="2"/>
            <w:tcBorders>
              <w:left w:val="single" w:sz="4" w:space="0" w:color="auto"/>
            </w:tcBorders>
          </w:tcPr>
          <w:p w14:paraId="18C55185" w14:textId="77777777" w:rsidR="00D54572" w:rsidRDefault="00D54572" w:rsidP="00D5457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4D52B1D" w14:textId="77777777" w:rsidR="00D54572" w:rsidRDefault="00D54572" w:rsidP="00D5457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E3E288" w14:textId="77777777" w:rsidR="00D54572" w:rsidRDefault="00D54572" w:rsidP="00D54572">
            <w:pPr>
              <w:pStyle w:val="CRCoverPage"/>
              <w:spacing w:after="0"/>
              <w:jc w:val="center"/>
              <w:rPr>
                <w:b/>
                <w:caps/>
                <w:noProof/>
              </w:rPr>
            </w:pPr>
            <w:r>
              <w:rPr>
                <w:b/>
                <w:caps/>
                <w:noProof/>
              </w:rPr>
              <w:t>X</w:t>
            </w:r>
          </w:p>
        </w:tc>
        <w:tc>
          <w:tcPr>
            <w:tcW w:w="2977" w:type="dxa"/>
            <w:gridSpan w:val="4"/>
          </w:tcPr>
          <w:p w14:paraId="217663EF" w14:textId="77777777" w:rsidR="00D54572" w:rsidRDefault="00D54572" w:rsidP="00D5457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5E48A36" w14:textId="77777777" w:rsidR="00D54572" w:rsidRDefault="00D54572" w:rsidP="00D54572">
            <w:pPr>
              <w:pStyle w:val="CRCoverPage"/>
              <w:spacing w:after="0"/>
              <w:ind w:left="99"/>
              <w:rPr>
                <w:noProof/>
              </w:rPr>
            </w:pPr>
          </w:p>
        </w:tc>
      </w:tr>
      <w:tr w:rsidR="00D54572" w14:paraId="3C6A796C" w14:textId="77777777" w:rsidTr="00D54572">
        <w:tc>
          <w:tcPr>
            <w:tcW w:w="2694" w:type="dxa"/>
            <w:gridSpan w:val="2"/>
            <w:tcBorders>
              <w:left w:val="single" w:sz="4" w:space="0" w:color="auto"/>
            </w:tcBorders>
          </w:tcPr>
          <w:p w14:paraId="2D708593" w14:textId="77777777" w:rsidR="00D54572" w:rsidRDefault="00D54572" w:rsidP="00D5457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C12474" w14:textId="77777777" w:rsidR="00D54572" w:rsidRDefault="00D54572" w:rsidP="00D5457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A05DFE" w14:textId="77777777" w:rsidR="00D54572" w:rsidRDefault="00D54572" w:rsidP="00D54572">
            <w:pPr>
              <w:pStyle w:val="CRCoverPage"/>
              <w:spacing w:after="0"/>
              <w:jc w:val="center"/>
              <w:rPr>
                <w:b/>
                <w:caps/>
                <w:noProof/>
              </w:rPr>
            </w:pPr>
          </w:p>
        </w:tc>
        <w:tc>
          <w:tcPr>
            <w:tcW w:w="2977" w:type="dxa"/>
            <w:gridSpan w:val="4"/>
          </w:tcPr>
          <w:p w14:paraId="4F42A9AC" w14:textId="77777777" w:rsidR="00D54572" w:rsidRDefault="00D54572" w:rsidP="00D5457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740180" w14:textId="77777777" w:rsidR="00D54572" w:rsidRDefault="00D54572" w:rsidP="00D54572">
            <w:pPr>
              <w:pStyle w:val="CRCoverPage"/>
              <w:spacing w:after="0"/>
              <w:ind w:left="99"/>
              <w:rPr>
                <w:noProof/>
              </w:rPr>
            </w:pPr>
            <w:r>
              <w:rPr>
                <w:noProof/>
                <w:lang w:eastAsia="zh-CN"/>
              </w:rPr>
              <w:t>38.521-3</w:t>
            </w:r>
          </w:p>
        </w:tc>
      </w:tr>
      <w:tr w:rsidR="00D54572" w14:paraId="5879C723" w14:textId="77777777" w:rsidTr="00D54572">
        <w:tc>
          <w:tcPr>
            <w:tcW w:w="2694" w:type="dxa"/>
            <w:gridSpan w:val="2"/>
            <w:tcBorders>
              <w:left w:val="single" w:sz="4" w:space="0" w:color="auto"/>
            </w:tcBorders>
          </w:tcPr>
          <w:p w14:paraId="5BC0E99E" w14:textId="77777777" w:rsidR="00D54572" w:rsidRDefault="00D54572" w:rsidP="00D5457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CF33E2" w14:textId="77777777" w:rsidR="00D54572" w:rsidRDefault="00D54572" w:rsidP="00D5457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0624A4" w14:textId="77777777" w:rsidR="00D54572" w:rsidRDefault="00D54572" w:rsidP="00D54572">
            <w:pPr>
              <w:pStyle w:val="CRCoverPage"/>
              <w:spacing w:after="0"/>
              <w:jc w:val="center"/>
              <w:rPr>
                <w:b/>
                <w:caps/>
                <w:noProof/>
              </w:rPr>
            </w:pPr>
            <w:r>
              <w:rPr>
                <w:b/>
                <w:caps/>
                <w:noProof/>
              </w:rPr>
              <w:t>X</w:t>
            </w:r>
          </w:p>
        </w:tc>
        <w:tc>
          <w:tcPr>
            <w:tcW w:w="2977" w:type="dxa"/>
            <w:gridSpan w:val="4"/>
          </w:tcPr>
          <w:p w14:paraId="30B8829E" w14:textId="77777777" w:rsidR="00D54572" w:rsidRDefault="00D54572" w:rsidP="00D5457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177B57A" w14:textId="77777777" w:rsidR="00D54572" w:rsidRDefault="00D54572" w:rsidP="00D54572">
            <w:pPr>
              <w:pStyle w:val="CRCoverPage"/>
              <w:spacing w:after="0"/>
              <w:ind w:left="99"/>
              <w:rPr>
                <w:noProof/>
              </w:rPr>
            </w:pPr>
          </w:p>
        </w:tc>
      </w:tr>
      <w:tr w:rsidR="00D54572" w14:paraId="1F548792" w14:textId="77777777" w:rsidTr="00D54572">
        <w:tc>
          <w:tcPr>
            <w:tcW w:w="2694" w:type="dxa"/>
            <w:gridSpan w:val="2"/>
            <w:tcBorders>
              <w:left w:val="single" w:sz="4" w:space="0" w:color="auto"/>
            </w:tcBorders>
          </w:tcPr>
          <w:p w14:paraId="52D95DEF" w14:textId="77777777" w:rsidR="00D54572" w:rsidRDefault="00D54572" w:rsidP="00D54572">
            <w:pPr>
              <w:pStyle w:val="CRCoverPage"/>
              <w:spacing w:after="0"/>
              <w:rPr>
                <w:b/>
                <w:i/>
                <w:noProof/>
              </w:rPr>
            </w:pPr>
          </w:p>
        </w:tc>
        <w:tc>
          <w:tcPr>
            <w:tcW w:w="6946" w:type="dxa"/>
            <w:gridSpan w:val="9"/>
            <w:tcBorders>
              <w:right w:val="single" w:sz="4" w:space="0" w:color="auto"/>
            </w:tcBorders>
          </w:tcPr>
          <w:p w14:paraId="77F579F4" w14:textId="77777777" w:rsidR="00D54572" w:rsidRDefault="00D54572" w:rsidP="00D54572">
            <w:pPr>
              <w:pStyle w:val="CRCoverPage"/>
              <w:spacing w:after="0"/>
              <w:rPr>
                <w:noProof/>
              </w:rPr>
            </w:pPr>
          </w:p>
        </w:tc>
      </w:tr>
      <w:tr w:rsidR="00D54572" w14:paraId="14D4A144" w14:textId="77777777" w:rsidTr="00D54572">
        <w:tc>
          <w:tcPr>
            <w:tcW w:w="2694" w:type="dxa"/>
            <w:gridSpan w:val="2"/>
            <w:tcBorders>
              <w:left w:val="single" w:sz="4" w:space="0" w:color="auto"/>
              <w:bottom w:val="single" w:sz="4" w:space="0" w:color="auto"/>
            </w:tcBorders>
          </w:tcPr>
          <w:p w14:paraId="08E19E52" w14:textId="77777777" w:rsidR="00D54572" w:rsidRDefault="00D54572" w:rsidP="00D5457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835EB2" w14:textId="77777777" w:rsidR="00D54572" w:rsidRDefault="00D54572" w:rsidP="00D54572">
            <w:pPr>
              <w:pStyle w:val="CRCoverPage"/>
              <w:spacing w:after="0"/>
              <w:ind w:left="100"/>
              <w:rPr>
                <w:noProof/>
              </w:rPr>
            </w:pPr>
          </w:p>
        </w:tc>
      </w:tr>
      <w:tr w:rsidR="00D54572" w:rsidRPr="008863B9" w14:paraId="30B563B5" w14:textId="77777777" w:rsidTr="00D54572">
        <w:tc>
          <w:tcPr>
            <w:tcW w:w="2694" w:type="dxa"/>
            <w:gridSpan w:val="2"/>
            <w:tcBorders>
              <w:top w:val="single" w:sz="4" w:space="0" w:color="auto"/>
              <w:bottom w:val="single" w:sz="4" w:space="0" w:color="auto"/>
            </w:tcBorders>
          </w:tcPr>
          <w:p w14:paraId="3C3B75EF" w14:textId="77777777" w:rsidR="00D54572" w:rsidRPr="008863B9" w:rsidRDefault="00D54572" w:rsidP="00D5457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50282F8F" w14:textId="77777777" w:rsidR="00D54572" w:rsidRPr="008863B9" w:rsidRDefault="00D54572" w:rsidP="00D54572">
            <w:pPr>
              <w:pStyle w:val="CRCoverPage"/>
              <w:spacing w:after="0"/>
              <w:ind w:left="100"/>
              <w:rPr>
                <w:noProof/>
                <w:sz w:val="8"/>
                <w:szCs w:val="8"/>
              </w:rPr>
            </w:pPr>
          </w:p>
        </w:tc>
      </w:tr>
      <w:tr w:rsidR="00D54572" w14:paraId="4D9D19AD" w14:textId="77777777" w:rsidTr="00D54572">
        <w:tc>
          <w:tcPr>
            <w:tcW w:w="2694" w:type="dxa"/>
            <w:gridSpan w:val="2"/>
            <w:tcBorders>
              <w:top w:val="single" w:sz="4" w:space="0" w:color="auto"/>
              <w:left w:val="single" w:sz="4" w:space="0" w:color="auto"/>
              <w:bottom w:val="single" w:sz="4" w:space="0" w:color="auto"/>
            </w:tcBorders>
          </w:tcPr>
          <w:p w14:paraId="39BED9AA" w14:textId="77777777" w:rsidR="00D54572" w:rsidRDefault="00D54572" w:rsidP="00D5457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B13076" w14:textId="77777777" w:rsidR="00D54572" w:rsidRDefault="00D54572" w:rsidP="00D54572">
            <w:pPr>
              <w:pStyle w:val="CRCoverPage"/>
              <w:spacing w:after="0"/>
              <w:ind w:left="100"/>
              <w:rPr>
                <w:noProof/>
              </w:rPr>
            </w:pPr>
          </w:p>
        </w:tc>
      </w:tr>
    </w:tbl>
    <w:p w14:paraId="1EEED086" w14:textId="77777777" w:rsidR="00D54572" w:rsidRDefault="00D54572" w:rsidP="00D54572">
      <w:pPr>
        <w:pStyle w:val="CRCoverPage"/>
        <w:spacing w:after="0"/>
        <w:rPr>
          <w:noProof/>
          <w:sz w:val="8"/>
          <w:szCs w:val="8"/>
        </w:rPr>
      </w:pPr>
    </w:p>
    <w:p w14:paraId="4AC273E1" w14:textId="77777777" w:rsidR="00D54572" w:rsidRDefault="00D54572" w:rsidP="00D54572">
      <w:pPr>
        <w:rPr>
          <w:noProof/>
        </w:rPr>
        <w:sectPr w:rsidR="00D54572">
          <w:headerReference w:type="even" r:id="rId15"/>
          <w:footnotePr>
            <w:numRestart w:val="eachSect"/>
          </w:footnotePr>
          <w:pgSz w:w="11907" w:h="16840" w:code="9"/>
          <w:pgMar w:top="1418" w:right="1134" w:bottom="1134" w:left="1134" w:header="680" w:footer="567" w:gutter="0"/>
          <w:cols w:space="720"/>
        </w:sectPr>
      </w:pPr>
    </w:p>
    <w:p w14:paraId="31E520C6" w14:textId="77777777" w:rsidR="00D54572" w:rsidRPr="00A02C97" w:rsidRDefault="00D54572" w:rsidP="00D54572">
      <w:pPr>
        <w:rPr>
          <w:rFonts w:ascii="Arial" w:hAnsi="Arial" w:cs="Arial"/>
          <w:color w:val="0000FF"/>
          <w:sz w:val="32"/>
          <w:szCs w:val="32"/>
          <w:lang w:eastAsia="ja-JP"/>
        </w:rPr>
      </w:pPr>
      <w:bookmarkStart w:id="5" w:name="_Hlk23855172"/>
      <w:bookmarkEnd w:id="0"/>
      <w:r>
        <w:rPr>
          <w:rFonts w:ascii="Arial" w:hAnsi="Arial" w:cs="Arial"/>
          <w:color w:val="0000FF"/>
          <w:sz w:val="32"/>
          <w:szCs w:val="32"/>
          <w:lang w:eastAsia="ja-JP"/>
        </w:rPr>
        <w:lastRenderedPageBreak/>
        <w:t>---Start of Changes---</w:t>
      </w:r>
    </w:p>
    <w:p w14:paraId="58FCDC3D" w14:textId="77777777" w:rsidR="002A2D8B" w:rsidRPr="001C0CC4" w:rsidRDefault="002A2D8B" w:rsidP="002A2D8B">
      <w:pPr>
        <w:pStyle w:val="TH"/>
      </w:pPr>
      <w:bookmarkStart w:id="6" w:name="_Toc21351529"/>
      <w:bookmarkEnd w:id="5"/>
      <w:bookmarkEnd w:id="1"/>
      <w:r w:rsidRPr="001C0CC4">
        <w:t>Table 5.3A.5-1: NR CA bandwidth classes</w:t>
      </w:r>
    </w:p>
    <w:tbl>
      <w:tblPr>
        <w:tblW w:w="98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16"/>
        <w:gridCol w:w="3420"/>
        <w:gridCol w:w="2203"/>
        <w:gridCol w:w="1928"/>
      </w:tblGrid>
      <w:tr w:rsidR="002A2D8B" w:rsidRPr="001C0CC4" w14:paraId="72D2E4FF" w14:textId="77777777" w:rsidTr="002A2D8B">
        <w:tc>
          <w:tcPr>
            <w:tcW w:w="2316" w:type="dxa"/>
            <w:shd w:val="clear" w:color="auto" w:fill="auto"/>
            <w:tcMar>
              <w:top w:w="15" w:type="dxa"/>
              <w:left w:w="108" w:type="dxa"/>
              <w:bottom w:w="0" w:type="dxa"/>
              <w:right w:w="108" w:type="dxa"/>
            </w:tcMar>
            <w:hideMark/>
          </w:tcPr>
          <w:p w14:paraId="779A0725" w14:textId="77777777" w:rsidR="002A2D8B" w:rsidRPr="001C0CC4" w:rsidRDefault="002A2D8B" w:rsidP="002A2D8B">
            <w:pPr>
              <w:pStyle w:val="TAH"/>
            </w:pPr>
            <w:r w:rsidRPr="001C0CC4">
              <w:t>NR CA bandwidth class</w:t>
            </w:r>
          </w:p>
        </w:tc>
        <w:tc>
          <w:tcPr>
            <w:tcW w:w="3420" w:type="dxa"/>
            <w:shd w:val="clear" w:color="auto" w:fill="auto"/>
            <w:tcMar>
              <w:top w:w="15" w:type="dxa"/>
              <w:left w:w="108" w:type="dxa"/>
              <w:bottom w:w="0" w:type="dxa"/>
              <w:right w:w="108" w:type="dxa"/>
            </w:tcMar>
            <w:hideMark/>
          </w:tcPr>
          <w:p w14:paraId="6B11015D" w14:textId="77777777" w:rsidR="002A2D8B" w:rsidRPr="001C0CC4" w:rsidRDefault="002A2D8B" w:rsidP="002A2D8B">
            <w:pPr>
              <w:pStyle w:val="TAH"/>
            </w:pPr>
            <w:r w:rsidRPr="001C0CC4">
              <w:t>Aggregated channel bandwidth</w:t>
            </w:r>
          </w:p>
        </w:tc>
        <w:tc>
          <w:tcPr>
            <w:tcW w:w="2203" w:type="dxa"/>
            <w:shd w:val="clear" w:color="auto" w:fill="auto"/>
            <w:tcMar>
              <w:top w:w="15" w:type="dxa"/>
              <w:left w:w="108" w:type="dxa"/>
              <w:bottom w:w="0" w:type="dxa"/>
              <w:right w:w="108" w:type="dxa"/>
            </w:tcMar>
            <w:hideMark/>
          </w:tcPr>
          <w:p w14:paraId="066E2E6C" w14:textId="77777777" w:rsidR="002A2D8B" w:rsidRPr="001C0CC4" w:rsidRDefault="002A2D8B" w:rsidP="002A2D8B">
            <w:pPr>
              <w:pStyle w:val="TAH"/>
            </w:pPr>
            <w:r w:rsidRPr="001C0CC4">
              <w:t>Number of contiguous CC</w:t>
            </w:r>
          </w:p>
        </w:tc>
        <w:tc>
          <w:tcPr>
            <w:tcW w:w="1928" w:type="dxa"/>
          </w:tcPr>
          <w:p w14:paraId="4BF78C6C" w14:textId="77777777" w:rsidR="002A2D8B" w:rsidRPr="001C0CC4" w:rsidRDefault="002A2D8B" w:rsidP="002A2D8B">
            <w:pPr>
              <w:pStyle w:val="TAH"/>
            </w:pPr>
            <w:r w:rsidRPr="001C0CC4">
              <w:t>Fallback group</w:t>
            </w:r>
          </w:p>
        </w:tc>
      </w:tr>
      <w:tr w:rsidR="002A2D8B" w:rsidRPr="001C0CC4" w14:paraId="4BA408E4" w14:textId="77777777" w:rsidTr="002A2D8B">
        <w:tc>
          <w:tcPr>
            <w:tcW w:w="2316" w:type="dxa"/>
            <w:shd w:val="clear" w:color="auto" w:fill="auto"/>
            <w:tcMar>
              <w:top w:w="15" w:type="dxa"/>
              <w:left w:w="108" w:type="dxa"/>
              <w:bottom w:w="0" w:type="dxa"/>
              <w:right w:w="108" w:type="dxa"/>
            </w:tcMar>
            <w:hideMark/>
          </w:tcPr>
          <w:p w14:paraId="1FA7FBB5" w14:textId="77777777" w:rsidR="002A2D8B" w:rsidRPr="001C0CC4" w:rsidRDefault="002A2D8B" w:rsidP="002A2D8B">
            <w:pPr>
              <w:pStyle w:val="TAC"/>
            </w:pPr>
            <w:r w:rsidRPr="001C0CC4">
              <w:t>A</w:t>
            </w:r>
          </w:p>
        </w:tc>
        <w:tc>
          <w:tcPr>
            <w:tcW w:w="3420" w:type="dxa"/>
            <w:shd w:val="clear" w:color="auto" w:fill="auto"/>
            <w:tcMar>
              <w:top w:w="15" w:type="dxa"/>
              <w:left w:w="108" w:type="dxa"/>
              <w:bottom w:w="0" w:type="dxa"/>
              <w:right w:w="108" w:type="dxa"/>
            </w:tcMar>
            <w:hideMark/>
          </w:tcPr>
          <w:p w14:paraId="0A7005FB" w14:textId="77777777" w:rsidR="002A2D8B" w:rsidRPr="001C0CC4" w:rsidRDefault="002A2D8B" w:rsidP="002A2D8B">
            <w:pPr>
              <w:pStyle w:val="TAC"/>
            </w:pPr>
            <w:proofErr w:type="spellStart"/>
            <w:r w:rsidRPr="001C0CC4">
              <w:t>BW</w:t>
            </w:r>
            <w:r w:rsidRPr="001C0CC4">
              <w:rPr>
                <w:vertAlign w:val="subscript"/>
              </w:rPr>
              <w:t>Channel</w:t>
            </w:r>
            <w:proofErr w:type="spellEnd"/>
            <w:r w:rsidRPr="001C0CC4">
              <w:rPr>
                <w:vertAlign w:val="subscript"/>
              </w:rPr>
              <w:t xml:space="preserve"> </w:t>
            </w:r>
            <w:r w:rsidRPr="001C0CC4">
              <w:t xml:space="preserve">≤ </w:t>
            </w:r>
            <w:proofErr w:type="spellStart"/>
            <w:proofErr w:type="gramStart"/>
            <w:r w:rsidRPr="001C0CC4">
              <w:t>BW</w:t>
            </w:r>
            <w:r w:rsidRPr="001C0CC4">
              <w:rPr>
                <w:vertAlign w:val="subscript"/>
              </w:rPr>
              <w:t>Channel,max</w:t>
            </w:r>
            <w:proofErr w:type="spellEnd"/>
            <w:proofErr w:type="gramEnd"/>
          </w:p>
        </w:tc>
        <w:tc>
          <w:tcPr>
            <w:tcW w:w="2203" w:type="dxa"/>
            <w:shd w:val="clear" w:color="auto" w:fill="auto"/>
            <w:tcMar>
              <w:top w:w="15" w:type="dxa"/>
              <w:left w:w="108" w:type="dxa"/>
              <w:bottom w:w="0" w:type="dxa"/>
              <w:right w:w="108" w:type="dxa"/>
            </w:tcMar>
            <w:hideMark/>
          </w:tcPr>
          <w:p w14:paraId="06A21CA5" w14:textId="77777777" w:rsidR="002A2D8B" w:rsidRPr="001C0CC4" w:rsidRDefault="002A2D8B" w:rsidP="002A2D8B">
            <w:pPr>
              <w:pStyle w:val="TAC"/>
            </w:pPr>
            <w:r w:rsidRPr="001C0CC4">
              <w:t>1</w:t>
            </w:r>
          </w:p>
        </w:tc>
        <w:tc>
          <w:tcPr>
            <w:tcW w:w="1928" w:type="dxa"/>
          </w:tcPr>
          <w:p w14:paraId="14318ABC" w14:textId="77777777" w:rsidR="002A2D8B" w:rsidRPr="001C0CC4" w:rsidRDefault="002A2D8B" w:rsidP="002A2D8B">
            <w:pPr>
              <w:pStyle w:val="TAC"/>
            </w:pPr>
            <w:r w:rsidRPr="001C0CC4">
              <w:t>1, 2</w:t>
            </w:r>
          </w:p>
        </w:tc>
      </w:tr>
      <w:tr w:rsidR="002A2D8B" w:rsidRPr="001C0CC4" w14:paraId="2E08B54B" w14:textId="77777777" w:rsidTr="002A2D8B">
        <w:tc>
          <w:tcPr>
            <w:tcW w:w="2316" w:type="dxa"/>
            <w:shd w:val="clear" w:color="auto" w:fill="auto"/>
            <w:tcMar>
              <w:top w:w="15" w:type="dxa"/>
              <w:left w:w="108" w:type="dxa"/>
              <w:bottom w:w="0" w:type="dxa"/>
              <w:right w:w="108" w:type="dxa"/>
            </w:tcMar>
            <w:hideMark/>
          </w:tcPr>
          <w:p w14:paraId="6EF5EE50" w14:textId="77777777" w:rsidR="002A2D8B" w:rsidRPr="001C0CC4" w:rsidRDefault="002A2D8B" w:rsidP="002A2D8B">
            <w:pPr>
              <w:pStyle w:val="TAC"/>
            </w:pPr>
            <w:r w:rsidRPr="001C0CC4">
              <w:t>B</w:t>
            </w:r>
          </w:p>
        </w:tc>
        <w:tc>
          <w:tcPr>
            <w:tcW w:w="3420" w:type="dxa"/>
            <w:shd w:val="clear" w:color="auto" w:fill="auto"/>
            <w:tcMar>
              <w:top w:w="15" w:type="dxa"/>
              <w:left w:w="108" w:type="dxa"/>
              <w:bottom w:w="0" w:type="dxa"/>
              <w:right w:w="108" w:type="dxa"/>
            </w:tcMar>
            <w:hideMark/>
          </w:tcPr>
          <w:p w14:paraId="6BC46AF2" w14:textId="3DDDAEEF" w:rsidR="002A2D8B" w:rsidRPr="001C0CC4" w:rsidRDefault="002A2D8B" w:rsidP="002A2D8B">
            <w:pPr>
              <w:pStyle w:val="TAC"/>
            </w:pPr>
            <w:del w:id="7" w:author="Per Lindell" w:date="2020-02-11T09:45:00Z">
              <w:r w:rsidRPr="001C0CC4" w:rsidDel="00A012B1">
                <w:delText>2</w:delText>
              </w:r>
            </w:del>
            <w:r w:rsidRPr="001C0CC4">
              <w:t xml:space="preserve">20 MHz ≤ </w:t>
            </w:r>
            <w:r w:rsidRPr="001C0CC4">
              <w:rPr>
                <w:lang w:val="fi-FI"/>
              </w:rPr>
              <w:t>BW</w:t>
            </w:r>
            <w:proofErr w:type="spellStart"/>
            <w:r w:rsidRPr="001C0CC4">
              <w:rPr>
                <w:vertAlign w:val="subscript"/>
              </w:rPr>
              <w:t>Channel_CA</w:t>
            </w:r>
            <w:proofErr w:type="spellEnd"/>
            <w:r w:rsidRPr="001C0CC4">
              <w:t xml:space="preserve"> ≤ </w:t>
            </w:r>
            <w:r>
              <w:t>10</w:t>
            </w:r>
            <w:r w:rsidRPr="001C0CC4">
              <w:t>0 MHz</w:t>
            </w:r>
          </w:p>
        </w:tc>
        <w:tc>
          <w:tcPr>
            <w:tcW w:w="2203" w:type="dxa"/>
            <w:shd w:val="clear" w:color="auto" w:fill="auto"/>
            <w:tcMar>
              <w:top w:w="15" w:type="dxa"/>
              <w:left w:w="108" w:type="dxa"/>
              <w:bottom w:w="0" w:type="dxa"/>
              <w:right w:w="108" w:type="dxa"/>
            </w:tcMar>
            <w:hideMark/>
          </w:tcPr>
          <w:p w14:paraId="6947B7BA" w14:textId="77777777" w:rsidR="002A2D8B" w:rsidRPr="001C0CC4" w:rsidRDefault="002A2D8B" w:rsidP="002A2D8B">
            <w:pPr>
              <w:pStyle w:val="TAC"/>
            </w:pPr>
            <w:r w:rsidRPr="001C0CC4">
              <w:t>2</w:t>
            </w:r>
          </w:p>
        </w:tc>
        <w:tc>
          <w:tcPr>
            <w:tcW w:w="1928" w:type="dxa"/>
          </w:tcPr>
          <w:p w14:paraId="7F605779" w14:textId="77777777" w:rsidR="002A2D8B" w:rsidRPr="001C0CC4" w:rsidRDefault="002A2D8B" w:rsidP="002A2D8B">
            <w:pPr>
              <w:pStyle w:val="TAC"/>
            </w:pPr>
            <w:r>
              <w:t>2</w:t>
            </w:r>
          </w:p>
        </w:tc>
      </w:tr>
      <w:tr w:rsidR="002A2D8B" w:rsidRPr="001C0CC4" w14:paraId="3C8B6D86" w14:textId="77777777" w:rsidTr="002A2D8B">
        <w:tc>
          <w:tcPr>
            <w:tcW w:w="2316" w:type="dxa"/>
            <w:shd w:val="clear" w:color="auto" w:fill="auto"/>
            <w:tcMar>
              <w:top w:w="15" w:type="dxa"/>
              <w:left w:w="108" w:type="dxa"/>
              <w:bottom w:w="0" w:type="dxa"/>
              <w:right w:w="108" w:type="dxa"/>
            </w:tcMar>
            <w:hideMark/>
          </w:tcPr>
          <w:p w14:paraId="1F1FCD4C" w14:textId="77777777" w:rsidR="002A2D8B" w:rsidRPr="001C0CC4" w:rsidRDefault="002A2D8B" w:rsidP="002A2D8B">
            <w:pPr>
              <w:pStyle w:val="TAC"/>
            </w:pPr>
            <w:r w:rsidRPr="001C0CC4">
              <w:t>C</w:t>
            </w:r>
          </w:p>
        </w:tc>
        <w:tc>
          <w:tcPr>
            <w:tcW w:w="3420" w:type="dxa"/>
            <w:shd w:val="clear" w:color="auto" w:fill="auto"/>
            <w:tcMar>
              <w:top w:w="15" w:type="dxa"/>
              <w:left w:w="108" w:type="dxa"/>
              <w:bottom w:w="0" w:type="dxa"/>
              <w:right w:w="108" w:type="dxa"/>
            </w:tcMar>
            <w:hideMark/>
          </w:tcPr>
          <w:p w14:paraId="2213A84A" w14:textId="77777777" w:rsidR="002A2D8B" w:rsidRPr="001C0CC4" w:rsidRDefault="002A2D8B" w:rsidP="002A2D8B">
            <w:pPr>
              <w:pStyle w:val="TAC"/>
            </w:pPr>
            <w:r w:rsidRPr="001C0CC4">
              <w:rPr>
                <w:lang w:val="en-US"/>
              </w:rPr>
              <w:t>100 MHz &lt; BW</w:t>
            </w:r>
            <w:proofErr w:type="spellStart"/>
            <w:r w:rsidRPr="001C0CC4">
              <w:rPr>
                <w:vertAlign w:val="subscript"/>
              </w:rPr>
              <w:t>Channel_CA</w:t>
            </w:r>
            <w:proofErr w:type="spellEnd"/>
            <w:r w:rsidRPr="001C0CC4">
              <w:rPr>
                <w:lang w:val="en-US"/>
              </w:rPr>
              <w:t xml:space="preserve"> ≤ 2 x </w:t>
            </w:r>
            <w:proofErr w:type="gramStart"/>
            <w:r w:rsidRPr="001C0CC4">
              <w:rPr>
                <w:lang w:val="en-US"/>
              </w:rPr>
              <w:t>BW</w:t>
            </w:r>
            <w:proofErr w:type="spellStart"/>
            <w:r w:rsidRPr="001C0CC4">
              <w:rPr>
                <w:vertAlign w:val="subscript"/>
              </w:rPr>
              <w:t>Channel,max</w:t>
            </w:r>
            <w:proofErr w:type="spellEnd"/>
            <w:proofErr w:type="gramEnd"/>
          </w:p>
        </w:tc>
        <w:tc>
          <w:tcPr>
            <w:tcW w:w="2203" w:type="dxa"/>
            <w:shd w:val="clear" w:color="auto" w:fill="auto"/>
            <w:tcMar>
              <w:top w:w="15" w:type="dxa"/>
              <w:left w:w="108" w:type="dxa"/>
              <w:bottom w:w="0" w:type="dxa"/>
              <w:right w:w="108" w:type="dxa"/>
            </w:tcMar>
            <w:hideMark/>
          </w:tcPr>
          <w:p w14:paraId="672BE3E4" w14:textId="77777777" w:rsidR="002A2D8B" w:rsidRPr="001C0CC4" w:rsidRDefault="002A2D8B" w:rsidP="002A2D8B">
            <w:pPr>
              <w:pStyle w:val="TAC"/>
            </w:pPr>
            <w:r w:rsidRPr="001C0CC4">
              <w:t>2</w:t>
            </w:r>
          </w:p>
        </w:tc>
        <w:tc>
          <w:tcPr>
            <w:tcW w:w="1928" w:type="dxa"/>
            <w:vMerge w:val="restart"/>
          </w:tcPr>
          <w:p w14:paraId="19D286D6" w14:textId="77777777" w:rsidR="002A2D8B" w:rsidRPr="001C0CC4" w:rsidRDefault="002A2D8B" w:rsidP="002A2D8B">
            <w:pPr>
              <w:pStyle w:val="TAC"/>
            </w:pPr>
            <w:r w:rsidRPr="001C0CC4">
              <w:t>1</w:t>
            </w:r>
          </w:p>
        </w:tc>
      </w:tr>
      <w:tr w:rsidR="002A2D8B" w:rsidRPr="001C0CC4" w14:paraId="5CC6E2F5" w14:textId="77777777" w:rsidTr="002A2D8B">
        <w:tc>
          <w:tcPr>
            <w:tcW w:w="2316" w:type="dxa"/>
            <w:shd w:val="clear" w:color="auto" w:fill="auto"/>
            <w:tcMar>
              <w:top w:w="15" w:type="dxa"/>
              <w:left w:w="108" w:type="dxa"/>
              <w:bottom w:w="0" w:type="dxa"/>
              <w:right w:w="108" w:type="dxa"/>
            </w:tcMar>
            <w:hideMark/>
          </w:tcPr>
          <w:p w14:paraId="4BF586D8" w14:textId="77777777" w:rsidR="002A2D8B" w:rsidRPr="001C0CC4" w:rsidRDefault="002A2D8B" w:rsidP="002A2D8B">
            <w:pPr>
              <w:pStyle w:val="TAC"/>
            </w:pPr>
            <w:r w:rsidRPr="001C0CC4">
              <w:t>D</w:t>
            </w:r>
          </w:p>
        </w:tc>
        <w:tc>
          <w:tcPr>
            <w:tcW w:w="3420" w:type="dxa"/>
            <w:shd w:val="clear" w:color="auto" w:fill="auto"/>
            <w:tcMar>
              <w:top w:w="15" w:type="dxa"/>
              <w:left w:w="108" w:type="dxa"/>
              <w:bottom w:w="0" w:type="dxa"/>
              <w:right w:w="108" w:type="dxa"/>
            </w:tcMar>
            <w:hideMark/>
          </w:tcPr>
          <w:p w14:paraId="2542EC27" w14:textId="77777777" w:rsidR="002A2D8B" w:rsidRPr="001C0CC4" w:rsidRDefault="002A2D8B" w:rsidP="002A2D8B">
            <w:pPr>
              <w:pStyle w:val="TAC"/>
            </w:pPr>
            <w:r w:rsidRPr="001C0CC4">
              <w:rPr>
                <w:lang w:val="en-US"/>
              </w:rPr>
              <w:t>200 MHz &lt; BW</w:t>
            </w:r>
            <w:proofErr w:type="spellStart"/>
            <w:r w:rsidRPr="001C0CC4">
              <w:rPr>
                <w:vertAlign w:val="subscript"/>
              </w:rPr>
              <w:t>Channel_CA</w:t>
            </w:r>
            <w:proofErr w:type="spellEnd"/>
            <w:r w:rsidRPr="001C0CC4">
              <w:rPr>
                <w:lang w:val="en-US"/>
              </w:rPr>
              <w:t xml:space="preserve"> ≤ 3 x </w:t>
            </w:r>
            <w:proofErr w:type="gramStart"/>
            <w:r w:rsidRPr="001C0CC4">
              <w:rPr>
                <w:lang w:val="en-US"/>
              </w:rPr>
              <w:t>BW</w:t>
            </w:r>
            <w:proofErr w:type="spellStart"/>
            <w:r w:rsidRPr="001C0CC4">
              <w:rPr>
                <w:vertAlign w:val="subscript"/>
              </w:rPr>
              <w:t>Channel,max</w:t>
            </w:r>
            <w:proofErr w:type="spellEnd"/>
            <w:proofErr w:type="gramEnd"/>
          </w:p>
        </w:tc>
        <w:tc>
          <w:tcPr>
            <w:tcW w:w="2203" w:type="dxa"/>
            <w:shd w:val="clear" w:color="auto" w:fill="auto"/>
            <w:tcMar>
              <w:top w:w="15" w:type="dxa"/>
              <w:left w:w="108" w:type="dxa"/>
              <w:bottom w:w="0" w:type="dxa"/>
              <w:right w:w="108" w:type="dxa"/>
            </w:tcMar>
            <w:hideMark/>
          </w:tcPr>
          <w:p w14:paraId="136A6C49" w14:textId="77777777" w:rsidR="002A2D8B" w:rsidRPr="001C0CC4" w:rsidRDefault="002A2D8B" w:rsidP="002A2D8B">
            <w:pPr>
              <w:pStyle w:val="TAC"/>
            </w:pPr>
            <w:r w:rsidRPr="001C0CC4">
              <w:t>3</w:t>
            </w:r>
          </w:p>
        </w:tc>
        <w:tc>
          <w:tcPr>
            <w:tcW w:w="1928" w:type="dxa"/>
            <w:vMerge/>
          </w:tcPr>
          <w:p w14:paraId="74C8F75F" w14:textId="77777777" w:rsidR="002A2D8B" w:rsidRPr="001C0CC4" w:rsidRDefault="002A2D8B" w:rsidP="002A2D8B">
            <w:pPr>
              <w:pStyle w:val="TAC"/>
            </w:pPr>
          </w:p>
        </w:tc>
      </w:tr>
      <w:tr w:rsidR="002A2D8B" w:rsidRPr="001C0CC4" w14:paraId="6B76F713" w14:textId="77777777" w:rsidTr="002A2D8B">
        <w:tc>
          <w:tcPr>
            <w:tcW w:w="2316" w:type="dxa"/>
            <w:shd w:val="clear" w:color="auto" w:fill="auto"/>
            <w:tcMar>
              <w:top w:w="15" w:type="dxa"/>
              <w:left w:w="108" w:type="dxa"/>
              <w:bottom w:w="0" w:type="dxa"/>
              <w:right w:w="108" w:type="dxa"/>
            </w:tcMar>
            <w:hideMark/>
          </w:tcPr>
          <w:p w14:paraId="54FDBD20" w14:textId="77777777" w:rsidR="002A2D8B" w:rsidRPr="001C0CC4" w:rsidRDefault="002A2D8B" w:rsidP="002A2D8B">
            <w:pPr>
              <w:pStyle w:val="TAC"/>
            </w:pPr>
            <w:r w:rsidRPr="001C0CC4">
              <w:t>E</w:t>
            </w:r>
          </w:p>
        </w:tc>
        <w:tc>
          <w:tcPr>
            <w:tcW w:w="3420" w:type="dxa"/>
            <w:shd w:val="clear" w:color="auto" w:fill="auto"/>
            <w:tcMar>
              <w:top w:w="15" w:type="dxa"/>
              <w:left w:w="108" w:type="dxa"/>
              <w:bottom w:w="0" w:type="dxa"/>
              <w:right w:w="108" w:type="dxa"/>
            </w:tcMar>
            <w:hideMark/>
          </w:tcPr>
          <w:p w14:paraId="254D5296" w14:textId="77777777" w:rsidR="002A2D8B" w:rsidRPr="001C0CC4" w:rsidRDefault="002A2D8B" w:rsidP="002A2D8B">
            <w:pPr>
              <w:pStyle w:val="TAC"/>
            </w:pPr>
            <w:r w:rsidRPr="001C0CC4">
              <w:rPr>
                <w:lang w:val="en-US"/>
              </w:rPr>
              <w:t>300 MHz &lt; BW</w:t>
            </w:r>
            <w:proofErr w:type="spellStart"/>
            <w:r w:rsidRPr="001C0CC4">
              <w:rPr>
                <w:vertAlign w:val="subscript"/>
              </w:rPr>
              <w:t>Channel_CA</w:t>
            </w:r>
            <w:proofErr w:type="spellEnd"/>
            <w:r w:rsidRPr="001C0CC4">
              <w:rPr>
                <w:lang w:val="en-US"/>
              </w:rPr>
              <w:t xml:space="preserve"> ≤ 4 x </w:t>
            </w:r>
            <w:proofErr w:type="gramStart"/>
            <w:r w:rsidRPr="001C0CC4">
              <w:rPr>
                <w:lang w:val="en-US"/>
              </w:rPr>
              <w:t>BW</w:t>
            </w:r>
            <w:proofErr w:type="spellStart"/>
            <w:r w:rsidRPr="001C0CC4">
              <w:rPr>
                <w:vertAlign w:val="subscript"/>
              </w:rPr>
              <w:t>Channel,max</w:t>
            </w:r>
            <w:proofErr w:type="spellEnd"/>
            <w:proofErr w:type="gramEnd"/>
          </w:p>
        </w:tc>
        <w:tc>
          <w:tcPr>
            <w:tcW w:w="2203" w:type="dxa"/>
            <w:shd w:val="clear" w:color="auto" w:fill="auto"/>
            <w:tcMar>
              <w:top w:w="15" w:type="dxa"/>
              <w:left w:w="108" w:type="dxa"/>
              <w:bottom w:w="0" w:type="dxa"/>
              <w:right w:w="108" w:type="dxa"/>
            </w:tcMar>
            <w:hideMark/>
          </w:tcPr>
          <w:p w14:paraId="226615CB" w14:textId="77777777" w:rsidR="002A2D8B" w:rsidRPr="001C0CC4" w:rsidRDefault="002A2D8B" w:rsidP="002A2D8B">
            <w:pPr>
              <w:pStyle w:val="TAC"/>
            </w:pPr>
            <w:r w:rsidRPr="001C0CC4">
              <w:t>4</w:t>
            </w:r>
          </w:p>
        </w:tc>
        <w:tc>
          <w:tcPr>
            <w:tcW w:w="1928" w:type="dxa"/>
            <w:vMerge/>
          </w:tcPr>
          <w:p w14:paraId="415EC34B" w14:textId="77777777" w:rsidR="002A2D8B" w:rsidRPr="001C0CC4" w:rsidRDefault="002A2D8B" w:rsidP="002A2D8B">
            <w:pPr>
              <w:pStyle w:val="TAC"/>
            </w:pPr>
          </w:p>
        </w:tc>
      </w:tr>
      <w:tr w:rsidR="002A2D8B" w:rsidRPr="001C0CC4" w14:paraId="10CA848E" w14:textId="77777777" w:rsidTr="002A2D8B">
        <w:tc>
          <w:tcPr>
            <w:tcW w:w="2316" w:type="dxa"/>
            <w:shd w:val="clear" w:color="auto" w:fill="auto"/>
            <w:tcMar>
              <w:top w:w="15" w:type="dxa"/>
              <w:left w:w="108" w:type="dxa"/>
              <w:bottom w:w="0" w:type="dxa"/>
              <w:right w:w="108" w:type="dxa"/>
            </w:tcMar>
          </w:tcPr>
          <w:p w14:paraId="4DF18425" w14:textId="34EE7E9A" w:rsidR="002A2D8B" w:rsidRPr="001C0CC4" w:rsidRDefault="002A2D8B" w:rsidP="002A2D8B">
            <w:pPr>
              <w:pStyle w:val="TAC"/>
            </w:pPr>
            <w:del w:id="8" w:author="Per Lindell" w:date="2020-02-25T07:59:00Z">
              <w:r w:rsidRPr="001C0CC4" w:rsidDel="00553033">
                <w:delText>F</w:delText>
              </w:r>
            </w:del>
          </w:p>
        </w:tc>
        <w:tc>
          <w:tcPr>
            <w:tcW w:w="3420" w:type="dxa"/>
            <w:shd w:val="clear" w:color="auto" w:fill="auto"/>
            <w:tcMar>
              <w:top w:w="15" w:type="dxa"/>
              <w:left w:w="108" w:type="dxa"/>
              <w:bottom w:w="0" w:type="dxa"/>
              <w:right w:w="108" w:type="dxa"/>
            </w:tcMar>
          </w:tcPr>
          <w:p w14:paraId="45675D2D" w14:textId="77777777" w:rsidR="002A2D8B" w:rsidRPr="001C0CC4" w:rsidRDefault="002A2D8B" w:rsidP="002A2D8B">
            <w:pPr>
              <w:pStyle w:val="TAC"/>
              <w:rPr>
                <w:lang w:val="fi-FI"/>
              </w:rPr>
            </w:pPr>
          </w:p>
        </w:tc>
        <w:tc>
          <w:tcPr>
            <w:tcW w:w="2203" w:type="dxa"/>
            <w:shd w:val="clear" w:color="auto" w:fill="auto"/>
            <w:tcMar>
              <w:top w:w="15" w:type="dxa"/>
              <w:left w:w="108" w:type="dxa"/>
              <w:bottom w:w="0" w:type="dxa"/>
              <w:right w:w="108" w:type="dxa"/>
            </w:tcMar>
          </w:tcPr>
          <w:p w14:paraId="296E6A1B" w14:textId="7B317F53" w:rsidR="002A2D8B" w:rsidRPr="001C0CC4" w:rsidRDefault="002A2D8B" w:rsidP="002A2D8B">
            <w:pPr>
              <w:pStyle w:val="TAC"/>
            </w:pPr>
            <w:del w:id="9" w:author="Per Lindell" w:date="2020-02-25T07:59:00Z">
              <w:r w:rsidRPr="001C0CC4" w:rsidDel="00553033">
                <w:delText>2</w:delText>
              </w:r>
            </w:del>
          </w:p>
        </w:tc>
        <w:tc>
          <w:tcPr>
            <w:tcW w:w="1928" w:type="dxa"/>
            <w:vMerge w:val="restart"/>
          </w:tcPr>
          <w:p w14:paraId="0BE950B9" w14:textId="77777777" w:rsidR="002A2D8B" w:rsidRPr="001C0CC4" w:rsidRDefault="002A2D8B" w:rsidP="002A2D8B">
            <w:pPr>
              <w:pStyle w:val="TAC"/>
            </w:pPr>
            <w:r w:rsidRPr="001C0CC4">
              <w:t>2</w:t>
            </w:r>
          </w:p>
        </w:tc>
      </w:tr>
      <w:tr w:rsidR="002A2D8B" w:rsidRPr="001C0CC4" w14:paraId="7C455830" w14:textId="77777777" w:rsidTr="002A2D8B">
        <w:tc>
          <w:tcPr>
            <w:tcW w:w="2316" w:type="dxa"/>
            <w:shd w:val="clear" w:color="auto" w:fill="auto"/>
            <w:tcMar>
              <w:top w:w="15" w:type="dxa"/>
              <w:left w:w="108" w:type="dxa"/>
              <w:bottom w:w="0" w:type="dxa"/>
              <w:right w:w="108" w:type="dxa"/>
            </w:tcMar>
          </w:tcPr>
          <w:p w14:paraId="444BE9AB" w14:textId="77777777" w:rsidR="002A2D8B" w:rsidRPr="001C0CC4" w:rsidRDefault="002A2D8B" w:rsidP="002A2D8B">
            <w:pPr>
              <w:pStyle w:val="TAC"/>
            </w:pPr>
            <w:r w:rsidRPr="001C0CC4">
              <w:t>G</w:t>
            </w:r>
          </w:p>
        </w:tc>
        <w:tc>
          <w:tcPr>
            <w:tcW w:w="3420" w:type="dxa"/>
            <w:shd w:val="clear" w:color="auto" w:fill="auto"/>
            <w:tcMar>
              <w:top w:w="15" w:type="dxa"/>
              <w:left w:w="108" w:type="dxa"/>
              <w:bottom w:w="0" w:type="dxa"/>
              <w:right w:w="108" w:type="dxa"/>
            </w:tcMar>
          </w:tcPr>
          <w:p w14:paraId="2F5013CC" w14:textId="77777777" w:rsidR="002A2D8B" w:rsidRPr="001C0CC4" w:rsidRDefault="002A2D8B" w:rsidP="002A2D8B">
            <w:pPr>
              <w:pStyle w:val="TAC"/>
              <w:rPr>
                <w:lang w:val="fi-FI"/>
              </w:rPr>
            </w:pPr>
            <w:r w:rsidRPr="001C0CC4">
              <w:rPr>
                <w:lang w:val="fi-FI"/>
              </w:rPr>
              <w:t>100 MHz &lt; BW</w:t>
            </w:r>
            <w:proofErr w:type="spellStart"/>
            <w:r w:rsidRPr="001C0CC4">
              <w:rPr>
                <w:vertAlign w:val="subscript"/>
              </w:rPr>
              <w:t>Channel_CA</w:t>
            </w:r>
            <w:proofErr w:type="spellEnd"/>
            <w:r w:rsidRPr="001C0CC4">
              <w:rPr>
                <w:lang w:val="fi-FI"/>
              </w:rPr>
              <w:t xml:space="preserve"> ≤ 150 MHz</w:t>
            </w:r>
          </w:p>
        </w:tc>
        <w:tc>
          <w:tcPr>
            <w:tcW w:w="2203" w:type="dxa"/>
            <w:shd w:val="clear" w:color="auto" w:fill="auto"/>
            <w:tcMar>
              <w:top w:w="15" w:type="dxa"/>
              <w:left w:w="108" w:type="dxa"/>
              <w:bottom w:w="0" w:type="dxa"/>
              <w:right w:w="108" w:type="dxa"/>
            </w:tcMar>
          </w:tcPr>
          <w:p w14:paraId="2E14484F" w14:textId="77777777" w:rsidR="002A2D8B" w:rsidRPr="001C0CC4" w:rsidRDefault="002A2D8B" w:rsidP="002A2D8B">
            <w:pPr>
              <w:pStyle w:val="TAC"/>
            </w:pPr>
            <w:r w:rsidRPr="001C0CC4">
              <w:t>3</w:t>
            </w:r>
          </w:p>
        </w:tc>
        <w:tc>
          <w:tcPr>
            <w:tcW w:w="1928" w:type="dxa"/>
            <w:vMerge/>
          </w:tcPr>
          <w:p w14:paraId="5B26D850" w14:textId="77777777" w:rsidR="002A2D8B" w:rsidRPr="001C0CC4" w:rsidRDefault="002A2D8B" w:rsidP="002A2D8B">
            <w:pPr>
              <w:pStyle w:val="TAC"/>
            </w:pPr>
          </w:p>
        </w:tc>
      </w:tr>
      <w:tr w:rsidR="002A2D8B" w:rsidRPr="001C0CC4" w14:paraId="2F9AADAA" w14:textId="77777777" w:rsidTr="002A2D8B">
        <w:tc>
          <w:tcPr>
            <w:tcW w:w="2316" w:type="dxa"/>
            <w:shd w:val="clear" w:color="auto" w:fill="auto"/>
            <w:tcMar>
              <w:top w:w="15" w:type="dxa"/>
              <w:left w:w="108" w:type="dxa"/>
              <w:bottom w:w="0" w:type="dxa"/>
              <w:right w:w="108" w:type="dxa"/>
            </w:tcMar>
          </w:tcPr>
          <w:p w14:paraId="0B55358F" w14:textId="77777777" w:rsidR="002A2D8B" w:rsidRPr="001C0CC4" w:rsidRDefault="002A2D8B" w:rsidP="002A2D8B">
            <w:pPr>
              <w:pStyle w:val="TAC"/>
            </w:pPr>
            <w:r w:rsidRPr="001C0CC4">
              <w:t>H</w:t>
            </w:r>
          </w:p>
        </w:tc>
        <w:tc>
          <w:tcPr>
            <w:tcW w:w="3420" w:type="dxa"/>
            <w:shd w:val="clear" w:color="auto" w:fill="auto"/>
            <w:tcMar>
              <w:top w:w="15" w:type="dxa"/>
              <w:left w:w="108" w:type="dxa"/>
              <w:bottom w:w="0" w:type="dxa"/>
              <w:right w:w="108" w:type="dxa"/>
            </w:tcMar>
          </w:tcPr>
          <w:p w14:paraId="5EF455D6" w14:textId="77777777" w:rsidR="002A2D8B" w:rsidRPr="001C0CC4" w:rsidRDefault="002A2D8B" w:rsidP="002A2D8B">
            <w:pPr>
              <w:pStyle w:val="TAC"/>
              <w:rPr>
                <w:lang w:val="fi-FI"/>
              </w:rPr>
            </w:pPr>
            <w:r w:rsidRPr="001C0CC4">
              <w:rPr>
                <w:lang w:val="fi-FI"/>
              </w:rPr>
              <w:t>150 MHz &lt; BW</w:t>
            </w:r>
            <w:proofErr w:type="spellStart"/>
            <w:r w:rsidRPr="001C0CC4">
              <w:rPr>
                <w:vertAlign w:val="subscript"/>
              </w:rPr>
              <w:t>Channel_CA</w:t>
            </w:r>
            <w:proofErr w:type="spellEnd"/>
            <w:r w:rsidRPr="001C0CC4">
              <w:rPr>
                <w:lang w:val="fi-FI"/>
              </w:rPr>
              <w:t xml:space="preserve"> ≤ 200 MHz</w:t>
            </w:r>
          </w:p>
        </w:tc>
        <w:tc>
          <w:tcPr>
            <w:tcW w:w="2203" w:type="dxa"/>
            <w:shd w:val="clear" w:color="auto" w:fill="auto"/>
            <w:tcMar>
              <w:top w:w="15" w:type="dxa"/>
              <w:left w:w="108" w:type="dxa"/>
              <w:bottom w:w="0" w:type="dxa"/>
              <w:right w:w="108" w:type="dxa"/>
            </w:tcMar>
          </w:tcPr>
          <w:p w14:paraId="5E8DD6FF" w14:textId="77777777" w:rsidR="002A2D8B" w:rsidRPr="001C0CC4" w:rsidRDefault="002A2D8B" w:rsidP="002A2D8B">
            <w:pPr>
              <w:pStyle w:val="TAC"/>
            </w:pPr>
            <w:r w:rsidRPr="001C0CC4">
              <w:t>4</w:t>
            </w:r>
          </w:p>
        </w:tc>
        <w:tc>
          <w:tcPr>
            <w:tcW w:w="1928" w:type="dxa"/>
            <w:vMerge/>
          </w:tcPr>
          <w:p w14:paraId="027DCFD4" w14:textId="77777777" w:rsidR="002A2D8B" w:rsidRPr="001C0CC4" w:rsidRDefault="002A2D8B" w:rsidP="002A2D8B">
            <w:pPr>
              <w:pStyle w:val="TAC"/>
            </w:pPr>
          </w:p>
        </w:tc>
      </w:tr>
      <w:tr w:rsidR="002A2D8B" w:rsidRPr="001C0CC4" w14:paraId="3B3B0331" w14:textId="77777777" w:rsidTr="002A2D8B">
        <w:tc>
          <w:tcPr>
            <w:tcW w:w="2316" w:type="dxa"/>
            <w:shd w:val="clear" w:color="auto" w:fill="auto"/>
            <w:tcMar>
              <w:top w:w="15" w:type="dxa"/>
              <w:left w:w="108" w:type="dxa"/>
              <w:bottom w:w="0" w:type="dxa"/>
              <w:right w:w="108" w:type="dxa"/>
            </w:tcMar>
          </w:tcPr>
          <w:p w14:paraId="5C052EB2" w14:textId="77777777" w:rsidR="002A2D8B" w:rsidRPr="001C0CC4" w:rsidRDefault="002A2D8B" w:rsidP="002A2D8B">
            <w:pPr>
              <w:pStyle w:val="TAC"/>
            </w:pPr>
            <w:r w:rsidRPr="001C0CC4">
              <w:t>I</w:t>
            </w:r>
          </w:p>
        </w:tc>
        <w:tc>
          <w:tcPr>
            <w:tcW w:w="3420" w:type="dxa"/>
            <w:shd w:val="clear" w:color="auto" w:fill="auto"/>
            <w:tcMar>
              <w:top w:w="15" w:type="dxa"/>
              <w:left w:w="108" w:type="dxa"/>
              <w:bottom w:w="0" w:type="dxa"/>
              <w:right w:w="108" w:type="dxa"/>
            </w:tcMar>
          </w:tcPr>
          <w:p w14:paraId="4DDD4EA3" w14:textId="77777777" w:rsidR="002A2D8B" w:rsidRPr="001C0CC4" w:rsidRDefault="002A2D8B" w:rsidP="002A2D8B">
            <w:pPr>
              <w:pStyle w:val="TAC"/>
              <w:rPr>
                <w:lang w:val="fi-FI"/>
              </w:rPr>
            </w:pPr>
            <w:r w:rsidRPr="001C0CC4">
              <w:rPr>
                <w:lang w:val="fi-FI"/>
              </w:rPr>
              <w:t>200 MHz &lt; BW</w:t>
            </w:r>
            <w:proofErr w:type="spellStart"/>
            <w:r w:rsidRPr="001C0CC4">
              <w:rPr>
                <w:vertAlign w:val="subscript"/>
              </w:rPr>
              <w:t>Channel_CA</w:t>
            </w:r>
            <w:proofErr w:type="spellEnd"/>
            <w:r w:rsidRPr="001C0CC4">
              <w:rPr>
                <w:lang w:val="fi-FI"/>
              </w:rPr>
              <w:t xml:space="preserve"> ≤ 250 MHz</w:t>
            </w:r>
          </w:p>
        </w:tc>
        <w:tc>
          <w:tcPr>
            <w:tcW w:w="2203" w:type="dxa"/>
            <w:shd w:val="clear" w:color="auto" w:fill="auto"/>
            <w:tcMar>
              <w:top w:w="15" w:type="dxa"/>
              <w:left w:w="108" w:type="dxa"/>
              <w:bottom w:w="0" w:type="dxa"/>
              <w:right w:w="108" w:type="dxa"/>
            </w:tcMar>
          </w:tcPr>
          <w:p w14:paraId="3E1E933D" w14:textId="77777777" w:rsidR="002A2D8B" w:rsidRPr="001C0CC4" w:rsidRDefault="002A2D8B" w:rsidP="002A2D8B">
            <w:pPr>
              <w:pStyle w:val="TAC"/>
            </w:pPr>
            <w:r w:rsidRPr="001C0CC4">
              <w:t>5</w:t>
            </w:r>
          </w:p>
        </w:tc>
        <w:tc>
          <w:tcPr>
            <w:tcW w:w="1928" w:type="dxa"/>
            <w:vMerge/>
          </w:tcPr>
          <w:p w14:paraId="360364B3" w14:textId="77777777" w:rsidR="002A2D8B" w:rsidRPr="001C0CC4" w:rsidRDefault="002A2D8B" w:rsidP="002A2D8B">
            <w:pPr>
              <w:pStyle w:val="TAC"/>
            </w:pPr>
          </w:p>
        </w:tc>
      </w:tr>
      <w:tr w:rsidR="002A2D8B" w:rsidRPr="001C0CC4" w14:paraId="40E4E4A1" w14:textId="77777777" w:rsidTr="002A2D8B">
        <w:tc>
          <w:tcPr>
            <w:tcW w:w="2316" w:type="dxa"/>
            <w:shd w:val="clear" w:color="auto" w:fill="auto"/>
            <w:tcMar>
              <w:top w:w="15" w:type="dxa"/>
              <w:left w:w="108" w:type="dxa"/>
              <w:bottom w:w="0" w:type="dxa"/>
              <w:right w:w="108" w:type="dxa"/>
            </w:tcMar>
          </w:tcPr>
          <w:p w14:paraId="61F6324F" w14:textId="77777777" w:rsidR="002A2D8B" w:rsidRPr="001C0CC4" w:rsidRDefault="002A2D8B" w:rsidP="002A2D8B">
            <w:pPr>
              <w:pStyle w:val="TAC"/>
            </w:pPr>
            <w:r w:rsidRPr="001C0CC4">
              <w:t>J</w:t>
            </w:r>
          </w:p>
        </w:tc>
        <w:tc>
          <w:tcPr>
            <w:tcW w:w="3420" w:type="dxa"/>
            <w:shd w:val="clear" w:color="auto" w:fill="auto"/>
            <w:tcMar>
              <w:top w:w="15" w:type="dxa"/>
              <w:left w:w="108" w:type="dxa"/>
              <w:bottom w:w="0" w:type="dxa"/>
              <w:right w:w="108" w:type="dxa"/>
            </w:tcMar>
          </w:tcPr>
          <w:p w14:paraId="3CF4F3CA" w14:textId="77777777" w:rsidR="002A2D8B" w:rsidRPr="001C0CC4" w:rsidRDefault="002A2D8B" w:rsidP="002A2D8B">
            <w:pPr>
              <w:pStyle w:val="TAC"/>
              <w:rPr>
                <w:lang w:val="fi-FI"/>
              </w:rPr>
            </w:pPr>
            <w:r w:rsidRPr="001C0CC4">
              <w:rPr>
                <w:lang w:val="fi-FI"/>
              </w:rPr>
              <w:t>250 MHz &lt; BW</w:t>
            </w:r>
            <w:proofErr w:type="spellStart"/>
            <w:r w:rsidRPr="001C0CC4">
              <w:rPr>
                <w:vertAlign w:val="subscript"/>
              </w:rPr>
              <w:t>Channel_CA</w:t>
            </w:r>
            <w:proofErr w:type="spellEnd"/>
            <w:r w:rsidRPr="001C0CC4">
              <w:rPr>
                <w:lang w:val="fi-FI"/>
              </w:rPr>
              <w:t xml:space="preserve"> ≤ 300 MHz</w:t>
            </w:r>
          </w:p>
        </w:tc>
        <w:tc>
          <w:tcPr>
            <w:tcW w:w="2203" w:type="dxa"/>
            <w:shd w:val="clear" w:color="auto" w:fill="auto"/>
            <w:tcMar>
              <w:top w:w="15" w:type="dxa"/>
              <w:left w:w="108" w:type="dxa"/>
              <w:bottom w:w="0" w:type="dxa"/>
              <w:right w:w="108" w:type="dxa"/>
            </w:tcMar>
          </w:tcPr>
          <w:p w14:paraId="1C396639" w14:textId="77777777" w:rsidR="002A2D8B" w:rsidRPr="001C0CC4" w:rsidRDefault="002A2D8B" w:rsidP="002A2D8B">
            <w:pPr>
              <w:pStyle w:val="TAC"/>
            </w:pPr>
            <w:r w:rsidRPr="001C0CC4">
              <w:t>6</w:t>
            </w:r>
          </w:p>
        </w:tc>
        <w:tc>
          <w:tcPr>
            <w:tcW w:w="1928" w:type="dxa"/>
            <w:vMerge/>
          </w:tcPr>
          <w:p w14:paraId="61136A61" w14:textId="77777777" w:rsidR="002A2D8B" w:rsidRPr="001C0CC4" w:rsidRDefault="002A2D8B" w:rsidP="002A2D8B">
            <w:pPr>
              <w:pStyle w:val="TAC"/>
            </w:pPr>
          </w:p>
        </w:tc>
      </w:tr>
      <w:tr w:rsidR="002A2D8B" w:rsidRPr="001C0CC4" w14:paraId="1EB6E6D3" w14:textId="77777777" w:rsidTr="002A2D8B">
        <w:tc>
          <w:tcPr>
            <w:tcW w:w="2316" w:type="dxa"/>
            <w:shd w:val="clear" w:color="auto" w:fill="auto"/>
            <w:tcMar>
              <w:top w:w="15" w:type="dxa"/>
              <w:left w:w="108" w:type="dxa"/>
              <w:bottom w:w="0" w:type="dxa"/>
              <w:right w:w="108" w:type="dxa"/>
            </w:tcMar>
          </w:tcPr>
          <w:p w14:paraId="2823C2B7" w14:textId="77777777" w:rsidR="002A2D8B" w:rsidRPr="001C0CC4" w:rsidRDefault="002A2D8B" w:rsidP="002A2D8B">
            <w:pPr>
              <w:pStyle w:val="TAC"/>
            </w:pPr>
            <w:r w:rsidRPr="001C0CC4">
              <w:t>K</w:t>
            </w:r>
          </w:p>
        </w:tc>
        <w:tc>
          <w:tcPr>
            <w:tcW w:w="3420" w:type="dxa"/>
            <w:shd w:val="clear" w:color="auto" w:fill="auto"/>
            <w:tcMar>
              <w:top w:w="15" w:type="dxa"/>
              <w:left w:w="108" w:type="dxa"/>
              <w:bottom w:w="0" w:type="dxa"/>
              <w:right w:w="108" w:type="dxa"/>
            </w:tcMar>
          </w:tcPr>
          <w:p w14:paraId="7EF1B23B" w14:textId="77777777" w:rsidR="002A2D8B" w:rsidRPr="001C0CC4" w:rsidRDefault="002A2D8B" w:rsidP="002A2D8B">
            <w:pPr>
              <w:pStyle w:val="TAC"/>
              <w:rPr>
                <w:lang w:val="fi-FI"/>
              </w:rPr>
            </w:pPr>
            <w:r w:rsidRPr="001C0CC4">
              <w:rPr>
                <w:lang w:val="fi-FI"/>
              </w:rPr>
              <w:t>300 MHz &lt; BW</w:t>
            </w:r>
            <w:proofErr w:type="spellStart"/>
            <w:r w:rsidRPr="001C0CC4">
              <w:rPr>
                <w:vertAlign w:val="subscript"/>
              </w:rPr>
              <w:t>Channel_CA</w:t>
            </w:r>
            <w:proofErr w:type="spellEnd"/>
            <w:r w:rsidRPr="001C0CC4">
              <w:rPr>
                <w:lang w:val="fi-FI"/>
              </w:rPr>
              <w:t xml:space="preserve"> ≤ 350 MHz</w:t>
            </w:r>
          </w:p>
        </w:tc>
        <w:tc>
          <w:tcPr>
            <w:tcW w:w="2203" w:type="dxa"/>
            <w:shd w:val="clear" w:color="auto" w:fill="auto"/>
            <w:tcMar>
              <w:top w:w="15" w:type="dxa"/>
              <w:left w:w="108" w:type="dxa"/>
              <w:bottom w:w="0" w:type="dxa"/>
              <w:right w:w="108" w:type="dxa"/>
            </w:tcMar>
          </w:tcPr>
          <w:p w14:paraId="194F73C7" w14:textId="77777777" w:rsidR="002A2D8B" w:rsidRPr="001C0CC4" w:rsidRDefault="002A2D8B" w:rsidP="002A2D8B">
            <w:pPr>
              <w:pStyle w:val="TAC"/>
            </w:pPr>
            <w:r w:rsidRPr="001C0CC4">
              <w:t>7</w:t>
            </w:r>
          </w:p>
        </w:tc>
        <w:tc>
          <w:tcPr>
            <w:tcW w:w="1928" w:type="dxa"/>
            <w:vMerge/>
          </w:tcPr>
          <w:p w14:paraId="181953F7" w14:textId="77777777" w:rsidR="002A2D8B" w:rsidRPr="001C0CC4" w:rsidRDefault="002A2D8B" w:rsidP="002A2D8B">
            <w:pPr>
              <w:pStyle w:val="TAC"/>
            </w:pPr>
          </w:p>
        </w:tc>
      </w:tr>
      <w:tr w:rsidR="002A2D8B" w:rsidRPr="001C0CC4" w14:paraId="1ACCA650" w14:textId="77777777" w:rsidTr="002A2D8B">
        <w:tc>
          <w:tcPr>
            <w:tcW w:w="2316" w:type="dxa"/>
            <w:shd w:val="clear" w:color="auto" w:fill="auto"/>
            <w:tcMar>
              <w:top w:w="15" w:type="dxa"/>
              <w:left w:w="108" w:type="dxa"/>
              <w:bottom w:w="0" w:type="dxa"/>
              <w:right w:w="108" w:type="dxa"/>
            </w:tcMar>
          </w:tcPr>
          <w:p w14:paraId="69C1FA0D" w14:textId="77777777" w:rsidR="002A2D8B" w:rsidRPr="001C0CC4" w:rsidRDefault="002A2D8B" w:rsidP="002A2D8B">
            <w:pPr>
              <w:pStyle w:val="TAC"/>
            </w:pPr>
            <w:r w:rsidRPr="001C0CC4">
              <w:t>L</w:t>
            </w:r>
          </w:p>
        </w:tc>
        <w:tc>
          <w:tcPr>
            <w:tcW w:w="3420" w:type="dxa"/>
            <w:shd w:val="clear" w:color="auto" w:fill="auto"/>
            <w:tcMar>
              <w:top w:w="15" w:type="dxa"/>
              <w:left w:w="108" w:type="dxa"/>
              <w:bottom w:w="0" w:type="dxa"/>
              <w:right w:w="108" w:type="dxa"/>
            </w:tcMar>
          </w:tcPr>
          <w:p w14:paraId="51A2B6EA" w14:textId="77777777" w:rsidR="002A2D8B" w:rsidRPr="001C0CC4" w:rsidRDefault="002A2D8B" w:rsidP="002A2D8B">
            <w:pPr>
              <w:pStyle w:val="TAC"/>
              <w:rPr>
                <w:lang w:val="fi-FI"/>
              </w:rPr>
            </w:pPr>
            <w:r w:rsidRPr="001C0CC4">
              <w:rPr>
                <w:lang w:val="fi-FI"/>
              </w:rPr>
              <w:t>350 MHz &lt; BW</w:t>
            </w:r>
            <w:proofErr w:type="spellStart"/>
            <w:r w:rsidRPr="001C0CC4">
              <w:rPr>
                <w:vertAlign w:val="subscript"/>
              </w:rPr>
              <w:t>Channel_CA</w:t>
            </w:r>
            <w:proofErr w:type="spellEnd"/>
            <w:r w:rsidRPr="001C0CC4">
              <w:rPr>
                <w:lang w:val="fi-FI"/>
              </w:rPr>
              <w:t xml:space="preserve"> ≤ 400 MHz</w:t>
            </w:r>
          </w:p>
        </w:tc>
        <w:tc>
          <w:tcPr>
            <w:tcW w:w="2203" w:type="dxa"/>
            <w:shd w:val="clear" w:color="auto" w:fill="auto"/>
            <w:tcMar>
              <w:top w:w="15" w:type="dxa"/>
              <w:left w:w="108" w:type="dxa"/>
              <w:bottom w:w="0" w:type="dxa"/>
              <w:right w:w="108" w:type="dxa"/>
            </w:tcMar>
          </w:tcPr>
          <w:p w14:paraId="6A5001F4" w14:textId="77777777" w:rsidR="002A2D8B" w:rsidRPr="001C0CC4" w:rsidRDefault="002A2D8B" w:rsidP="002A2D8B">
            <w:pPr>
              <w:pStyle w:val="TAC"/>
            </w:pPr>
            <w:r w:rsidRPr="001C0CC4">
              <w:t>8</w:t>
            </w:r>
          </w:p>
        </w:tc>
        <w:tc>
          <w:tcPr>
            <w:tcW w:w="1928" w:type="dxa"/>
            <w:vMerge/>
          </w:tcPr>
          <w:p w14:paraId="1A67CA68" w14:textId="77777777" w:rsidR="002A2D8B" w:rsidRPr="001C0CC4" w:rsidRDefault="002A2D8B" w:rsidP="002A2D8B">
            <w:pPr>
              <w:pStyle w:val="TAC"/>
            </w:pPr>
          </w:p>
        </w:tc>
      </w:tr>
      <w:tr w:rsidR="002A2D8B" w:rsidRPr="001C0CC4" w14:paraId="27B17682" w14:textId="77777777" w:rsidTr="002A2D8B">
        <w:tc>
          <w:tcPr>
            <w:tcW w:w="9867" w:type="dxa"/>
            <w:gridSpan w:val="4"/>
            <w:shd w:val="clear" w:color="auto" w:fill="auto"/>
            <w:tcMar>
              <w:top w:w="15" w:type="dxa"/>
              <w:left w:w="108" w:type="dxa"/>
              <w:bottom w:w="0" w:type="dxa"/>
              <w:right w:w="108" w:type="dxa"/>
            </w:tcMar>
            <w:hideMark/>
          </w:tcPr>
          <w:p w14:paraId="38151D2F" w14:textId="77777777" w:rsidR="002A2D8B" w:rsidRPr="001C0CC4" w:rsidRDefault="002A2D8B" w:rsidP="002A2D8B">
            <w:pPr>
              <w:pStyle w:val="TAN"/>
            </w:pPr>
            <w:r w:rsidRPr="001C0CC4">
              <w:t>NOTE 1:</w:t>
            </w:r>
            <w:r w:rsidRPr="001C0CC4">
              <w:tab/>
            </w:r>
            <w:proofErr w:type="spellStart"/>
            <w:r w:rsidRPr="001C0CC4">
              <w:t>BW</w:t>
            </w:r>
            <w:r w:rsidRPr="001C0CC4">
              <w:rPr>
                <w:rStyle w:val="TACChar"/>
                <w:vertAlign w:val="subscript"/>
              </w:rPr>
              <w:t>Channel</w:t>
            </w:r>
            <w:proofErr w:type="spellEnd"/>
            <w:r w:rsidRPr="001C0CC4">
              <w:rPr>
                <w:rStyle w:val="TACChar"/>
                <w:vertAlign w:val="subscript"/>
              </w:rPr>
              <w:t>, max</w:t>
            </w:r>
            <w:r w:rsidRPr="001C0CC4">
              <w:t xml:space="preserve"> is maximum channel bandwidth supported among all bands in a release</w:t>
            </w:r>
          </w:p>
          <w:p w14:paraId="1D0D70EA" w14:textId="77777777" w:rsidR="002A2D8B" w:rsidRPr="001C0CC4" w:rsidRDefault="002A2D8B" w:rsidP="002A2D8B">
            <w:pPr>
              <w:pStyle w:val="TAN"/>
            </w:pPr>
            <w:r w:rsidRPr="001C0CC4">
              <w:t>NOTE 2:</w:t>
            </w:r>
            <w:r w:rsidRPr="001C0CC4">
              <w:tab/>
              <w:t>It is mandatory for a UE to be able to fallback to lower order NR CA bandwidth class configuration within a fallback group. It is not mandatory for a UE to be able to fallback to lower order NR CA bandwidth class configuration that belong to a different fallback group</w:t>
            </w:r>
          </w:p>
        </w:tc>
      </w:tr>
    </w:tbl>
    <w:p w14:paraId="07253B8F" w14:textId="77777777" w:rsidR="00D54572" w:rsidRPr="001F078B" w:rsidRDefault="00D54572" w:rsidP="00D54572">
      <w:r>
        <w:rPr>
          <w:rFonts w:ascii="Arial" w:hAnsi="Arial" w:cs="Arial"/>
          <w:color w:val="0000FF"/>
          <w:sz w:val="32"/>
          <w:szCs w:val="32"/>
          <w:lang w:eastAsia="ja-JP"/>
        </w:rPr>
        <w:t>---Text omitted---</w:t>
      </w:r>
    </w:p>
    <w:bookmarkEnd w:id="6"/>
    <w:p w14:paraId="4758F082" w14:textId="77777777" w:rsidR="002A2D8B" w:rsidRPr="001C0CC4" w:rsidRDefault="002A2D8B" w:rsidP="002A2D8B">
      <w:pPr>
        <w:pStyle w:val="TH"/>
      </w:pPr>
      <w:r w:rsidRPr="001C0CC4">
        <w:lastRenderedPageBreak/>
        <w:t>Table 5.5A.1-1: NR CA configurations and bandwidth combination sets defined for intra-band contiguous CA for fallback group 1</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2A2D8B" w:rsidRPr="001C0CC4" w14:paraId="02D4F34E" w14:textId="77777777" w:rsidTr="002A2D8B">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3A0F9507" w14:textId="77777777" w:rsidR="002A2D8B" w:rsidRPr="001C0CC4" w:rsidRDefault="002A2D8B" w:rsidP="002A2D8B">
            <w:pPr>
              <w:pStyle w:val="TAH"/>
            </w:pPr>
            <w:r w:rsidRPr="001C0CC4">
              <w:lastRenderedPageBreak/>
              <w:t>NR CA configuration / Bandwidth combination set</w:t>
            </w:r>
          </w:p>
        </w:tc>
      </w:tr>
      <w:tr w:rsidR="002A2D8B" w:rsidRPr="001C0CC4" w14:paraId="264089C8" w14:textId="77777777" w:rsidTr="002A2D8B">
        <w:trPr>
          <w:cantSplit/>
          <w:trHeight w:val="80"/>
          <w:jc w:val="center"/>
        </w:trPr>
        <w:tc>
          <w:tcPr>
            <w:tcW w:w="1307" w:type="dxa"/>
            <w:tcBorders>
              <w:left w:val="single" w:sz="4" w:space="0" w:color="auto"/>
              <w:bottom w:val="single" w:sz="6" w:space="0" w:color="auto"/>
              <w:right w:val="single" w:sz="4" w:space="0" w:color="auto"/>
            </w:tcBorders>
            <w:vAlign w:val="center"/>
          </w:tcPr>
          <w:p w14:paraId="3E86AEEF" w14:textId="77777777" w:rsidR="002A2D8B" w:rsidRPr="001C0CC4" w:rsidRDefault="002A2D8B" w:rsidP="002A2D8B">
            <w:pPr>
              <w:pStyle w:val="TAH"/>
            </w:pPr>
            <w:r w:rsidRPr="001C0CC4">
              <w:t>NR CA configuration</w:t>
            </w:r>
          </w:p>
        </w:tc>
        <w:tc>
          <w:tcPr>
            <w:tcW w:w="990" w:type="dxa"/>
            <w:tcBorders>
              <w:left w:val="single" w:sz="4" w:space="0" w:color="auto"/>
              <w:bottom w:val="single" w:sz="6" w:space="0" w:color="auto"/>
              <w:right w:val="single" w:sz="4" w:space="0" w:color="auto"/>
            </w:tcBorders>
            <w:vAlign w:val="center"/>
          </w:tcPr>
          <w:p w14:paraId="4FF1D820" w14:textId="77777777" w:rsidR="002A2D8B" w:rsidRPr="001C0CC4" w:rsidRDefault="002A2D8B" w:rsidP="002A2D8B">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vAlign w:val="center"/>
          </w:tcPr>
          <w:p w14:paraId="0BFD112E" w14:textId="77777777" w:rsidR="002A2D8B" w:rsidRPr="001C0CC4" w:rsidRDefault="002A2D8B" w:rsidP="002A2D8B">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vAlign w:val="center"/>
          </w:tcPr>
          <w:p w14:paraId="0688C51E" w14:textId="77777777" w:rsidR="002A2D8B" w:rsidRPr="001C0CC4" w:rsidRDefault="002A2D8B" w:rsidP="002A2D8B">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47FEB43D" w14:textId="77777777" w:rsidR="002A2D8B" w:rsidRPr="001C0CC4" w:rsidRDefault="002A2D8B" w:rsidP="002A2D8B">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115565AD" w14:textId="77777777" w:rsidR="002A2D8B" w:rsidRPr="001C0CC4" w:rsidRDefault="002A2D8B" w:rsidP="002A2D8B">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142A4556" w14:textId="77777777" w:rsidR="002A2D8B" w:rsidRPr="001C0CC4" w:rsidRDefault="002A2D8B" w:rsidP="002A2D8B">
            <w:pPr>
              <w:pStyle w:val="TAH"/>
            </w:pPr>
            <w:r w:rsidRPr="001C0CC4">
              <w:t>Channel bandwidths for carrier (MHz)</w:t>
            </w:r>
          </w:p>
        </w:tc>
        <w:tc>
          <w:tcPr>
            <w:tcW w:w="1080" w:type="dxa"/>
            <w:tcBorders>
              <w:left w:val="single" w:sz="4" w:space="0" w:color="auto"/>
              <w:bottom w:val="single" w:sz="6" w:space="0" w:color="auto"/>
              <w:right w:val="single" w:sz="4" w:space="0" w:color="auto"/>
            </w:tcBorders>
            <w:vAlign w:val="center"/>
          </w:tcPr>
          <w:p w14:paraId="34B2C384" w14:textId="77777777" w:rsidR="002A2D8B" w:rsidRPr="001C0CC4" w:rsidRDefault="002A2D8B" w:rsidP="002A2D8B">
            <w:pPr>
              <w:pStyle w:val="TAH"/>
            </w:pPr>
            <w:r w:rsidRPr="001C0CC4">
              <w:t xml:space="preserve">Maximum aggregated </w:t>
            </w:r>
            <w:r w:rsidRPr="001C0CC4">
              <w:br/>
              <w:t>bandwidth (MHz)</w:t>
            </w:r>
          </w:p>
        </w:tc>
        <w:tc>
          <w:tcPr>
            <w:tcW w:w="1318" w:type="dxa"/>
            <w:tcBorders>
              <w:left w:val="single" w:sz="4" w:space="0" w:color="auto"/>
              <w:bottom w:val="single" w:sz="6" w:space="0" w:color="auto"/>
              <w:right w:val="single" w:sz="4" w:space="0" w:color="auto"/>
            </w:tcBorders>
            <w:vAlign w:val="center"/>
          </w:tcPr>
          <w:p w14:paraId="49037F89" w14:textId="77777777" w:rsidR="002A2D8B" w:rsidRPr="001C0CC4" w:rsidRDefault="002A2D8B" w:rsidP="002A2D8B">
            <w:pPr>
              <w:pStyle w:val="TAH"/>
            </w:pPr>
            <w:r w:rsidRPr="001C0CC4">
              <w:t>Bandwidth combination set</w:t>
            </w:r>
          </w:p>
        </w:tc>
      </w:tr>
      <w:tr w:rsidR="002A2D8B" w:rsidRPr="001C0CC4" w14:paraId="1C70C052" w14:textId="77777777" w:rsidTr="002A2D8B">
        <w:trPr>
          <w:trHeight w:val="304"/>
          <w:jc w:val="center"/>
        </w:trPr>
        <w:tc>
          <w:tcPr>
            <w:tcW w:w="1307" w:type="dxa"/>
            <w:vMerge w:val="restart"/>
            <w:tcBorders>
              <w:left w:val="single" w:sz="4" w:space="0" w:color="auto"/>
              <w:right w:val="single" w:sz="6" w:space="0" w:color="auto"/>
            </w:tcBorders>
            <w:vAlign w:val="center"/>
          </w:tcPr>
          <w:p w14:paraId="14F27D6C" w14:textId="77777777" w:rsidR="002A2D8B" w:rsidRPr="001C0CC4" w:rsidRDefault="002A2D8B" w:rsidP="002A2D8B">
            <w:pPr>
              <w:pStyle w:val="TAC"/>
            </w:pPr>
            <w:r w:rsidRPr="001C0CC4">
              <w:t>CA_n1B</w:t>
            </w:r>
          </w:p>
        </w:tc>
        <w:tc>
          <w:tcPr>
            <w:tcW w:w="990" w:type="dxa"/>
            <w:vMerge w:val="restart"/>
            <w:tcBorders>
              <w:left w:val="single" w:sz="6" w:space="0" w:color="auto"/>
              <w:right w:val="single" w:sz="6" w:space="0" w:color="auto"/>
            </w:tcBorders>
            <w:vAlign w:val="center"/>
          </w:tcPr>
          <w:p w14:paraId="35C261D1" w14:textId="77777777" w:rsidR="002A2D8B" w:rsidRPr="001C0CC4" w:rsidRDefault="002A2D8B" w:rsidP="002A2D8B">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7D2F50A2" w14:textId="77777777" w:rsidR="002A2D8B" w:rsidRPr="001C0CC4" w:rsidRDefault="002A2D8B" w:rsidP="002A2D8B">
            <w:pPr>
              <w:pStyle w:val="TAC"/>
            </w:pPr>
            <w:r w:rsidRPr="001C0CC4">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vAlign w:val="center"/>
          </w:tcPr>
          <w:p w14:paraId="1B356285" w14:textId="77777777" w:rsidR="002A2D8B" w:rsidRPr="001C0CC4" w:rsidRDefault="002A2D8B" w:rsidP="002A2D8B">
            <w:pPr>
              <w:pStyle w:val="TAC"/>
            </w:pPr>
            <w:r w:rsidRPr="001C0CC4">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vAlign w:val="center"/>
          </w:tcPr>
          <w:p w14:paraId="6A1151F8"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5828623"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60CDE5" w14:textId="77777777" w:rsidR="002A2D8B" w:rsidRPr="001C0CC4" w:rsidRDefault="002A2D8B" w:rsidP="002A2D8B">
            <w:pPr>
              <w:pStyle w:val="TAC"/>
            </w:pPr>
          </w:p>
        </w:tc>
        <w:tc>
          <w:tcPr>
            <w:tcW w:w="1080" w:type="dxa"/>
            <w:vMerge w:val="restart"/>
            <w:tcBorders>
              <w:left w:val="single" w:sz="6" w:space="0" w:color="auto"/>
              <w:right w:val="single" w:sz="6" w:space="0" w:color="auto"/>
            </w:tcBorders>
            <w:vAlign w:val="center"/>
          </w:tcPr>
          <w:p w14:paraId="7BC7BA95" w14:textId="77777777" w:rsidR="002A2D8B" w:rsidRPr="001C0CC4" w:rsidRDefault="002A2D8B" w:rsidP="002A2D8B">
            <w:pPr>
              <w:pStyle w:val="TAC"/>
              <w:rPr>
                <w:rFonts w:eastAsia="Yu Mincho"/>
                <w:lang w:eastAsia="ja-JP"/>
              </w:rPr>
            </w:pPr>
            <w:r w:rsidRPr="001C0CC4">
              <w:t>40</w:t>
            </w:r>
          </w:p>
        </w:tc>
        <w:tc>
          <w:tcPr>
            <w:tcW w:w="1318" w:type="dxa"/>
            <w:vMerge w:val="restart"/>
            <w:tcBorders>
              <w:left w:val="single" w:sz="6" w:space="0" w:color="auto"/>
              <w:right w:val="single" w:sz="4" w:space="0" w:color="auto"/>
            </w:tcBorders>
            <w:vAlign w:val="center"/>
          </w:tcPr>
          <w:p w14:paraId="384DD1A7" w14:textId="77777777" w:rsidR="002A2D8B" w:rsidRPr="001C0CC4" w:rsidRDefault="002A2D8B" w:rsidP="002A2D8B">
            <w:pPr>
              <w:pStyle w:val="TAC"/>
            </w:pPr>
            <w:r w:rsidRPr="001C0CC4">
              <w:t>0</w:t>
            </w:r>
          </w:p>
        </w:tc>
      </w:tr>
      <w:tr w:rsidR="002A2D8B" w:rsidRPr="001C0CC4" w14:paraId="1D291A5B" w14:textId="77777777" w:rsidTr="002A2D8B">
        <w:trPr>
          <w:trHeight w:val="304"/>
          <w:jc w:val="center"/>
        </w:trPr>
        <w:tc>
          <w:tcPr>
            <w:tcW w:w="1307" w:type="dxa"/>
            <w:vMerge/>
            <w:tcBorders>
              <w:left w:val="single" w:sz="4" w:space="0" w:color="auto"/>
              <w:right w:val="single" w:sz="6" w:space="0" w:color="auto"/>
            </w:tcBorders>
            <w:vAlign w:val="center"/>
          </w:tcPr>
          <w:p w14:paraId="2C8EDCA9"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7FB4152F"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A9DAB74" w14:textId="77777777" w:rsidR="002A2D8B" w:rsidRPr="001C0CC4" w:rsidRDefault="002A2D8B" w:rsidP="002A2D8B">
            <w:pPr>
              <w:pStyle w:val="TAC"/>
            </w:pPr>
            <w:r w:rsidRPr="001C0CC4">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vAlign w:val="center"/>
          </w:tcPr>
          <w:p w14:paraId="4DC752E3" w14:textId="77777777" w:rsidR="002A2D8B" w:rsidRPr="001C0CC4" w:rsidRDefault="002A2D8B" w:rsidP="002A2D8B">
            <w:pPr>
              <w:pStyle w:val="TAC"/>
            </w:pPr>
            <w:r w:rsidRPr="001C0CC4">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vAlign w:val="center"/>
          </w:tcPr>
          <w:p w14:paraId="72C3AED2"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8169EC1"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6D544AD"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6EB896A2"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3A77B35F" w14:textId="77777777" w:rsidR="002A2D8B" w:rsidRPr="001C0CC4" w:rsidRDefault="002A2D8B" w:rsidP="002A2D8B">
            <w:pPr>
              <w:pStyle w:val="TAC"/>
            </w:pPr>
          </w:p>
        </w:tc>
      </w:tr>
      <w:tr w:rsidR="002A2D8B" w:rsidRPr="001C0CC4" w14:paraId="4F6916C8" w14:textId="77777777" w:rsidTr="002A2D8B">
        <w:trPr>
          <w:trHeight w:val="304"/>
          <w:jc w:val="center"/>
        </w:trPr>
        <w:tc>
          <w:tcPr>
            <w:tcW w:w="1307" w:type="dxa"/>
            <w:vMerge/>
            <w:tcBorders>
              <w:left w:val="single" w:sz="4" w:space="0" w:color="auto"/>
              <w:right w:val="single" w:sz="6" w:space="0" w:color="auto"/>
            </w:tcBorders>
            <w:vAlign w:val="center"/>
          </w:tcPr>
          <w:p w14:paraId="4CE4DC8A"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02ED7EEA"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C2A963F" w14:textId="77777777" w:rsidR="002A2D8B" w:rsidRPr="001C0CC4" w:rsidRDefault="002A2D8B" w:rsidP="002A2D8B">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8D2D46B" w14:textId="77777777" w:rsidR="002A2D8B" w:rsidRPr="001C0CC4" w:rsidRDefault="002A2D8B" w:rsidP="002A2D8B">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0B2BDC13"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CA67828"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95C534D"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35F4705D"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7D876CE2" w14:textId="77777777" w:rsidR="002A2D8B" w:rsidRPr="001C0CC4" w:rsidRDefault="002A2D8B" w:rsidP="002A2D8B">
            <w:pPr>
              <w:pStyle w:val="TAC"/>
            </w:pPr>
          </w:p>
        </w:tc>
      </w:tr>
      <w:tr w:rsidR="002A2D8B" w:rsidRPr="001C0CC4" w14:paraId="673267F2" w14:textId="77777777" w:rsidTr="002A2D8B">
        <w:trPr>
          <w:trHeight w:val="304"/>
          <w:jc w:val="center"/>
        </w:trPr>
        <w:tc>
          <w:tcPr>
            <w:tcW w:w="1307" w:type="dxa"/>
            <w:tcBorders>
              <w:left w:val="single" w:sz="4" w:space="0" w:color="auto"/>
              <w:right w:val="single" w:sz="6" w:space="0" w:color="auto"/>
            </w:tcBorders>
            <w:vAlign w:val="center"/>
          </w:tcPr>
          <w:p w14:paraId="0D9BDA17" w14:textId="77777777" w:rsidR="002A2D8B" w:rsidRPr="001C0CC4" w:rsidRDefault="002A2D8B" w:rsidP="002A2D8B">
            <w:pPr>
              <w:pStyle w:val="TAC"/>
            </w:pPr>
            <w:r>
              <w:t>CA_n7B</w:t>
            </w:r>
          </w:p>
        </w:tc>
        <w:tc>
          <w:tcPr>
            <w:tcW w:w="990" w:type="dxa"/>
            <w:tcBorders>
              <w:left w:val="single" w:sz="6" w:space="0" w:color="auto"/>
              <w:right w:val="single" w:sz="6" w:space="0" w:color="auto"/>
            </w:tcBorders>
            <w:vAlign w:val="center"/>
          </w:tcPr>
          <w:p w14:paraId="2F0A5942" w14:textId="77777777" w:rsidR="002A2D8B" w:rsidRPr="001C0CC4" w:rsidRDefault="002A2D8B" w:rsidP="002A2D8B">
            <w:pPr>
              <w:pStyle w:val="TAC"/>
            </w:pPr>
            <w:r>
              <w:t>CA_n7B</w:t>
            </w:r>
          </w:p>
        </w:tc>
        <w:tc>
          <w:tcPr>
            <w:tcW w:w="1260" w:type="dxa"/>
            <w:tcBorders>
              <w:top w:val="single" w:sz="6" w:space="0" w:color="auto"/>
              <w:left w:val="single" w:sz="6" w:space="0" w:color="auto"/>
              <w:bottom w:val="single" w:sz="6" w:space="0" w:color="auto"/>
              <w:right w:val="single" w:sz="6" w:space="0" w:color="auto"/>
            </w:tcBorders>
            <w:vAlign w:val="center"/>
          </w:tcPr>
          <w:p w14:paraId="3B0EF598" w14:textId="77777777" w:rsidR="002A2D8B" w:rsidRPr="001C0CC4" w:rsidRDefault="002A2D8B" w:rsidP="002A2D8B">
            <w:pPr>
              <w:pStyle w:val="TAC"/>
              <w:rPr>
                <w:rFonts w:eastAsia="DengXian"/>
                <w:lang w:val="x-none" w:eastAsia="zh-CN"/>
              </w:rPr>
            </w:pPr>
            <w:r w:rsidRPr="00DC078D">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47F0A009" w14:textId="77777777" w:rsidR="002A2D8B" w:rsidRPr="001C0CC4" w:rsidRDefault="002A2D8B" w:rsidP="002A2D8B">
            <w:pPr>
              <w:pStyle w:val="TAC"/>
              <w:rPr>
                <w:rFonts w:eastAsia="DengXian"/>
                <w:lang w:val="x-none" w:eastAsia="zh-CN"/>
              </w:rPr>
            </w:pPr>
            <w:r w:rsidRPr="00DC078D">
              <w:rPr>
                <w:rFonts w:cs="Arial"/>
                <w:szCs w:val="18"/>
              </w:rPr>
              <w:t>10, 15, 20, 30, 35, 40</w:t>
            </w:r>
          </w:p>
        </w:tc>
        <w:tc>
          <w:tcPr>
            <w:tcW w:w="1170" w:type="dxa"/>
            <w:tcBorders>
              <w:top w:val="single" w:sz="6" w:space="0" w:color="auto"/>
              <w:left w:val="single" w:sz="6" w:space="0" w:color="auto"/>
              <w:bottom w:val="single" w:sz="6" w:space="0" w:color="auto"/>
              <w:right w:val="single" w:sz="6" w:space="0" w:color="auto"/>
            </w:tcBorders>
            <w:vAlign w:val="center"/>
          </w:tcPr>
          <w:p w14:paraId="75384E9C"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C2CB29B"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9CCA892" w14:textId="77777777" w:rsidR="002A2D8B" w:rsidRPr="001C0CC4" w:rsidRDefault="002A2D8B" w:rsidP="002A2D8B">
            <w:pPr>
              <w:pStyle w:val="TAC"/>
            </w:pPr>
          </w:p>
        </w:tc>
        <w:tc>
          <w:tcPr>
            <w:tcW w:w="1080" w:type="dxa"/>
            <w:tcBorders>
              <w:left w:val="single" w:sz="6" w:space="0" w:color="auto"/>
              <w:right w:val="single" w:sz="6" w:space="0" w:color="auto"/>
            </w:tcBorders>
            <w:vAlign w:val="center"/>
          </w:tcPr>
          <w:p w14:paraId="2B6BAEB9" w14:textId="77777777" w:rsidR="002A2D8B" w:rsidRPr="001C0CC4" w:rsidRDefault="002A2D8B" w:rsidP="002A2D8B">
            <w:pPr>
              <w:pStyle w:val="TAC"/>
              <w:rPr>
                <w:rFonts w:eastAsia="Yu Mincho"/>
                <w:lang w:eastAsia="ja-JP"/>
              </w:rPr>
            </w:pPr>
            <w:r>
              <w:t>50</w:t>
            </w:r>
          </w:p>
        </w:tc>
        <w:tc>
          <w:tcPr>
            <w:tcW w:w="1318" w:type="dxa"/>
            <w:tcBorders>
              <w:left w:val="single" w:sz="6" w:space="0" w:color="auto"/>
              <w:right w:val="single" w:sz="4" w:space="0" w:color="auto"/>
            </w:tcBorders>
            <w:vAlign w:val="center"/>
          </w:tcPr>
          <w:p w14:paraId="5D1AC633" w14:textId="77777777" w:rsidR="002A2D8B" w:rsidRPr="001C0CC4" w:rsidRDefault="002A2D8B" w:rsidP="002A2D8B">
            <w:pPr>
              <w:pStyle w:val="TAC"/>
            </w:pPr>
            <w:r>
              <w:t>0</w:t>
            </w:r>
          </w:p>
        </w:tc>
      </w:tr>
      <w:tr w:rsidR="002A2D8B" w:rsidRPr="001C0CC4" w14:paraId="0E297408" w14:textId="77777777" w:rsidTr="002A2D8B">
        <w:trPr>
          <w:trHeight w:val="304"/>
          <w:jc w:val="center"/>
        </w:trPr>
        <w:tc>
          <w:tcPr>
            <w:tcW w:w="1307" w:type="dxa"/>
            <w:vMerge w:val="restart"/>
            <w:tcBorders>
              <w:left w:val="single" w:sz="4" w:space="0" w:color="auto"/>
              <w:right w:val="single" w:sz="6" w:space="0" w:color="auto"/>
            </w:tcBorders>
            <w:vAlign w:val="center"/>
          </w:tcPr>
          <w:p w14:paraId="13CA8B74" w14:textId="77777777" w:rsidR="002A2D8B" w:rsidRDefault="002A2D8B" w:rsidP="002A2D8B">
            <w:pPr>
              <w:pStyle w:val="TAC"/>
            </w:pPr>
            <w:r>
              <w:rPr>
                <w:rFonts w:hint="eastAsia"/>
                <w:lang w:eastAsia="zh-CN"/>
              </w:rPr>
              <w:t>C</w:t>
            </w:r>
            <w:r>
              <w:rPr>
                <w:lang w:eastAsia="zh-CN"/>
              </w:rPr>
              <w:t>A_40B</w:t>
            </w:r>
          </w:p>
        </w:tc>
        <w:tc>
          <w:tcPr>
            <w:tcW w:w="990" w:type="dxa"/>
            <w:vMerge w:val="restart"/>
            <w:tcBorders>
              <w:left w:val="single" w:sz="6" w:space="0" w:color="auto"/>
              <w:right w:val="single" w:sz="6" w:space="0" w:color="auto"/>
            </w:tcBorders>
            <w:vAlign w:val="center"/>
          </w:tcPr>
          <w:p w14:paraId="5C54A121" w14:textId="77777777" w:rsidR="002A2D8B" w:rsidRDefault="002A2D8B" w:rsidP="002A2D8B">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5B64D79" w14:textId="77777777" w:rsidR="002A2D8B" w:rsidRPr="00DC078D" w:rsidRDefault="002A2D8B" w:rsidP="002A2D8B">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2DC6F6AC" w14:textId="77777777" w:rsidR="002A2D8B" w:rsidRPr="00DC078D" w:rsidRDefault="002A2D8B" w:rsidP="002A2D8B">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vAlign w:val="center"/>
          </w:tcPr>
          <w:p w14:paraId="44F1E48C"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ED9B451"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0E738A7" w14:textId="77777777" w:rsidR="002A2D8B" w:rsidRPr="001C0CC4" w:rsidRDefault="002A2D8B" w:rsidP="002A2D8B">
            <w:pPr>
              <w:pStyle w:val="TAC"/>
            </w:pPr>
          </w:p>
        </w:tc>
        <w:tc>
          <w:tcPr>
            <w:tcW w:w="1080" w:type="dxa"/>
            <w:vMerge w:val="restart"/>
            <w:tcBorders>
              <w:left w:val="single" w:sz="6" w:space="0" w:color="auto"/>
              <w:right w:val="single" w:sz="6" w:space="0" w:color="auto"/>
            </w:tcBorders>
            <w:vAlign w:val="center"/>
          </w:tcPr>
          <w:p w14:paraId="51754578" w14:textId="77777777" w:rsidR="002A2D8B" w:rsidRDefault="002A2D8B" w:rsidP="002A2D8B">
            <w:pPr>
              <w:pStyle w:val="TAC"/>
            </w:pPr>
            <w:r>
              <w:rPr>
                <w:rFonts w:hint="eastAsia"/>
                <w:lang w:eastAsia="zh-CN"/>
              </w:rPr>
              <w:t>10</w:t>
            </w:r>
            <w:r>
              <w:rPr>
                <w:lang w:eastAsia="zh-CN"/>
              </w:rPr>
              <w:t>0</w:t>
            </w:r>
          </w:p>
        </w:tc>
        <w:tc>
          <w:tcPr>
            <w:tcW w:w="1318" w:type="dxa"/>
            <w:vMerge w:val="restart"/>
            <w:tcBorders>
              <w:left w:val="single" w:sz="6" w:space="0" w:color="auto"/>
              <w:right w:val="single" w:sz="4" w:space="0" w:color="auto"/>
            </w:tcBorders>
            <w:vAlign w:val="center"/>
          </w:tcPr>
          <w:p w14:paraId="1AF6EE87" w14:textId="77777777" w:rsidR="002A2D8B" w:rsidRDefault="002A2D8B" w:rsidP="002A2D8B">
            <w:pPr>
              <w:pStyle w:val="TAC"/>
            </w:pPr>
            <w:r>
              <w:rPr>
                <w:rFonts w:hint="eastAsia"/>
                <w:lang w:eastAsia="zh-CN"/>
              </w:rPr>
              <w:t>0</w:t>
            </w:r>
          </w:p>
        </w:tc>
      </w:tr>
      <w:tr w:rsidR="002A2D8B" w:rsidRPr="001C0CC4" w14:paraId="593ADD5F" w14:textId="77777777" w:rsidTr="002A2D8B">
        <w:trPr>
          <w:trHeight w:val="304"/>
          <w:jc w:val="center"/>
        </w:trPr>
        <w:tc>
          <w:tcPr>
            <w:tcW w:w="1307" w:type="dxa"/>
            <w:vMerge/>
            <w:tcBorders>
              <w:left w:val="single" w:sz="4" w:space="0" w:color="auto"/>
              <w:right w:val="single" w:sz="6" w:space="0" w:color="auto"/>
            </w:tcBorders>
            <w:vAlign w:val="center"/>
          </w:tcPr>
          <w:p w14:paraId="67551937" w14:textId="77777777" w:rsidR="002A2D8B" w:rsidRDefault="002A2D8B" w:rsidP="002A2D8B">
            <w:pPr>
              <w:pStyle w:val="TAC"/>
            </w:pPr>
          </w:p>
        </w:tc>
        <w:tc>
          <w:tcPr>
            <w:tcW w:w="990" w:type="dxa"/>
            <w:vMerge/>
            <w:tcBorders>
              <w:left w:val="single" w:sz="6" w:space="0" w:color="auto"/>
              <w:right w:val="single" w:sz="6" w:space="0" w:color="auto"/>
            </w:tcBorders>
            <w:vAlign w:val="center"/>
          </w:tcPr>
          <w:p w14:paraId="46B549AB" w14:textId="77777777" w:rsidR="002A2D8B"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3D7F42C" w14:textId="77777777" w:rsidR="002A2D8B" w:rsidRPr="00DC078D" w:rsidRDefault="002A2D8B" w:rsidP="002A2D8B">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7EBF07A9" w14:textId="77777777" w:rsidR="002A2D8B" w:rsidRPr="00DC078D" w:rsidRDefault="002A2D8B" w:rsidP="002A2D8B">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0195C9C5"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A6A4947"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A8A2A46"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71847992" w14:textId="77777777" w:rsidR="002A2D8B" w:rsidRDefault="002A2D8B" w:rsidP="002A2D8B">
            <w:pPr>
              <w:pStyle w:val="TAC"/>
            </w:pPr>
          </w:p>
        </w:tc>
        <w:tc>
          <w:tcPr>
            <w:tcW w:w="1318" w:type="dxa"/>
            <w:vMerge/>
            <w:tcBorders>
              <w:left w:val="single" w:sz="6" w:space="0" w:color="auto"/>
              <w:right w:val="single" w:sz="4" w:space="0" w:color="auto"/>
            </w:tcBorders>
            <w:vAlign w:val="center"/>
          </w:tcPr>
          <w:p w14:paraId="0238D472" w14:textId="77777777" w:rsidR="002A2D8B" w:rsidRDefault="002A2D8B" w:rsidP="002A2D8B">
            <w:pPr>
              <w:pStyle w:val="TAC"/>
            </w:pPr>
          </w:p>
        </w:tc>
      </w:tr>
      <w:tr w:rsidR="002A2D8B" w:rsidRPr="001C0CC4" w14:paraId="5DE0566A" w14:textId="77777777" w:rsidTr="002A2D8B">
        <w:trPr>
          <w:trHeight w:val="304"/>
          <w:jc w:val="center"/>
        </w:trPr>
        <w:tc>
          <w:tcPr>
            <w:tcW w:w="1307" w:type="dxa"/>
            <w:vMerge w:val="restart"/>
            <w:tcBorders>
              <w:top w:val="single" w:sz="6" w:space="0" w:color="auto"/>
              <w:left w:val="single" w:sz="4" w:space="0" w:color="auto"/>
              <w:right w:val="single" w:sz="6" w:space="0" w:color="auto"/>
            </w:tcBorders>
            <w:vAlign w:val="center"/>
          </w:tcPr>
          <w:p w14:paraId="424B7C0D" w14:textId="77777777" w:rsidR="002A2D8B" w:rsidRPr="001C0CC4" w:rsidRDefault="002A2D8B" w:rsidP="002A2D8B">
            <w:pPr>
              <w:pStyle w:val="TAC"/>
            </w:pPr>
            <w:r w:rsidRPr="001C0CC4">
              <w:t>CA_n41C</w:t>
            </w:r>
          </w:p>
        </w:tc>
        <w:tc>
          <w:tcPr>
            <w:tcW w:w="990" w:type="dxa"/>
            <w:vMerge w:val="restart"/>
            <w:tcBorders>
              <w:top w:val="single" w:sz="6" w:space="0" w:color="auto"/>
              <w:left w:val="single" w:sz="6" w:space="0" w:color="auto"/>
              <w:right w:val="single" w:sz="6" w:space="0" w:color="auto"/>
            </w:tcBorders>
            <w:vAlign w:val="center"/>
          </w:tcPr>
          <w:p w14:paraId="64E2D6D6" w14:textId="77777777" w:rsidR="002A2D8B" w:rsidRPr="001C0CC4" w:rsidRDefault="002A2D8B" w:rsidP="002A2D8B">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6D58C0F5" w14:textId="77777777" w:rsidR="002A2D8B" w:rsidRPr="001C0CC4" w:rsidRDefault="002A2D8B" w:rsidP="002A2D8B">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vAlign w:val="center"/>
          </w:tcPr>
          <w:p w14:paraId="00EF6275" w14:textId="77777777" w:rsidR="002A2D8B" w:rsidRPr="001C0CC4" w:rsidRDefault="002A2D8B" w:rsidP="002A2D8B">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vAlign w:val="center"/>
          </w:tcPr>
          <w:p w14:paraId="7AA0C1E5"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43B7285"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A50EC9" w14:textId="77777777" w:rsidR="002A2D8B" w:rsidRPr="001C0CC4" w:rsidRDefault="002A2D8B" w:rsidP="002A2D8B">
            <w:pPr>
              <w:pStyle w:val="TAC"/>
            </w:pPr>
          </w:p>
        </w:tc>
        <w:tc>
          <w:tcPr>
            <w:tcW w:w="1080" w:type="dxa"/>
            <w:vMerge w:val="restart"/>
            <w:tcBorders>
              <w:top w:val="single" w:sz="6" w:space="0" w:color="auto"/>
              <w:left w:val="single" w:sz="6" w:space="0" w:color="auto"/>
              <w:right w:val="single" w:sz="6" w:space="0" w:color="auto"/>
            </w:tcBorders>
            <w:vAlign w:val="center"/>
          </w:tcPr>
          <w:p w14:paraId="1235373F" w14:textId="77777777" w:rsidR="002A2D8B" w:rsidRPr="001C0CC4" w:rsidRDefault="002A2D8B" w:rsidP="002A2D8B">
            <w:pPr>
              <w:pStyle w:val="TAC"/>
              <w:rPr>
                <w:rFonts w:eastAsia="Yu Mincho"/>
                <w:lang w:eastAsia="ja-JP"/>
              </w:rPr>
            </w:pPr>
            <w:r w:rsidRPr="001C0CC4">
              <w:t>180</w:t>
            </w:r>
          </w:p>
        </w:tc>
        <w:tc>
          <w:tcPr>
            <w:tcW w:w="1318" w:type="dxa"/>
            <w:vMerge w:val="restart"/>
            <w:tcBorders>
              <w:top w:val="single" w:sz="6" w:space="0" w:color="auto"/>
              <w:left w:val="single" w:sz="6" w:space="0" w:color="auto"/>
              <w:right w:val="single" w:sz="4" w:space="0" w:color="auto"/>
            </w:tcBorders>
            <w:vAlign w:val="center"/>
          </w:tcPr>
          <w:p w14:paraId="1E953A0A" w14:textId="77777777" w:rsidR="002A2D8B" w:rsidRPr="001C0CC4" w:rsidRDefault="002A2D8B" w:rsidP="002A2D8B">
            <w:pPr>
              <w:pStyle w:val="TAC"/>
            </w:pPr>
            <w:r w:rsidRPr="001C0CC4">
              <w:t>0</w:t>
            </w:r>
          </w:p>
        </w:tc>
      </w:tr>
      <w:tr w:rsidR="002A2D8B" w:rsidRPr="001C0CC4" w14:paraId="4513D707" w14:textId="77777777" w:rsidTr="002A2D8B">
        <w:trPr>
          <w:trHeight w:val="304"/>
          <w:jc w:val="center"/>
        </w:trPr>
        <w:tc>
          <w:tcPr>
            <w:tcW w:w="1307" w:type="dxa"/>
            <w:vMerge/>
            <w:tcBorders>
              <w:left w:val="single" w:sz="4" w:space="0" w:color="auto"/>
              <w:right w:val="single" w:sz="6" w:space="0" w:color="auto"/>
            </w:tcBorders>
            <w:vAlign w:val="center"/>
          </w:tcPr>
          <w:p w14:paraId="026016F9"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3B5E089A"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17CD3FE" w14:textId="77777777" w:rsidR="002A2D8B" w:rsidRPr="001C0CC4" w:rsidRDefault="002A2D8B" w:rsidP="002A2D8B">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vAlign w:val="center"/>
          </w:tcPr>
          <w:p w14:paraId="4CDD6BCC" w14:textId="77777777" w:rsidR="002A2D8B" w:rsidRPr="001C0CC4" w:rsidRDefault="002A2D8B" w:rsidP="002A2D8B">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657D579C"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496E819"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C52B42F"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0BD77C9E"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64D47185" w14:textId="77777777" w:rsidR="002A2D8B" w:rsidRPr="001C0CC4" w:rsidRDefault="002A2D8B" w:rsidP="002A2D8B">
            <w:pPr>
              <w:pStyle w:val="TAC"/>
            </w:pPr>
          </w:p>
        </w:tc>
      </w:tr>
      <w:tr w:rsidR="002A2D8B" w:rsidRPr="001C0CC4" w14:paraId="077CC19F" w14:textId="77777777" w:rsidTr="002A2D8B">
        <w:trPr>
          <w:trHeight w:val="304"/>
          <w:jc w:val="center"/>
        </w:trPr>
        <w:tc>
          <w:tcPr>
            <w:tcW w:w="1307" w:type="dxa"/>
            <w:vMerge/>
            <w:tcBorders>
              <w:left w:val="single" w:sz="4" w:space="0" w:color="auto"/>
              <w:bottom w:val="single" w:sz="6" w:space="0" w:color="auto"/>
              <w:right w:val="single" w:sz="6" w:space="0" w:color="auto"/>
            </w:tcBorders>
            <w:vAlign w:val="center"/>
          </w:tcPr>
          <w:p w14:paraId="252D0DF9" w14:textId="77777777" w:rsidR="002A2D8B" w:rsidRPr="001C0CC4" w:rsidRDefault="002A2D8B" w:rsidP="002A2D8B">
            <w:pPr>
              <w:pStyle w:val="TAC"/>
            </w:pPr>
          </w:p>
        </w:tc>
        <w:tc>
          <w:tcPr>
            <w:tcW w:w="990" w:type="dxa"/>
            <w:vMerge/>
            <w:tcBorders>
              <w:left w:val="single" w:sz="6" w:space="0" w:color="auto"/>
              <w:bottom w:val="single" w:sz="6" w:space="0" w:color="auto"/>
              <w:right w:val="single" w:sz="6" w:space="0" w:color="auto"/>
            </w:tcBorders>
            <w:vAlign w:val="center"/>
          </w:tcPr>
          <w:p w14:paraId="4C7DC88C"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0837A74" w14:textId="77777777" w:rsidR="002A2D8B" w:rsidRPr="001C0CC4" w:rsidRDefault="002A2D8B" w:rsidP="002A2D8B">
            <w:pPr>
              <w:pStyle w:val="TAC"/>
            </w:pPr>
            <w:r w:rsidRPr="001C0CC4">
              <w:t>10, 15, 20, 40, 50, 60, 80, 90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1EFD7495" w14:textId="77777777" w:rsidR="002A2D8B" w:rsidRPr="001C0CC4" w:rsidRDefault="002A2D8B" w:rsidP="002A2D8B">
            <w:pPr>
              <w:pStyle w:val="TAC"/>
            </w:pPr>
            <w:r w:rsidRPr="001C0CC4">
              <w:t>15, 20, 40, 50, 60, 80, 90, 100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7C6E33B2"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AC21D04"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3DFE4E9" w14:textId="77777777" w:rsidR="002A2D8B" w:rsidRPr="001C0CC4" w:rsidRDefault="002A2D8B" w:rsidP="002A2D8B">
            <w:pPr>
              <w:pStyle w:val="TAC"/>
            </w:pPr>
          </w:p>
        </w:tc>
        <w:tc>
          <w:tcPr>
            <w:tcW w:w="1080" w:type="dxa"/>
            <w:tcBorders>
              <w:left w:val="single" w:sz="6" w:space="0" w:color="auto"/>
              <w:bottom w:val="single" w:sz="6" w:space="0" w:color="auto"/>
              <w:right w:val="single" w:sz="6" w:space="0" w:color="auto"/>
            </w:tcBorders>
            <w:vAlign w:val="center"/>
          </w:tcPr>
          <w:p w14:paraId="6F5DC344" w14:textId="77777777" w:rsidR="002A2D8B" w:rsidRPr="001C0CC4" w:rsidRDefault="002A2D8B" w:rsidP="002A2D8B">
            <w:pPr>
              <w:pStyle w:val="TAC"/>
              <w:rPr>
                <w:rFonts w:eastAsia="Yu Mincho"/>
                <w:lang w:eastAsia="ja-JP"/>
              </w:rPr>
            </w:pPr>
            <w:r w:rsidRPr="001C0CC4">
              <w:rPr>
                <w:rFonts w:eastAsia="Yu Mincho"/>
                <w:lang w:eastAsia="ja-JP"/>
              </w:rPr>
              <w:t>190</w:t>
            </w:r>
          </w:p>
        </w:tc>
        <w:tc>
          <w:tcPr>
            <w:tcW w:w="1318" w:type="dxa"/>
            <w:tcBorders>
              <w:left w:val="single" w:sz="6" w:space="0" w:color="auto"/>
              <w:right w:val="single" w:sz="4" w:space="0" w:color="auto"/>
            </w:tcBorders>
            <w:vAlign w:val="center"/>
          </w:tcPr>
          <w:p w14:paraId="7B18F505" w14:textId="77777777" w:rsidR="002A2D8B" w:rsidRPr="001C0CC4" w:rsidRDefault="002A2D8B" w:rsidP="002A2D8B">
            <w:pPr>
              <w:pStyle w:val="TAC"/>
            </w:pPr>
            <w:r w:rsidRPr="001C0CC4">
              <w:t>1</w:t>
            </w:r>
          </w:p>
        </w:tc>
      </w:tr>
      <w:tr w:rsidR="002A2D8B" w:rsidRPr="001C0CC4" w14:paraId="6574C969" w14:textId="77777777" w:rsidTr="002A2D8B">
        <w:trPr>
          <w:trHeight w:val="304"/>
          <w:jc w:val="center"/>
        </w:trPr>
        <w:tc>
          <w:tcPr>
            <w:tcW w:w="1307" w:type="dxa"/>
            <w:vMerge w:val="restart"/>
            <w:tcBorders>
              <w:left w:val="single" w:sz="4" w:space="0" w:color="auto"/>
              <w:right w:val="single" w:sz="6" w:space="0" w:color="auto"/>
            </w:tcBorders>
            <w:vAlign w:val="center"/>
          </w:tcPr>
          <w:p w14:paraId="581CAD87" w14:textId="77777777" w:rsidR="002A2D8B" w:rsidRPr="001C0CC4" w:rsidRDefault="002A2D8B" w:rsidP="002A2D8B">
            <w:pPr>
              <w:pStyle w:val="TAC"/>
            </w:pPr>
            <w:r w:rsidRPr="001C0CC4">
              <w:rPr>
                <w:rFonts w:eastAsia="Yu Gothic" w:cs="Arial"/>
                <w:szCs w:val="18"/>
                <w:lang w:val="en-US"/>
              </w:rPr>
              <w:t>CA_n48B</w:t>
            </w:r>
          </w:p>
        </w:tc>
        <w:tc>
          <w:tcPr>
            <w:tcW w:w="990" w:type="dxa"/>
            <w:vMerge w:val="restart"/>
            <w:tcBorders>
              <w:left w:val="single" w:sz="6" w:space="0" w:color="auto"/>
              <w:right w:val="single" w:sz="6" w:space="0" w:color="auto"/>
            </w:tcBorders>
            <w:vAlign w:val="center"/>
          </w:tcPr>
          <w:p w14:paraId="5F39F9CB" w14:textId="77777777" w:rsidR="002A2D8B" w:rsidRPr="001C0CC4" w:rsidRDefault="002A2D8B" w:rsidP="002A2D8B">
            <w:pPr>
              <w:pStyle w:val="TAC"/>
            </w:pPr>
            <w:r>
              <w:rPr>
                <w:rFonts w:eastAsia="Yu Gothic" w:cs="Arial"/>
                <w:szCs w:val="18"/>
                <w:lang w:val="en-US"/>
              </w:rPr>
              <w:t>CA_n48B</w:t>
            </w:r>
          </w:p>
        </w:tc>
        <w:tc>
          <w:tcPr>
            <w:tcW w:w="1260" w:type="dxa"/>
            <w:tcBorders>
              <w:top w:val="single" w:sz="6" w:space="0" w:color="auto"/>
              <w:left w:val="single" w:sz="6" w:space="0" w:color="auto"/>
              <w:bottom w:val="single" w:sz="6" w:space="0" w:color="auto"/>
              <w:right w:val="single" w:sz="6" w:space="0" w:color="auto"/>
            </w:tcBorders>
            <w:vAlign w:val="center"/>
          </w:tcPr>
          <w:p w14:paraId="4E30D436" w14:textId="4EF022EF" w:rsidR="002A2D8B" w:rsidRPr="001C0CC4" w:rsidRDefault="002A2D8B" w:rsidP="002A2D8B">
            <w:pPr>
              <w:pStyle w:val="TAC"/>
            </w:pPr>
            <w:r>
              <w:rPr>
                <w:rFonts w:eastAsia="Yu Gothic" w:cs="Arial"/>
                <w:szCs w:val="18"/>
                <w:lang w:val="en-US"/>
              </w:rPr>
              <w:t>5</w:t>
            </w:r>
            <w:del w:id="10" w:author="Per Lindell" w:date="2020-02-24T14:34:00Z">
              <w:r w:rsidDel="003C05B2">
                <w:rPr>
                  <w:rFonts w:eastAsia="Yu Gothic" w:cs="Arial"/>
                  <w:szCs w:val="18"/>
                  <w:vertAlign w:val="superscript"/>
                  <w:lang w:val="en-US"/>
                </w:rPr>
                <w:delText>1</w:delText>
              </w:r>
            </w:del>
            <w:r w:rsidRPr="007376B2">
              <w:rPr>
                <w:rFonts w:eastAsia="Yu Gothic" w:cs="Arial"/>
                <w:szCs w:val="18"/>
                <w:lang w:val="en-US"/>
              </w:rPr>
              <w:t>, 10</w:t>
            </w:r>
          </w:p>
        </w:tc>
        <w:tc>
          <w:tcPr>
            <w:tcW w:w="1170" w:type="dxa"/>
            <w:tcBorders>
              <w:top w:val="single" w:sz="6" w:space="0" w:color="auto"/>
              <w:left w:val="single" w:sz="6" w:space="0" w:color="auto"/>
              <w:bottom w:val="single" w:sz="6" w:space="0" w:color="auto"/>
              <w:right w:val="single" w:sz="6" w:space="0" w:color="auto"/>
            </w:tcBorders>
            <w:vAlign w:val="center"/>
          </w:tcPr>
          <w:p w14:paraId="4249F1EF" w14:textId="77777777" w:rsidR="002A2D8B" w:rsidRPr="001C0CC4" w:rsidRDefault="002A2D8B" w:rsidP="002A2D8B">
            <w:pPr>
              <w:pStyle w:val="TAC"/>
            </w:pPr>
            <w: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29D34141"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87B35E1"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9CEB55C" w14:textId="77777777" w:rsidR="002A2D8B" w:rsidRPr="001C0CC4" w:rsidRDefault="002A2D8B" w:rsidP="002A2D8B">
            <w:pPr>
              <w:pStyle w:val="TAC"/>
            </w:pPr>
          </w:p>
        </w:tc>
        <w:tc>
          <w:tcPr>
            <w:tcW w:w="1080" w:type="dxa"/>
            <w:vMerge w:val="restart"/>
            <w:tcBorders>
              <w:left w:val="single" w:sz="6" w:space="0" w:color="auto"/>
              <w:right w:val="single" w:sz="6" w:space="0" w:color="auto"/>
            </w:tcBorders>
            <w:vAlign w:val="center"/>
          </w:tcPr>
          <w:p w14:paraId="2A103BE0" w14:textId="77777777" w:rsidR="002A2D8B" w:rsidRPr="001C0CC4" w:rsidRDefault="002A2D8B" w:rsidP="002A2D8B">
            <w:pPr>
              <w:pStyle w:val="TAC"/>
              <w:rPr>
                <w:rFonts w:eastAsia="Yu Mincho"/>
                <w:lang w:eastAsia="ja-JP"/>
              </w:rPr>
            </w:pPr>
            <w:r>
              <w:rPr>
                <w:rFonts w:eastAsia="Yu Mincho"/>
                <w:lang w:eastAsia="ja-JP"/>
              </w:rPr>
              <w:t>40</w:t>
            </w:r>
          </w:p>
        </w:tc>
        <w:tc>
          <w:tcPr>
            <w:tcW w:w="1318" w:type="dxa"/>
            <w:vMerge w:val="restart"/>
            <w:tcBorders>
              <w:left w:val="single" w:sz="6" w:space="0" w:color="auto"/>
              <w:right w:val="single" w:sz="4" w:space="0" w:color="auto"/>
            </w:tcBorders>
            <w:vAlign w:val="center"/>
          </w:tcPr>
          <w:p w14:paraId="4BD5D5B8" w14:textId="77777777" w:rsidR="002A2D8B" w:rsidRPr="001C0CC4" w:rsidRDefault="002A2D8B" w:rsidP="002A2D8B">
            <w:pPr>
              <w:pStyle w:val="TAC"/>
            </w:pPr>
            <w:r>
              <w:t>0</w:t>
            </w:r>
          </w:p>
        </w:tc>
      </w:tr>
      <w:tr w:rsidR="002A2D8B" w:rsidRPr="001C0CC4" w14:paraId="5DE2CAC8" w14:textId="77777777" w:rsidTr="002A2D8B">
        <w:trPr>
          <w:trHeight w:val="304"/>
          <w:jc w:val="center"/>
        </w:trPr>
        <w:tc>
          <w:tcPr>
            <w:tcW w:w="1307" w:type="dxa"/>
            <w:vMerge/>
            <w:tcBorders>
              <w:left w:val="single" w:sz="4" w:space="0" w:color="auto"/>
              <w:right w:val="single" w:sz="6" w:space="0" w:color="auto"/>
            </w:tcBorders>
            <w:vAlign w:val="center"/>
          </w:tcPr>
          <w:p w14:paraId="4C5FAB9E"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0D47AA83"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1651C77" w14:textId="77777777" w:rsidR="002A2D8B" w:rsidRPr="001C0CC4" w:rsidRDefault="002A2D8B" w:rsidP="002A2D8B">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6F01AF89" w14:textId="77777777" w:rsidR="002A2D8B" w:rsidRPr="001C0CC4" w:rsidRDefault="002A2D8B" w:rsidP="002A2D8B">
            <w:pPr>
              <w:pStyle w:val="TAC"/>
            </w:pPr>
            <w:r>
              <w:rPr>
                <w:rFonts w:eastAsia="Yu Gothic" w:cs="Arial"/>
                <w:szCs w:val="18"/>
                <w:lang w:val="en-US"/>
              </w:rPr>
              <w:t xml:space="preserve">5, 10, </w:t>
            </w:r>
            <w:r>
              <w:t>15, 20</w:t>
            </w:r>
          </w:p>
        </w:tc>
        <w:tc>
          <w:tcPr>
            <w:tcW w:w="1170" w:type="dxa"/>
            <w:tcBorders>
              <w:top w:val="single" w:sz="6" w:space="0" w:color="auto"/>
              <w:left w:val="single" w:sz="6" w:space="0" w:color="auto"/>
              <w:bottom w:val="single" w:sz="6" w:space="0" w:color="auto"/>
              <w:right w:val="single" w:sz="6" w:space="0" w:color="auto"/>
            </w:tcBorders>
            <w:vAlign w:val="center"/>
          </w:tcPr>
          <w:p w14:paraId="2EB7FE5A"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3A5859B"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0036D03"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7E7A06E5"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2A67743B" w14:textId="77777777" w:rsidR="002A2D8B" w:rsidRPr="001C0CC4" w:rsidRDefault="002A2D8B" w:rsidP="002A2D8B">
            <w:pPr>
              <w:pStyle w:val="TAC"/>
            </w:pPr>
          </w:p>
        </w:tc>
      </w:tr>
      <w:tr w:rsidR="002A2D8B" w:rsidRPr="001C0CC4" w14:paraId="52AED2F5" w14:textId="77777777" w:rsidTr="002A2D8B">
        <w:trPr>
          <w:trHeight w:val="304"/>
          <w:jc w:val="center"/>
        </w:trPr>
        <w:tc>
          <w:tcPr>
            <w:tcW w:w="1307" w:type="dxa"/>
            <w:vMerge/>
            <w:tcBorders>
              <w:left w:val="single" w:sz="4" w:space="0" w:color="auto"/>
              <w:right w:val="single" w:sz="6" w:space="0" w:color="auto"/>
            </w:tcBorders>
            <w:vAlign w:val="center"/>
          </w:tcPr>
          <w:p w14:paraId="608A4235"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331AC625"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5303995" w14:textId="77777777" w:rsidR="002A2D8B" w:rsidRPr="001C0CC4" w:rsidRDefault="002A2D8B" w:rsidP="002A2D8B">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461DCF30" w14:textId="77777777" w:rsidR="002A2D8B" w:rsidRPr="001C0CC4" w:rsidRDefault="002A2D8B" w:rsidP="002A2D8B">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00A237E9"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A47A675"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9C9B4EA"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2A2E5538"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4E880183" w14:textId="77777777" w:rsidR="002A2D8B" w:rsidRPr="001C0CC4" w:rsidRDefault="002A2D8B" w:rsidP="002A2D8B">
            <w:pPr>
              <w:pStyle w:val="TAC"/>
            </w:pPr>
          </w:p>
        </w:tc>
      </w:tr>
      <w:tr w:rsidR="002A2D8B" w:rsidRPr="001C0CC4" w14:paraId="33761882" w14:textId="77777777" w:rsidTr="002A2D8B">
        <w:trPr>
          <w:trHeight w:val="304"/>
          <w:jc w:val="center"/>
        </w:trPr>
        <w:tc>
          <w:tcPr>
            <w:tcW w:w="1307" w:type="dxa"/>
            <w:vMerge/>
            <w:tcBorders>
              <w:left w:val="single" w:sz="4" w:space="0" w:color="auto"/>
              <w:right w:val="single" w:sz="6" w:space="0" w:color="auto"/>
            </w:tcBorders>
            <w:vAlign w:val="center"/>
          </w:tcPr>
          <w:p w14:paraId="17DFEF14" w14:textId="77777777" w:rsidR="002A2D8B" w:rsidRPr="001C0CC4" w:rsidRDefault="002A2D8B" w:rsidP="002A2D8B">
            <w:pPr>
              <w:pStyle w:val="TAC"/>
            </w:pPr>
          </w:p>
        </w:tc>
        <w:tc>
          <w:tcPr>
            <w:tcW w:w="990" w:type="dxa"/>
            <w:vMerge/>
            <w:tcBorders>
              <w:left w:val="single" w:sz="6" w:space="0" w:color="auto"/>
              <w:bottom w:val="single" w:sz="6" w:space="0" w:color="auto"/>
              <w:right w:val="single" w:sz="6" w:space="0" w:color="auto"/>
            </w:tcBorders>
            <w:vAlign w:val="center"/>
          </w:tcPr>
          <w:p w14:paraId="04E37F3A"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69486F3" w14:textId="77777777" w:rsidR="002A2D8B" w:rsidRPr="001C0CC4" w:rsidRDefault="002A2D8B" w:rsidP="002A2D8B">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B09D891" w14:textId="77777777" w:rsidR="002A2D8B" w:rsidRPr="001C0CC4" w:rsidRDefault="002A2D8B" w:rsidP="002A2D8B">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33C606AC"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EFABFB6"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499910C" w14:textId="77777777" w:rsidR="002A2D8B" w:rsidRPr="001C0CC4" w:rsidRDefault="002A2D8B" w:rsidP="002A2D8B">
            <w:pPr>
              <w:pStyle w:val="TAC"/>
            </w:pPr>
          </w:p>
        </w:tc>
        <w:tc>
          <w:tcPr>
            <w:tcW w:w="1080" w:type="dxa"/>
            <w:vMerge/>
            <w:tcBorders>
              <w:left w:val="single" w:sz="6" w:space="0" w:color="auto"/>
              <w:bottom w:val="single" w:sz="6" w:space="0" w:color="auto"/>
              <w:right w:val="single" w:sz="6" w:space="0" w:color="auto"/>
            </w:tcBorders>
            <w:vAlign w:val="center"/>
          </w:tcPr>
          <w:p w14:paraId="125E2A5E"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418C03AF" w14:textId="77777777" w:rsidR="002A2D8B" w:rsidRPr="001C0CC4" w:rsidRDefault="002A2D8B" w:rsidP="002A2D8B">
            <w:pPr>
              <w:pStyle w:val="TAC"/>
            </w:pPr>
          </w:p>
        </w:tc>
      </w:tr>
      <w:tr w:rsidR="002A2D8B" w:rsidRPr="001C0CC4" w14:paraId="748BCC54" w14:textId="77777777" w:rsidTr="002A2D8B">
        <w:trPr>
          <w:trHeight w:val="304"/>
          <w:jc w:val="center"/>
        </w:trPr>
        <w:tc>
          <w:tcPr>
            <w:tcW w:w="1307" w:type="dxa"/>
            <w:vMerge/>
            <w:tcBorders>
              <w:left w:val="single" w:sz="4" w:space="0" w:color="auto"/>
              <w:right w:val="single" w:sz="6" w:space="0" w:color="auto"/>
            </w:tcBorders>
            <w:vAlign w:val="center"/>
          </w:tcPr>
          <w:p w14:paraId="5496F516" w14:textId="77777777" w:rsidR="002A2D8B" w:rsidRPr="001C0CC4" w:rsidRDefault="002A2D8B" w:rsidP="002A2D8B">
            <w:pPr>
              <w:pStyle w:val="TAC"/>
            </w:pPr>
          </w:p>
        </w:tc>
        <w:tc>
          <w:tcPr>
            <w:tcW w:w="990" w:type="dxa"/>
            <w:vMerge w:val="restart"/>
            <w:tcBorders>
              <w:left w:val="single" w:sz="6" w:space="0" w:color="auto"/>
              <w:right w:val="single" w:sz="6" w:space="0" w:color="auto"/>
            </w:tcBorders>
            <w:vAlign w:val="center"/>
          </w:tcPr>
          <w:p w14:paraId="3E45403B" w14:textId="77777777" w:rsidR="002A2D8B" w:rsidRPr="001C0CC4" w:rsidRDefault="002A2D8B" w:rsidP="002A2D8B">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01BDFF37" w14:textId="77777777" w:rsidR="002A2D8B" w:rsidRPr="001C0CC4" w:rsidRDefault="002A2D8B" w:rsidP="002A2D8B">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0F4840B" w14:textId="77777777" w:rsidR="002A2D8B" w:rsidRPr="001C0CC4" w:rsidRDefault="002A2D8B" w:rsidP="002A2D8B">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6F7A9A7F"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D85FEAF"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88865DA" w14:textId="77777777" w:rsidR="002A2D8B" w:rsidRPr="001C0CC4" w:rsidRDefault="002A2D8B" w:rsidP="002A2D8B">
            <w:pPr>
              <w:pStyle w:val="TAC"/>
            </w:pPr>
          </w:p>
        </w:tc>
        <w:tc>
          <w:tcPr>
            <w:tcW w:w="1080" w:type="dxa"/>
            <w:vMerge w:val="restart"/>
            <w:tcBorders>
              <w:left w:val="single" w:sz="6" w:space="0" w:color="auto"/>
              <w:right w:val="single" w:sz="6" w:space="0" w:color="auto"/>
            </w:tcBorders>
            <w:vAlign w:val="center"/>
          </w:tcPr>
          <w:p w14:paraId="13B833B7" w14:textId="77777777" w:rsidR="002A2D8B" w:rsidRPr="001C0CC4" w:rsidRDefault="002A2D8B" w:rsidP="002A2D8B">
            <w:pPr>
              <w:pStyle w:val="TAC"/>
              <w:rPr>
                <w:rFonts w:eastAsia="Yu Mincho"/>
                <w:lang w:eastAsia="ja-JP"/>
              </w:rPr>
            </w:pPr>
            <w:r>
              <w:rPr>
                <w:rFonts w:eastAsia="Yu Mincho"/>
                <w:lang w:eastAsia="ja-JP"/>
              </w:rPr>
              <w:t>100</w:t>
            </w:r>
          </w:p>
        </w:tc>
        <w:tc>
          <w:tcPr>
            <w:tcW w:w="1318" w:type="dxa"/>
            <w:vMerge w:val="restart"/>
            <w:tcBorders>
              <w:left w:val="single" w:sz="6" w:space="0" w:color="auto"/>
              <w:right w:val="single" w:sz="4" w:space="0" w:color="auto"/>
            </w:tcBorders>
            <w:vAlign w:val="center"/>
          </w:tcPr>
          <w:p w14:paraId="1CA4ACF4" w14:textId="77777777" w:rsidR="002A2D8B" w:rsidRPr="001C0CC4" w:rsidRDefault="002A2D8B" w:rsidP="002A2D8B">
            <w:pPr>
              <w:pStyle w:val="TAC"/>
            </w:pPr>
            <w:r>
              <w:t>1</w:t>
            </w:r>
          </w:p>
        </w:tc>
      </w:tr>
      <w:tr w:rsidR="002A2D8B" w:rsidRPr="001C0CC4" w14:paraId="633302CF" w14:textId="77777777" w:rsidTr="002A2D8B">
        <w:trPr>
          <w:trHeight w:val="304"/>
          <w:jc w:val="center"/>
        </w:trPr>
        <w:tc>
          <w:tcPr>
            <w:tcW w:w="1307" w:type="dxa"/>
            <w:vMerge/>
            <w:tcBorders>
              <w:left w:val="single" w:sz="4" w:space="0" w:color="auto"/>
              <w:right w:val="single" w:sz="6" w:space="0" w:color="auto"/>
            </w:tcBorders>
            <w:vAlign w:val="center"/>
          </w:tcPr>
          <w:p w14:paraId="322A9B7E"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279BF6AF"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5535D1C" w14:textId="77777777" w:rsidR="002A2D8B" w:rsidRPr="001C0CC4" w:rsidRDefault="002A2D8B" w:rsidP="002A2D8B">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0A27C43B" w14:textId="77777777" w:rsidR="002A2D8B" w:rsidRPr="001C0CC4" w:rsidRDefault="002A2D8B" w:rsidP="002A2D8B">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vAlign w:val="center"/>
          </w:tcPr>
          <w:p w14:paraId="329FC2BB"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5FE5BB9"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A118F3C"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0EB0F87F"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3639D1D1" w14:textId="77777777" w:rsidR="002A2D8B" w:rsidRPr="001C0CC4" w:rsidRDefault="002A2D8B" w:rsidP="002A2D8B">
            <w:pPr>
              <w:pStyle w:val="TAC"/>
            </w:pPr>
          </w:p>
        </w:tc>
      </w:tr>
      <w:tr w:rsidR="002A2D8B" w:rsidRPr="001C0CC4" w14:paraId="09A2C801" w14:textId="77777777" w:rsidTr="002A2D8B">
        <w:trPr>
          <w:trHeight w:val="304"/>
          <w:jc w:val="center"/>
        </w:trPr>
        <w:tc>
          <w:tcPr>
            <w:tcW w:w="1307" w:type="dxa"/>
            <w:vMerge/>
            <w:tcBorders>
              <w:left w:val="single" w:sz="4" w:space="0" w:color="auto"/>
              <w:right w:val="single" w:sz="6" w:space="0" w:color="auto"/>
            </w:tcBorders>
            <w:vAlign w:val="center"/>
          </w:tcPr>
          <w:p w14:paraId="36FFAEC5"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09E080CE"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4BA0C06" w14:textId="77777777" w:rsidR="002A2D8B" w:rsidRPr="001C0CC4" w:rsidRDefault="002A2D8B" w:rsidP="002A2D8B">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vAlign w:val="center"/>
          </w:tcPr>
          <w:p w14:paraId="706BE398" w14:textId="77777777" w:rsidR="002A2D8B" w:rsidRPr="001C0CC4" w:rsidRDefault="002A2D8B" w:rsidP="002A2D8B">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vAlign w:val="center"/>
          </w:tcPr>
          <w:p w14:paraId="76073EDE"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F03C635"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ED7A6F6"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522CFEB0"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23337F2E" w14:textId="77777777" w:rsidR="002A2D8B" w:rsidRPr="001C0CC4" w:rsidRDefault="002A2D8B" w:rsidP="002A2D8B">
            <w:pPr>
              <w:pStyle w:val="TAC"/>
            </w:pPr>
          </w:p>
        </w:tc>
      </w:tr>
      <w:tr w:rsidR="002A2D8B" w:rsidRPr="001C0CC4" w14:paraId="6BDD15A6" w14:textId="77777777" w:rsidTr="002A2D8B">
        <w:trPr>
          <w:trHeight w:val="304"/>
          <w:jc w:val="center"/>
        </w:trPr>
        <w:tc>
          <w:tcPr>
            <w:tcW w:w="1307" w:type="dxa"/>
            <w:vMerge/>
            <w:tcBorders>
              <w:left w:val="single" w:sz="4" w:space="0" w:color="auto"/>
              <w:bottom w:val="single" w:sz="6" w:space="0" w:color="auto"/>
              <w:right w:val="single" w:sz="6" w:space="0" w:color="auto"/>
            </w:tcBorders>
            <w:vAlign w:val="center"/>
          </w:tcPr>
          <w:p w14:paraId="44DF7BFF" w14:textId="77777777" w:rsidR="002A2D8B" w:rsidRPr="001C0CC4" w:rsidRDefault="002A2D8B" w:rsidP="002A2D8B">
            <w:pPr>
              <w:pStyle w:val="TAC"/>
            </w:pPr>
          </w:p>
        </w:tc>
        <w:tc>
          <w:tcPr>
            <w:tcW w:w="990" w:type="dxa"/>
            <w:vMerge/>
            <w:tcBorders>
              <w:left w:val="single" w:sz="6" w:space="0" w:color="auto"/>
              <w:bottom w:val="single" w:sz="6" w:space="0" w:color="auto"/>
              <w:right w:val="single" w:sz="6" w:space="0" w:color="auto"/>
            </w:tcBorders>
            <w:vAlign w:val="center"/>
          </w:tcPr>
          <w:p w14:paraId="4CA4B0DD"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521F635" w14:textId="77777777" w:rsidR="002A2D8B" w:rsidRPr="001C0CC4" w:rsidRDefault="002A2D8B" w:rsidP="002A2D8B">
            <w:pPr>
              <w:pStyle w:val="TAC"/>
              <w:rPr>
                <w:rFonts w:eastAsia="Yu Gothic" w:cs="Arial"/>
                <w:szCs w:val="18"/>
                <w:lang w:val="en-US"/>
              </w:rPr>
            </w:pPr>
            <w:r w:rsidRPr="00CC6076">
              <w:rPr>
                <w:rFonts w:cs="Arial"/>
                <w:szCs w:val="18"/>
                <w:lang w:val="en-US"/>
              </w:rPr>
              <w:t>50</w:t>
            </w:r>
          </w:p>
        </w:tc>
        <w:tc>
          <w:tcPr>
            <w:tcW w:w="1170" w:type="dxa"/>
            <w:tcBorders>
              <w:top w:val="single" w:sz="6" w:space="0" w:color="auto"/>
              <w:left w:val="single" w:sz="6" w:space="0" w:color="auto"/>
              <w:bottom w:val="single" w:sz="6" w:space="0" w:color="auto"/>
              <w:right w:val="single" w:sz="6" w:space="0" w:color="auto"/>
            </w:tcBorders>
            <w:vAlign w:val="center"/>
          </w:tcPr>
          <w:p w14:paraId="62EF4CFB" w14:textId="77777777" w:rsidR="002A2D8B" w:rsidRPr="001C0CC4" w:rsidRDefault="002A2D8B" w:rsidP="002A2D8B">
            <w:pPr>
              <w:pStyle w:val="TAC"/>
              <w:rPr>
                <w:rFonts w:eastAsia="Yu Gothic" w:cs="Arial"/>
                <w:szCs w:val="18"/>
                <w:lang w:val="en-US"/>
              </w:rPr>
            </w:pPr>
            <w:r w:rsidRPr="00CC6076">
              <w:rPr>
                <w:rFonts w:cs="Arial"/>
                <w:szCs w:val="18"/>
                <w:lang w:val="en-US"/>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1693172"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9AAA59"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785DA32" w14:textId="77777777" w:rsidR="002A2D8B" w:rsidRPr="001C0CC4" w:rsidRDefault="002A2D8B" w:rsidP="002A2D8B">
            <w:pPr>
              <w:pStyle w:val="TAC"/>
            </w:pPr>
          </w:p>
        </w:tc>
        <w:tc>
          <w:tcPr>
            <w:tcW w:w="1080" w:type="dxa"/>
            <w:vMerge/>
            <w:tcBorders>
              <w:left w:val="single" w:sz="6" w:space="0" w:color="auto"/>
              <w:bottom w:val="single" w:sz="6" w:space="0" w:color="auto"/>
              <w:right w:val="single" w:sz="6" w:space="0" w:color="auto"/>
            </w:tcBorders>
            <w:vAlign w:val="center"/>
          </w:tcPr>
          <w:p w14:paraId="75107D0A"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1499D069" w14:textId="77777777" w:rsidR="002A2D8B" w:rsidRPr="001C0CC4" w:rsidRDefault="002A2D8B" w:rsidP="002A2D8B">
            <w:pPr>
              <w:pStyle w:val="TAC"/>
            </w:pPr>
          </w:p>
        </w:tc>
      </w:tr>
      <w:tr w:rsidR="002A2D8B" w:rsidRPr="001C0CC4" w14:paraId="554C47DB" w14:textId="77777777" w:rsidTr="002A2D8B">
        <w:trPr>
          <w:trHeight w:val="304"/>
          <w:jc w:val="center"/>
        </w:trPr>
        <w:tc>
          <w:tcPr>
            <w:tcW w:w="1307" w:type="dxa"/>
            <w:vMerge w:val="restart"/>
            <w:tcBorders>
              <w:left w:val="single" w:sz="4" w:space="0" w:color="auto"/>
              <w:right w:val="single" w:sz="6" w:space="0" w:color="auto"/>
            </w:tcBorders>
            <w:vAlign w:val="center"/>
          </w:tcPr>
          <w:p w14:paraId="1B94626A" w14:textId="77777777" w:rsidR="002A2D8B" w:rsidRPr="001C0CC4" w:rsidRDefault="002A2D8B" w:rsidP="002A2D8B">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vMerge w:val="restart"/>
            <w:tcBorders>
              <w:left w:val="single" w:sz="6" w:space="0" w:color="auto"/>
              <w:right w:val="single" w:sz="6" w:space="0" w:color="auto"/>
            </w:tcBorders>
            <w:vAlign w:val="center"/>
          </w:tcPr>
          <w:p w14:paraId="26903F92" w14:textId="77777777" w:rsidR="002A2D8B" w:rsidRPr="001C0CC4" w:rsidRDefault="002A2D8B" w:rsidP="002A2D8B">
            <w:pPr>
              <w:pStyle w:val="TAC"/>
            </w:pPr>
            <w:r w:rsidRPr="001C0CC4">
              <w:rPr>
                <w:rFonts w:hint="eastAsia"/>
                <w:lang w:val="x-non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06E38D53" w14:textId="77777777" w:rsidR="002A2D8B" w:rsidRPr="001C0CC4" w:rsidRDefault="002A2D8B" w:rsidP="002A2D8B">
            <w:pPr>
              <w:pStyle w:val="TAC"/>
            </w:pPr>
            <w:r w:rsidRPr="001C0CC4">
              <w:rPr>
                <w:rFonts w:cs="Arial"/>
                <w:szCs w:val="18"/>
              </w:rPr>
              <w:t>10, 15</w:t>
            </w:r>
          </w:p>
        </w:tc>
        <w:tc>
          <w:tcPr>
            <w:tcW w:w="1170" w:type="dxa"/>
            <w:tcBorders>
              <w:top w:val="single" w:sz="6" w:space="0" w:color="auto"/>
              <w:left w:val="single" w:sz="6" w:space="0" w:color="auto"/>
              <w:bottom w:val="single" w:sz="6" w:space="0" w:color="auto"/>
              <w:right w:val="single" w:sz="6" w:space="0" w:color="auto"/>
            </w:tcBorders>
            <w:vAlign w:val="center"/>
          </w:tcPr>
          <w:p w14:paraId="62B14EFD" w14:textId="77777777" w:rsidR="002A2D8B" w:rsidRPr="001C0CC4" w:rsidRDefault="002A2D8B" w:rsidP="002A2D8B">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vAlign w:val="center"/>
          </w:tcPr>
          <w:p w14:paraId="473035B3"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F88DC30"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073CDD7" w14:textId="77777777" w:rsidR="002A2D8B" w:rsidRPr="001C0CC4" w:rsidRDefault="002A2D8B" w:rsidP="002A2D8B">
            <w:pPr>
              <w:pStyle w:val="TAC"/>
            </w:pPr>
          </w:p>
        </w:tc>
        <w:tc>
          <w:tcPr>
            <w:tcW w:w="1080" w:type="dxa"/>
            <w:vMerge w:val="restart"/>
            <w:tcBorders>
              <w:left w:val="single" w:sz="6" w:space="0" w:color="auto"/>
              <w:right w:val="single" w:sz="6" w:space="0" w:color="auto"/>
            </w:tcBorders>
            <w:vAlign w:val="center"/>
          </w:tcPr>
          <w:p w14:paraId="55AC97FB" w14:textId="77777777" w:rsidR="002A2D8B" w:rsidRPr="001C0CC4" w:rsidRDefault="002A2D8B" w:rsidP="002A2D8B">
            <w:pPr>
              <w:pStyle w:val="TAC"/>
              <w:rPr>
                <w:rFonts w:eastAsia="Yu Mincho"/>
                <w:lang w:eastAsia="ja-JP"/>
              </w:rPr>
            </w:pPr>
            <w:r w:rsidRPr="001C0CC4">
              <w:rPr>
                <w:rFonts w:eastAsia="Yu Mincho"/>
                <w:lang w:eastAsia="ja-JP"/>
              </w:rPr>
              <w:t>150</w:t>
            </w:r>
          </w:p>
        </w:tc>
        <w:tc>
          <w:tcPr>
            <w:tcW w:w="1318" w:type="dxa"/>
            <w:vMerge w:val="restart"/>
            <w:tcBorders>
              <w:left w:val="single" w:sz="6" w:space="0" w:color="auto"/>
              <w:right w:val="single" w:sz="4" w:space="0" w:color="auto"/>
            </w:tcBorders>
            <w:vAlign w:val="center"/>
          </w:tcPr>
          <w:p w14:paraId="594F6115" w14:textId="77777777" w:rsidR="002A2D8B" w:rsidRPr="001C0CC4" w:rsidRDefault="002A2D8B" w:rsidP="002A2D8B">
            <w:pPr>
              <w:pStyle w:val="TAC"/>
            </w:pPr>
            <w:r w:rsidRPr="001C0CC4">
              <w:t>0</w:t>
            </w:r>
          </w:p>
        </w:tc>
      </w:tr>
      <w:tr w:rsidR="002A2D8B" w:rsidRPr="001C0CC4" w14:paraId="74711BF8" w14:textId="77777777" w:rsidTr="002A2D8B">
        <w:trPr>
          <w:trHeight w:val="304"/>
          <w:jc w:val="center"/>
        </w:trPr>
        <w:tc>
          <w:tcPr>
            <w:tcW w:w="1307" w:type="dxa"/>
            <w:vMerge/>
            <w:tcBorders>
              <w:left w:val="single" w:sz="4" w:space="0" w:color="auto"/>
              <w:right w:val="single" w:sz="6" w:space="0" w:color="auto"/>
            </w:tcBorders>
            <w:vAlign w:val="center"/>
          </w:tcPr>
          <w:p w14:paraId="6A6D859B"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06AB7E7A"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C1FC8C3" w14:textId="77777777" w:rsidR="002A2D8B" w:rsidRPr="001C0CC4" w:rsidRDefault="002A2D8B" w:rsidP="002A2D8B">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6A65D4C0" w14:textId="77777777" w:rsidR="002A2D8B" w:rsidRPr="001C0CC4" w:rsidRDefault="002A2D8B" w:rsidP="002A2D8B">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vAlign w:val="center"/>
          </w:tcPr>
          <w:p w14:paraId="5F9FC9F3"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0136751"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36F4173"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6E2ECD5D"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14895AE7" w14:textId="77777777" w:rsidR="002A2D8B" w:rsidRPr="001C0CC4" w:rsidRDefault="002A2D8B" w:rsidP="002A2D8B">
            <w:pPr>
              <w:pStyle w:val="TAC"/>
            </w:pPr>
          </w:p>
        </w:tc>
      </w:tr>
      <w:tr w:rsidR="002A2D8B" w:rsidRPr="001C0CC4" w14:paraId="7CDBE42E" w14:textId="77777777" w:rsidTr="002A2D8B">
        <w:trPr>
          <w:trHeight w:val="304"/>
          <w:jc w:val="center"/>
        </w:trPr>
        <w:tc>
          <w:tcPr>
            <w:tcW w:w="1307" w:type="dxa"/>
            <w:vMerge/>
            <w:tcBorders>
              <w:left w:val="single" w:sz="4" w:space="0" w:color="auto"/>
              <w:right w:val="single" w:sz="6" w:space="0" w:color="auto"/>
            </w:tcBorders>
            <w:vAlign w:val="center"/>
          </w:tcPr>
          <w:p w14:paraId="324AE0F2"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7DA47475"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914B6D3" w14:textId="77777777" w:rsidR="002A2D8B" w:rsidRPr="001C0CC4" w:rsidRDefault="002A2D8B" w:rsidP="002A2D8B">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vAlign w:val="center"/>
          </w:tcPr>
          <w:p w14:paraId="1AB67C1F" w14:textId="77777777" w:rsidR="002A2D8B" w:rsidRPr="001C0CC4" w:rsidRDefault="002A2D8B" w:rsidP="002A2D8B">
            <w:pPr>
              <w:pStyle w:val="TAC"/>
            </w:pPr>
            <w:r w:rsidRPr="001C0CC4">
              <w:rPr>
                <w:rFonts w:cs="Arial"/>
                <w:szCs w:val="18"/>
              </w:rPr>
              <w:t>60, 80, 90, 100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65C45EF7"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97C224A"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A3C54AF"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2789BBAE"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69F1D095" w14:textId="77777777" w:rsidR="002A2D8B" w:rsidRPr="001C0CC4" w:rsidRDefault="002A2D8B" w:rsidP="002A2D8B">
            <w:pPr>
              <w:pStyle w:val="TAC"/>
            </w:pPr>
          </w:p>
        </w:tc>
      </w:tr>
      <w:tr w:rsidR="002A2D8B" w:rsidRPr="001C0CC4" w14:paraId="302EC29F" w14:textId="77777777" w:rsidTr="002A2D8B">
        <w:trPr>
          <w:trHeight w:val="304"/>
          <w:jc w:val="center"/>
        </w:trPr>
        <w:tc>
          <w:tcPr>
            <w:tcW w:w="1307" w:type="dxa"/>
            <w:vMerge/>
            <w:tcBorders>
              <w:left w:val="single" w:sz="4" w:space="0" w:color="auto"/>
              <w:right w:val="single" w:sz="6" w:space="0" w:color="auto"/>
            </w:tcBorders>
            <w:vAlign w:val="center"/>
          </w:tcPr>
          <w:p w14:paraId="1ACDA2D0"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5DEBC0D4"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85178DB" w14:textId="77777777" w:rsidR="002A2D8B" w:rsidRPr="001C0CC4" w:rsidRDefault="002A2D8B" w:rsidP="002A2D8B">
            <w:pPr>
              <w:pStyle w:val="TAC"/>
            </w:pPr>
            <w:r w:rsidRPr="001C0CC4">
              <w:rPr>
                <w:rFonts w:cs="Arial"/>
                <w:szCs w:val="18"/>
              </w:rPr>
              <w:t>50</w:t>
            </w:r>
          </w:p>
        </w:tc>
        <w:tc>
          <w:tcPr>
            <w:tcW w:w="1170" w:type="dxa"/>
            <w:tcBorders>
              <w:top w:val="single" w:sz="6" w:space="0" w:color="auto"/>
              <w:left w:val="single" w:sz="6" w:space="0" w:color="auto"/>
              <w:bottom w:val="single" w:sz="6" w:space="0" w:color="auto"/>
              <w:right w:val="single" w:sz="6" w:space="0" w:color="auto"/>
            </w:tcBorders>
            <w:vAlign w:val="center"/>
          </w:tcPr>
          <w:p w14:paraId="28963C5B" w14:textId="77777777" w:rsidR="002A2D8B" w:rsidRPr="001C0CC4" w:rsidRDefault="002A2D8B" w:rsidP="002A2D8B">
            <w:pPr>
              <w:pStyle w:val="TAC"/>
            </w:pPr>
            <w:r w:rsidRPr="001C0CC4">
              <w:rPr>
                <w:rFonts w:cs="Arial"/>
                <w:szCs w:val="18"/>
              </w:rPr>
              <w:t>50, 60, 80, 90, 100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26963DE3"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CD0E43C"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4D0C989"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78D04A6F"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69C470F8" w14:textId="77777777" w:rsidR="002A2D8B" w:rsidRPr="001C0CC4" w:rsidRDefault="002A2D8B" w:rsidP="002A2D8B">
            <w:pPr>
              <w:pStyle w:val="TAC"/>
            </w:pPr>
          </w:p>
        </w:tc>
      </w:tr>
      <w:tr w:rsidR="002A2D8B" w:rsidRPr="001C0CC4" w14:paraId="26D1F9F1" w14:textId="77777777" w:rsidTr="002A2D8B">
        <w:trPr>
          <w:trHeight w:val="304"/>
          <w:jc w:val="center"/>
        </w:trPr>
        <w:tc>
          <w:tcPr>
            <w:tcW w:w="1307" w:type="dxa"/>
            <w:vMerge/>
            <w:tcBorders>
              <w:left w:val="single" w:sz="4" w:space="0" w:color="auto"/>
              <w:right w:val="single" w:sz="6" w:space="0" w:color="auto"/>
            </w:tcBorders>
            <w:vAlign w:val="center"/>
          </w:tcPr>
          <w:p w14:paraId="0CED1027"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7D915918"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C13DF03" w14:textId="77777777" w:rsidR="002A2D8B" w:rsidRPr="001C0CC4" w:rsidRDefault="002A2D8B" w:rsidP="002A2D8B">
            <w:pPr>
              <w:pStyle w:val="TAC"/>
            </w:pPr>
            <w:r w:rsidRPr="001C0CC4">
              <w:rPr>
                <w:rFonts w:cs="Arial"/>
                <w:szCs w:val="18"/>
              </w:rPr>
              <w:t>60</w:t>
            </w:r>
          </w:p>
        </w:tc>
        <w:tc>
          <w:tcPr>
            <w:tcW w:w="1170" w:type="dxa"/>
            <w:tcBorders>
              <w:top w:val="single" w:sz="6" w:space="0" w:color="auto"/>
              <w:left w:val="single" w:sz="6" w:space="0" w:color="auto"/>
              <w:bottom w:val="single" w:sz="6" w:space="0" w:color="auto"/>
              <w:right w:val="single" w:sz="6" w:space="0" w:color="auto"/>
            </w:tcBorders>
            <w:vAlign w:val="center"/>
          </w:tcPr>
          <w:p w14:paraId="315F4225" w14:textId="77777777" w:rsidR="002A2D8B" w:rsidRPr="001C0CC4" w:rsidRDefault="002A2D8B" w:rsidP="002A2D8B">
            <w:pPr>
              <w:pStyle w:val="TAC"/>
            </w:pPr>
            <w:r w:rsidRPr="001C0CC4">
              <w:rPr>
                <w:rFonts w:cs="Arial"/>
                <w:szCs w:val="18"/>
              </w:rPr>
              <w:t>40, 50, 60, 80, 90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2E7946EE"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DA2E8DB"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DCC15F0"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4972861B"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498FA5A1" w14:textId="77777777" w:rsidR="002A2D8B" w:rsidRPr="001C0CC4" w:rsidRDefault="002A2D8B" w:rsidP="002A2D8B">
            <w:pPr>
              <w:pStyle w:val="TAC"/>
            </w:pPr>
          </w:p>
        </w:tc>
      </w:tr>
      <w:tr w:rsidR="002A2D8B" w:rsidRPr="001C0CC4" w14:paraId="121DBAA4" w14:textId="77777777" w:rsidTr="002A2D8B">
        <w:trPr>
          <w:trHeight w:val="304"/>
          <w:jc w:val="center"/>
        </w:trPr>
        <w:tc>
          <w:tcPr>
            <w:tcW w:w="1307" w:type="dxa"/>
            <w:vMerge/>
            <w:tcBorders>
              <w:left w:val="single" w:sz="4" w:space="0" w:color="auto"/>
              <w:right w:val="single" w:sz="6" w:space="0" w:color="auto"/>
            </w:tcBorders>
            <w:vAlign w:val="center"/>
          </w:tcPr>
          <w:p w14:paraId="606E4DF8"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02B1FE83"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17D8BC9" w14:textId="77777777" w:rsidR="002A2D8B" w:rsidRPr="001C0CC4" w:rsidRDefault="002A2D8B" w:rsidP="002A2D8B">
            <w:pPr>
              <w:pStyle w:val="TAC"/>
            </w:pPr>
            <w:r w:rsidRPr="001C0CC4">
              <w:rPr>
                <w:rFonts w:cs="Arial"/>
                <w:szCs w:val="18"/>
              </w:rPr>
              <w:t>80</w:t>
            </w:r>
          </w:p>
        </w:tc>
        <w:tc>
          <w:tcPr>
            <w:tcW w:w="1170" w:type="dxa"/>
            <w:tcBorders>
              <w:top w:val="single" w:sz="6" w:space="0" w:color="auto"/>
              <w:left w:val="single" w:sz="6" w:space="0" w:color="auto"/>
              <w:bottom w:val="single" w:sz="6" w:space="0" w:color="auto"/>
              <w:right w:val="single" w:sz="6" w:space="0" w:color="auto"/>
            </w:tcBorders>
            <w:vAlign w:val="center"/>
          </w:tcPr>
          <w:p w14:paraId="4868473B" w14:textId="77777777" w:rsidR="002A2D8B" w:rsidRPr="001C0CC4" w:rsidRDefault="002A2D8B" w:rsidP="002A2D8B">
            <w:pPr>
              <w:pStyle w:val="TAC"/>
            </w:pPr>
            <w:r w:rsidRPr="001C0CC4">
              <w:rPr>
                <w:rFonts w:cs="Arial"/>
                <w:szCs w:val="18"/>
              </w:rPr>
              <w:t>20, 40, 50, 60</w:t>
            </w:r>
          </w:p>
        </w:tc>
        <w:tc>
          <w:tcPr>
            <w:tcW w:w="1170" w:type="dxa"/>
            <w:tcBorders>
              <w:top w:val="single" w:sz="6" w:space="0" w:color="auto"/>
              <w:left w:val="single" w:sz="6" w:space="0" w:color="auto"/>
              <w:bottom w:val="single" w:sz="6" w:space="0" w:color="auto"/>
              <w:right w:val="single" w:sz="6" w:space="0" w:color="auto"/>
            </w:tcBorders>
            <w:vAlign w:val="center"/>
          </w:tcPr>
          <w:p w14:paraId="63818F86"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C6BE064"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18C5EED"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11229B05"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77A1B806" w14:textId="77777777" w:rsidR="002A2D8B" w:rsidRPr="001C0CC4" w:rsidRDefault="002A2D8B" w:rsidP="002A2D8B">
            <w:pPr>
              <w:pStyle w:val="TAC"/>
            </w:pPr>
          </w:p>
        </w:tc>
      </w:tr>
      <w:tr w:rsidR="002A2D8B" w:rsidRPr="001C0CC4" w14:paraId="15A6915C" w14:textId="77777777" w:rsidTr="002A2D8B">
        <w:trPr>
          <w:trHeight w:val="304"/>
          <w:jc w:val="center"/>
        </w:trPr>
        <w:tc>
          <w:tcPr>
            <w:tcW w:w="1307" w:type="dxa"/>
            <w:vMerge/>
            <w:tcBorders>
              <w:left w:val="single" w:sz="4" w:space="0" w:color="auto"/>
              <w:right w:val="single" w:sz="6" w:space="0" w:color="auto"/>
            </w:tcBorders>
            <w:vAlign w:val="center"/>
          </w:tcPr>
          <w:p w14:paraId="198DCDD1"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701D9327"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9A34344" w14:textId="77777777" w:rsidR="002A2D8B" w:rsidRPr="001C0CC4" w:rsidRDefault="002A2D8B" w:rsidP="002A2D8B">
            <w:pPr>
              <w:pStyle w:val="TAC"/>
            </w:pPr>
            <w:r w:rsidRPr="001C0CC4">
              <w:t>90</w:t>
            </w:r>
          </w:p>
        </w:tc>
        <w:tc>
          <w:tcPr>
            <w:tcW w:w="1170" w:type="dxa"/>
            <w:tcBorders>
              <w:top w:val="single" w:sz="6" w:space="0" w:color="auto"/>
              <w:left w:val="single" w:sz="6" w:space="0" w:color="auto"/>
              <w:bottom w:val="single" w:sz="6" w:space="0" w:color="auto"/>
              <w:right w:val="single" w:sz="6" w:space="0" w:color="auto"/>
            </w:tcBorders>
            <w:vAlign w:val="center"/>
          </w:tcPr>
          <w:p w14:paraId="47586A89" w14:textId="77777777" w:rsidR="002A2D8B" w:rsidRPr="001C0CC4" w:rsidRDefault="002A2D8B" w:rsidP="002A2D8B">
            <w:pPr>
              <w:pStyle w:val="TAC"/>
            </w:pPr>
            <w:r w:rsidRPr="001C0CC4">
              <w:t>10, 15, 20, 40, 50, 60</w:t>
            </w:r>
          </w:p>
        </w:tc>
        <w:tc>
          <w:tcPr>
            <w:tcW w:w="1170" w:type="dxa"/>
            <w:tcBorders>
              <w:top w:val="single" w:sz="6" w:space="0" w:color="auto"/>
              <w:left w:val="single" w:sz="6" w:space="0" w:color="auto"/>
              <w:bottom w:val="single" w:sz="6" w:space="0" w:color="auto"/>
              <w:right w:val="single" w:sz="6" w:space="0" w:color="auto"/>
            </w:tcBorders>
            <w:vAlign w:val="center"/>
          </w:tcPr>
          <w:p w14:paraId="25FBD3A7"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8F364E4"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C7253A6"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08FFD276"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5939B376" w14:textId="77777777" w:rsidR="002A2D8B" w:rsidRPr="001C0CC4" w:rsidRDefault="002A2D8B" w:rsidP="002A2D8B">
            <w:pPr>
              <w:pStyle w:val="TAC"/>
            </w:pPr>
          </w:p>
        </w:tc>
      </w:tr>
      <w:tr w:rsidR="002A2D8B" w:rsidRPr="001C0CC4" w14:paraId="6D3EB135" w14:textId="77777777" w:rsidTr="002A2D8B">
        <w:trPr>
          <w:trHeight w:val="304"/>
          <w:jc w:val="center"/>
        </w:trPr>
        <w:tc>
          <w:tcPr>
            <w:tcW w:w="1307" w:type="dxa"/>
            <w:vMerge/>
            <w:tcBorders>
              <w:left w:val="single" w:sz="4" w:space="0" w:color="auto"/>
              <w:bottom w:val="single" w:sz="6" w:space="0" w:color="auto"/>
              <w:right w:val="single" w:sz="6" w:space="0" w:color="auto"/>
            </w:tcBorders>
            <w:vAlign w:val="center"/>
          </w:tcPr>
          <w:p w14:paraId="32232195" w14:textId="77777777" w:rsidR="002A2D8B" w:rsidRPr="001C0CC4" w:rsidRDefault="002A2D8B" w:rsidP="002A2D8B">
            <w:pPr>
              <w:pStyle w:val="TAC"/>
            </w:pPr>
          </w:p>
        </w:tc>
        <w:tc>
          <w:tcPr>
            <w:tcW w:w="990" w:type="dxa"/>
            <w:vMerge/>
            <w:tcBorders>
              <w:left w:val="single" w:sz="6" w:space="0" w:color="auto"/>
              <w:bottom w:val="single" w:sz="6" w:space="0" w:color="auto"/>
              <w:right w:val="single" w:sz="6" w:space="0" w:color="auto"/>
            </w:tcBorders>
            <w:vAlign w:val="center"/>
          </w:tcPr>
          <w:p w14:paraId="08CC1C96"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9715699" w14:textId="77777777" w:rsidR="002A2D8B" w:rsidRPr="001C0CC4" w:rsidRDefault="002A2D8B" w:rsidP="002A2D8B">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2C13F696" w14:textId="77777777" w:rsidR="002A2D8B" w:rsidRPr="001C0CC4" w:rsidRDefault="002A2D8B" w:rsidP="002A2D8B">
            <w:pPr>
              <w:pStyle w:val="TAC"/>
            </w:pPr>
            <w:r w:rsidRPr="001C0CC4">
              <w:rPr>
                <w:rFonts w:cs="Arial"/>
                <w:szCs w:val="18"/>
              </w:rPr>
              <w:t>10, 15, 20, 40, 50</w:t>
            </w:r>
          </w:p>
        </w:tc>
        <w:tc>
          <w:tcPr>
            <w:tcW w:w="1170" w:type="dxa"/>
            <w:tcBorders>
              <w:top w:val="single" w:sz="6" w:space="0" w:color="auto"/>
              <w:left w:val="single" w:sz="6" w:space="0" w:color="auto"/>
              <w:bottom w:val="single" w:sz="6" w:space="0" w:color="auto"/>
              <w:right w:val="single" w:sz="6" w:space="0" w:color="auto"/>
            </w:tcBorders>
            <w:vAlign w:val="center"/>
          </w:tcPr>
          <w:p w14:paraId="14E7AB84"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6ABA452"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1CBAE90" w14:textId="77777777" w:rsidR="002A2D8B" w:rsidRPr="001C0CC4" w:rsidRDefault="002A2D8B" w:rsidP="002A2D8B">
            <w:pPr>
              <w:pStyle w:val="TAC"/>
            </w:pPr>
          </w:p>
        </w:tc>
        <w:tc>
          <w:tcPr>
            <w:tcW w:w="1080" w:type="dxa"/>
            <w:vMerge/>
            <w:tcBorders>
              <w:left w:val="single" w:sz="6" w:space="0" w:color="auto"/>
              <w:bottom w:val="single" w:sz="6" w:space="0" w:color="auto"/>
              <w:right w:val="single" w:sz="6" w:space="0" w:color="auto"/>
            </w:tcBorders>
            <w:vAlign w:val="center"/>
          </w:tcPr>
          <w:p w14:paraId="0DF49CD0"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7C308A83" w14:textId="77777777" w:rsidR="002A2D8B" w:rsidRPr="001C0CC4" w:rsidRDefault="002A2D8B" w:rsidP="002A2D8B">
            <w:pPr>
              <w:pStyle w:val="TAC"/>
            </w:pPr>
          </w:p>
        </w:tc>
      </w:tr>
      <w:tr w:rsidR="002A2D8B" w:rsidRPr="001C0CC4" w14:paraId="5F3DC2D9" w14:textId="77777777" w:rsidTr="002A2D8B">
        <w:trPr>
          <w:trHeight w:val="304"/>
          <w:jc w:val="center"/>
        </w:trPr>
        <w:tc>
          <w:tcPr>
            <w:tcW w:w="1307" w:type="dxa"/>
            <w:vMerge w:val="restart"/>
            <w:tcBorders>
              <w:left w:val="single" w:sz="4" w:space="0" w:color="auto"/>
              <w:right w:val="single" w:sz="6" w:space="0" w:color="auto"/>
            </w:tcBorders>
            <w:vAlign w:val="center"/>
          </w:tcPr>
          <w:p w14:paraId="19213492" w14:textId="77777777" w:rsidR="002A2D8B" w:rsidRPr="001C0CC4" w:rsidRDefault="002A2D8B" w:rsidP="002A2D8B">
            <w:pPr>
              <w:pStyle w:val="TAC"/>
            </w:pPr>
            <w:r w:rsidRPr="001C0CC4">
              <w:t>CA_n66B</w:t>
            </w:r>
          </w:p>
        </w:tc>
        <w:tc>
          <w:tcPr>
            <w:tcW w:w="990" w:type="dxa"/>
            <w:vMerge w:val="restart"/>
            <w:tcBorders>
              <w:left w:val="single" w:sz="6" w:space="0" w:color="auto"/>
              <w:right w:val="single" w:sz="6" w:space="0" w:color="auto"/>
            </w:tcBorders>
            <w:vAlign w:val="center"/>
          </w:tcPr>
          <w:p w14:paraId="29EA7153" w14:textId="77777777" w:rsidR="002A2D8B" w:rsidRPr="001C0CC4" w:rsidRDefault="002A2D8B" w:rsidP="002A2D8B">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220A3E0B" w14:textId="22794D6E" w:rsidR="002A2D8B" w:rsidRPr="001C0CC4" w:rsidRDefault="002A2D8B" w:rsidP="002A2D8B">
            <w:pPr>
              <w:pStyle w:val="TAC"/>
            </w:pPr>
            <w:r w:rsidRPr="001C0CC4">
              <w:t>5</w:t>
            </w:r>
            <w:r w:rsidRPr="001C0CC4">
              <w:rPr>
                <w:vertAlign w:val="superscript"/>
              </w:rPr>
              <w:t xml:space="preserve"> </w:t>
            </w:r>
            <w:del w:id="11" w:author="Per Lindell" w:date="2020-02-25T08:06:00Z">
              <w:r w:rsidRPr="001C0CC4" w:rsidDel="00313220">
                <w:rPr>
                  <w:vertAlign w:val="superscript"/>
                </w:rPr>
                <w:delText>2</w:delText>
              </w:r>
            </w:del>
            <w:ins w:id="12" w:author="Per Lindell" w:date="2020-02-25T08:06:00Z">
              <w:r w:rsidR="00313220">
                <w:rPr>
                  <w:vertAlign w:val="superscript"/>
                </w:rPr>
                <w:t>1</w:t>
              </w:r>
            </w:ins>
          </w:p>
        </w:tc>
        <w:tc>
          <w:tcPr>
            <w:tcW w:w="1170" w:type="dxa"/>
            <w:tcBorders>
              <w:top w:val="single" w:sz="6" w:space="0" w:color="auto"/>
              <w:left w:val="single" w:sz="6" w:space="0" w:color="auto"/>
              <w:bottom w:val="single" w:sz="6" w:space="0" w:color="auto"/>
              <w:right w:val="single" w:sz="6" w:space="0" w:color="auto"/>
            </w:tcBorders>
            <w:vAlign w:val="center"/>
          </w:tcPr>
          <w:p w14:paraId="7DFAEB02" w14:textId="77777777" w:rsidR="002A2D8B" w:rsidRPr="001C0CC4" w:rsidRDefault="002A2D8B" w:rsidP="002A2D8B">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vAlign w:val="center"/>
          </w:tcPr>
          <w:p w14:paraId="1E16A2B7"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56D0B0A"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34D6031" w14:textId="77777777" w:rsidR="002A2D8B" w:rsidRPr="001C0CC4" w:rsidRDefault="002A2D8B" w:rsidP="002A2D8B">
            <w:pPr>
              <w:pStyle w:val="TAC"/>
            </w:pPr>
          </w:p>
        </w:tc>
        <w:tc>
          <w:tcPr>
            <w:tcW w:w="1080" w:type="dxa"/>
            <w:vMerge w:val="restart"/>
            <w:tcBorders>
              <w:left w:val="single" w:sz="6" w:space="0" w:color="auto"/>
              <w:right w:val="single" w:sz="6" w:space="0" w:color="auto"/>
            </w:tcBorders>
            <w:vAlign w:val="center"/>
          </w:tcPr>
          <w:p w14:paraId="6A6FFE4E" w14:textId="77777777" w:rsidR="002A2D8B" w:rsidRPr="001C0CC4" w:rsidRDefault="002A2D8B" w:rsidP="002A2D8B">
            <w:pPr>
              <w:pStyle w:val="TAC"/>
              <w:rPr>
                <w:rFonts w:eastAsia="Yu Mincho"/>
                <w:lang w:eastAsia="ja-JP"/>
              </w:rPr>
            </w:pPr>
            <w:r w:rsidRPr="001C0CC4">
              <w:rPr>
                <w:rFonts w:eastAsia="Yu Mincho"/>
                <w:lang w:eastAsia="ja-JP"/>
              </w:rPr>
              <w:t>50</w:t>
            </w:r>
          </w:p>
        </w:tc>
        <w:tc>
          <w:tcPr>
            <w:tcW w:w="1318" w:type="dxa"/>
            <w:vMerge w:val="restart"/>
            <w:tcBorders>
              <w:left w:val="single" w:sz="6" w:space="0" w:color="auto"/>
              <w:right w:val="single" w:sz="4" w:space="0" w:color="auto"/>
            </w:tcBorders>
            <w:vAlign w:val="center"/>
          </w:tcPr>
          <w:p w14:paraId="657BF39D" w14:textId="77777777" w:rsidR="002A2D8B" w:rsidRPr="001C0CC4" w:rsidRDefault="002A2D8B" w:rsidP="002A2D8B">
            <w:pPr>
              <w:pStyle w:val="TAC"/>
            </w:pPr>
            <w:r w:rsidRPr="001C0CC4">
              <w:t>0</w:t>
            </w:r>
          </w:p>
        </w:tc>
      </w:tr>
      <w:tr w:rsidR="002A2D8B" w:rsidRPr="001C0CC4" w14:paraId="6DBD9EA8" w14:textId="77777777" w:rsidTr="002A2D8B">
        <w:trPr>
          <w:trHeight w:val="304"/>
          <w:jc w:val="center"/>
        </w:trPr>
        <w:tc>
          <w:tcPr>
            <w:tcW w:w="1307" w:type="dxa"/>
            <w:vMerge/>
            <w:tcBorders>
              <w:left w:val="single" w:sz="4" w:space="0" w:color="auto"/>
              <w:right w:val="single" w:sz="6" w:space="0" w:color="auto"/>
            </w:tcBorders>
            <w:vAlign w:val="center"/>
          </w:tcPr>
          <w:p w14:paraId="5F68DF7D"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5552A463"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E794BF8" w14:textId="77777777" w:rsidR="002A2D8B" w:rsidRPr="001C0CC4" w:rsidRDefault="002A2D8B" w:rsidP="002A2D8B">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6E645969" w14:textId="77777777" w:rsidR="002A2D8B" w:rsidRPr="001C0CC4" w:rsidRDefault="002A2D8B" w:rsidP="002A2D8B">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vAlign w:val="center"/>
          </w:tcPr>
          <w:p w14:paraId="1AC6F5B3"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DCCA4E0"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EDDFED8"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7586534C"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3D36789B" w14:textId="77777777" w:rsidR="002A2D8B" w:rsidRPr="001C0CC4" w:rsidRDefault="002A2D8B" w:rsidP="002A2D8B">
            <w:pPr>
              <w:pStyle w:val="TAC"/>
            </w:pPr>
          </w:p>
        </w:tc>
      </w:tr>
      <w:tr w:rsidR="002A2D8B" w:rsidRPr="001C0CC4" w14:paraId="5DE87532" w14:textId="77777777" w:rsidTr="002A2D8B">
        <w:trPr>
          <w:trHeight w:val="304"/>
          <w:jc w:val="center"/>
        </w:trPr>
        <w:tc>
          <w:tcPr>
            <w:tcW w:w="1307" w:type="dxa"/>
            <w:vMerge/>
            <w:tcBorders>
              <w:left w:val="single" w:sz="4" w:space="0" w:color="auto"/>
              <w:right w:val="single" w:sz="6" w:space="0" w:color="auto"/>
            </w:tcBorders>
            <w:vAlign w:val="center"/>
          </w:tcPr>
          <w:p w14:paraId="1E7C96C2"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2CB0508B"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0EA397" w14:textId="77777777" w:rsidR="002A2D8B" w:rsidRPr="001C0CC4" w:rsidRDefault="002A2D8B" w:rsidP="002A2D8B">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63A68915" w14:textId="77777777" w:rsidR="002A2D8B" w:rsidRPr="001C0CC4" w:rsidRDefault="002A2D8B" w:rsidP="002A2D8B">
            <w:pPr>
              <w:pStyle w:val="TAC"/>
            </w:pPr>
            <w:r w:rsidRPr="001C0CC4">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06E5D170"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9A061E5"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8D86E79"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02130176"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2E2BB5C1" w14:textId="77777777" w:rsidR="002A2D8B" w:rsidRPr="001C0CC4" w:rsidRDefault="002A2D8B" w:rsidP="002A2D8B">
            <w:pPr>
              <w:pStyle w:val="TAC"/>
            </w:pPr>
          </w:p>
        </w:tc>
      </w:tr>
      <w:tr w:rsidR="002A2D8B" w:rsidRPr="001C0CC4" w14:paraId="5C0BF048" w14:textId="77777777" w:rsidTr="002A2D8B">
        <w:trPr>
          <w:trHeight w:val="304"/>
          <w:jc w:val="center"/>
        </w:trPr>
        <w:tc>
          <w:tcPr>
            <w:tcW w:w="1307" w:type="dxa"/>
            <w:vMerge/>
            <w:tcBorders>
              <w:left w:val="single" w:sz="4" w:space="0" w:color="auto"/>
              <w:right w:val="single" w:sz="6" w:space="0" w:color="auto"/>
            </w:tcBorders>
            <w:vAlign w:val="center"/>
          </w:tcPr>
          <w:p w14:paraId="39E4E5F7"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1D5716AA"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10D3ABF" w14:textId="77777777" w:rsidR="002A2D8B" w:rsidRPr="001C0CC4" w:rsidRDefault="002A2D8B" w:rsidP="002A2D8B">
            <w:pPr>
              <w:pStyle w:val="TAC"/>
            </w:pPr>
            <w:r w:rsidRPr="001C0CC4">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vAlign w:val="center"/>
          </w:tcPr>
          <w:p w14:paraId="639373B2" w14:textId="62C09696" w:rsidR="002A2D8B" w:rsidRPr="001C0CC4" w:rsidRDefault="002A2D8B" w:rsidP="002A2D8B">
            <w:pPr>
              <w:pStyle w:val="TAC"/>
            </w:pPr>
            <w:r w:rsidRPr="001C0CC4">
              <w:rPr>
                <w:rFonts w:eastAsia="Yu Mincho"/>
                <w:lang w:eastAsia="ja-JP"/>
              </w:rPr>
              <w:t>5</w:t>
            </w:r>
            <w:r w:rsidRPr="001C0CC4">
              <w:rPr>
                <w:vertAlign w:val="superscript"/>
              </w:rPr>
              <w:t xml:space="preserve"> </w:t>
            </w:r>
            <w:del w:id="13" w:author="Per Lindell" w:date="2020-02-11T09:46:00Z">
              <w:r w:rsidRPr="001C0CC4" w:rsidDel="00A012B1">
                <w:rPr>
                  <w:vertAlign w:val="superscript"/>
                </w:rPr>
                <w:delText>2</w:delText>
              </w:r>
            </w:del>
            <w:ins w:id="14" w:author="Per Lindell" w:date="2020-02-11T09:46:00Z">
              <w:r w:rsidR="00A012B1">
                <w:rPr>
                  <w:vertAlign w:val="superscript"/>
                </w:rPr>
                <w:t>1</w:t>
              </w:r>
            </w:ins>
            <w:r w:rsidRPr="001C0CC4">
              <w:t>, 10, 15</w:t>
            </w:r>
          </w:p>
        </w:tc>
        <w:tc>
          <w:tcPr>
            <w:tcW w:w="1170" w:type="dxa"/>
            <w:tcBorders>
              <w:top w:val="single" w:sz="6" w:space="0" w:color="auto"/>
              <w:left w:val="single" w:sz="6" w:space="0" w:color="auto"/>
              <w:bottom w:val="single" w:sz="6" w:space="0" w:color="auto"/>
              <w:right w:val="single" w:sz="6" w:space="0" w:color="auto"/>
            </w:tcBorders>
            <w:vAlign w:val="center"/>
          </w:tcPr>
          <w:p w14:paraId="2ACA6A5A"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25ECDBF"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A07E410"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1BC52530"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75306126" w14:textId="77777777" w:rsidR="002A2D8B" w:rsidRPr="001C0CC4" w:rsidRDefault="002A2D8B" w:rsidP="002A2D8B">
            <w:pPr>
              <w:pStyle w:val="TAC"/>
            </w:pPr>
          </w:p>
        </w:tc>
      </w:tr>
      <w:tr w:rsidR="002A2D8B" w:rsidRPr="001C0CC4" w14:paraId="630021C2" w14:textId="77777777" w:rsidTr="002A2D8B">
        <w:trPr>
          <w:trHeight w:val="304"/>
          <w:jc w:val="center"/>
        </w:trPr>
        <w:tc>
          <w:tcPr>
            <w:tcW w:w="1307" w:type="dxa"/>
            <w:vMerge/>
            <w:tcBorders>
              <w:left w:val="single" w:sz="4" w:space="0" w:color="auto"/>
              <w:bottom w:val="single" w:sz="6" w:space="0" w:color="auto"/>
              <w:right w:val="single" w:sz="6" w:space="0" w:color="auto"/>
            </w:tcBorders>
            <w:vAlign w:val="center"/>
          </w:tcPr>
          <w:p w14:paraId="510DCF33" w14:textId="77777777" w:rsidR="002A2D8B" w:rsidRPr="001C0CC4" w:rsidRDefault="002A2D8B" w:rsidP="002A2D8B">
            <w:pPr>
              <w:pStyle w:val="TAC"/>
            </w:pPr>
          </w:p>
        </w:tc>
        <w:tc>
          <w:tcPr>
            <w:tcW w:w="990" w:type="dxa"/>
            <w:vMerge/>
            <w:tcBorders>
              <w:left w:val="single" w:sz="6" w:space="0" w:color="auto"/>
              <w:bottom w:val="single" w:sz="6" w:space="0" w:color="auto"/>
              <w:right w:val="single" w:sz="6" w:space="0" w:color="auto"/>
            </w:tcBorders>
            <w:vAlign w:val="center"/>
          </w:tcPr>
          <w:p w14:paraId="19D2B797"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3D9CA16" w14:textId="77777777" w:rsidR="002A2D8B" w:rsidRPr="001C0CC4" w:rsidRDefault="002A2D8B" w:rsidP="002A2D8B">
            <w:pPr>
              <w:pStyle w:val="TAC"/>
              <w:rPr>
                <w:rFonts w:eastAsia="Yu Mincho"/>
                <w:lang w:eastAsia="ja-JP"/>
              </w:rPr>
            </w:pPr>
            <w:r w:rsidRPr="001C0CC4">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vAlign w:val="center"/>
          </w:tcPr>
          <w:p w14:paraId="152A8A9B" w14:textId="58DA2F47" w:rsidR="002A2D8B" w:rsidRPr="001C0CC4" w:rsidRDefault="002A2D8B" w:rsidP="002A2D8B">
            <w:pPr>
              <w:pStyle w:val="TAC"/>
              <w:rPr>
                <w:rFonts w:eastAsia="Yu Mincho"/>
                <w:lang w:eastAsia="ja-JP"/>
              </w:rPr>
            </w:pPr>
            <w:r w:rsidRPr="001C0CC4">
              <w:rPr>
                <w:rFonts w:eastAsia="Yu Mincho"/>
                <w:lang w:eastAsia="ja-JP"/>
              </w:rPr>
              <w:t>5</w:t>
            </w:r>
            <w:r w:rsidRPr="001C0CC4">
              <w:rPr>
                <w:vertAlign w:val="superscript"/>
              </w:rPr>
              <w:t xml:space="preserve"> </w:t>
            </w:r>
            <w:del w:id="15" w:author="Per Lindell" w:date="2020-02-11T09:46:00Z">
              <w:r w:rsidRPr="001C0CC4" w:rsidDel="00A012B1">
                <w:rPr>
                  <w:vertAlign w:val="superscript"/>
                </w:rPr>
                <w:delText>2</w:delText>
              </w:r>
            </w:del>
            <w:ins w:id="16" w:author="Per Lindell" w:date="2020-02-11T09:46:00Z">
              <w:r w:rsidR="00A012B1">
                <w:rPr>
                  <w:vertAlign w:val="superscript"/>
                </w:rPr>
                <w:t>1</w:t>
              </w:r>
            </w:ins>
            <w:r w:rsidRPr="001C0CC4">
              <w:t>, 10</w:t>
            </w:r>
          </w:p>
        </w:tc>
        <w:tc>
          <w:tcPr>
            <w:tcW w:w="1170" w:type="dxa"/>
            <w:tcBorders>
              <w:top w:val="single" w:sz="6" w:space="0" w:color="auto"/>
              <w:left w:val="single" w:sz="6" w:space="0" w:color="auto"/>
              <w:bottom w:val="single" w:sz="6" w:space="0" w:color="auto"/>
              <w:right w:val="single" w:sz="6" w:space="0" w:color="auto"/>
            </w:tcBorders>
            <w:vAlign w:val="center"/>
          </w:tcPr>
          <w:p w14:paraId="1C142345"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B99C211"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4B6E243" w14:textId="77777777" w:rsidR="002A2D8B" w:rsidRPr="001C0CC4" w:rsidRDefault="002A2D8B" w:rsidP="002A2D8B">
            <w:pPr>
              <w:pStyle w:val="TAC"/>
            </w:pPr>
          </w:p>
        </w:tc>
        <w:tc>
          <w:tcPr>
            <w:tcW w:w="1080" w:type="dxa"/>
            <w:vMerge/>
            <w:tcBorders>
              <w:left w:val="single" w:sz="6" w:space="0" w:color="auto"/>
              <w:bottom w:val="single" w:sz="6" w:space="0" w:color="auto"/>
              <w:right w:val="single" w:sz="6" w:space="0" w:color="auto"/>
            </w:tcBorders>
            <w:vAlign w:val="center"/>
          </w:tcPr>
          <w:p w14:paraId="5713073E"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1009CCBD" w14:textId="77777777" w:rsidR="002A2D8B" w:rsidRPr="001C0CC4" w:rsidRDefault="002A2D8B" w:rsidP="002A2D8B">
            <w:pPr>
              <w:pStyle w:val="TAC"/>
            </w:pPr>
          </w:p>
        </w:tc>
      </w:tr>
      <w:tr w:rsidR="002A2D8B" w:rsidRPr="001C0CC4" w14:paraId="24809E88" w14:textId="77777777" w:rsidTr="002A2D8B">
        <w:trPr>
          <w:trHeight w:val="304"/>
          <w:jc w:val="center"/>
        </w:trPr>
        <w:tc>
          <w:tcPr>
            <w:tcW w:w="1307" w:type="dxa"/>
            <w:vMerge w:val="restart"/>
            <w:tcBorders>
              <w:left w:val="single" w:sz="4" w:space="0" w:color="auto"/>
              <w:right w:val="single" w:sz="6" w:space="0" w:color="auto"/>
            </w:tcBorders>
            <w:vAlign w:val="center"/>
          </w:tcPr>
          <w:p w14:paraId="171C0B09" w14:textId="77777777" w:rsidR="002A2D8B" w:rsidRPr="001C0CC4" w:rsidRDefault="002A2D8B" w:rsidP="002A2D8B">
            <w:pPr>
              <w:pStyle w:val="TAC"/>
            </w:pPr>
            <w:r w:rsidRPr="001C0CC4">
              <w:t>CA_n71B</w:t>
            </w:r>
          </w:p>
        </w:tc>
        <w:tc>
          <w:tcPr>
            <w:tcW w:w="990" w:type="dxa"/>
            <w:vMerge w:val="restart"/>
            <w:tcBorders>
              <w:left w:val="single" w:sz="6" w:space="0" w:color="auto"/>
              <w:right w:val="single" w:sz="6" w:space="0" w:color="auto"/>
            </w:tcBorders>
            <w:vAlign w:val="center"/>
          </w:tcPr>
          <w:p w14:paraId="29E01FE7"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634AD46" w14:textId="77777777" w:rsidR="002A2D8B" w:rsidRPr="001C0CC4" w:rsidRDefault="002A2D8B" w:rsidP="002A2D8B">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vAlign w:val="center"/>
          </w:tcPr>
          <w:p w14:paraId="7DE80D6C" w14:textId="77777777" w:rsidR="002A2D8B" w:rsidRPr="001C0CC4" w:rsidRDefault="002A2D8B" w:rsidP="002A2D8B">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4A57F4E0"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2B5A0CF8"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38B04688" w14:textId="77777777" w:rsidR="002A2D8B" w:rsidRPr="001C0CC4" w:rsidRDefault="002A2D8B" w:rsidP="002A2D8B">
            <w:pPr>
              <w:pStyle w:val="TAC"/>
            </w:pPr>
          </w:p>
        </w:tc>
        <w:tc>
          <w:tcPr>
            <w:tcW w:w="1080" w:type="dxa"/>
            <w:vMerge w:val="restart"/>
            <w:tcBorders>
              <w:left w:val="single" w:sz="6" w:space="0" w:color="auto"/>
              <w:right w:val="single" w:sz="6" w:space="0" w:color="auto"/>
            </w:tcBorders>
            <w:vAlign w:val="center"/>
          </w:tcPr>
          <w:p w14:paraId="5D8EB156" w14:textId="77777777" w:rsidR="002A2D8B" w:rsidRPr="001C0CC4" w:rsidRDefault="002A2D8B" w:rsidP="002A2D8B">
            <w:pPr>
              <w:pStyle w:val="TAC"/>
              <w:rPr>
                <w:rFonts w:eastAsia="Yu Mincho"/>
                <w:lang w:eastAsia="ja-JP"/>
              </w:rPr>
            </w:pPr>
            <w:r w:rsidRPr="001C0CC4">
              <w:rPr>
                <w:rFonts w:eastAsia="Yu Mincho"/>
                <w:lang w:eastAsia="ja-JP"/>
              </w:rPr>
              <w:t>25</w:t>
            </w:r>
          </w:p>
        </w:tc>
        <w:tc>
          <w:tcPr>
            <w:tcW w:w="1318" w:type="dxa"/>
            <w:vMerge w:val="restart"/>
            <w:tcBorders>
              <w:left w:val="single" w:sz="6" w:space="0" w:color="auto"/>
              <w:right w:val="single" w:sz="4" w:space="0" w:color="auto"/>
            </w:tcBorders>
            <w:vAlign w:val="center"/>
          </w:tcPr>
          <w:p w14:paraId="46361997" w14:textId="77777777" w:rsidR="002A2D8B" w:rsidRPr="001C0CC4" w:rsidRDefault="002A2D8B" w:rsidP="002A2D8B">
            <w:pPr>
              <w:pStyle w:val="TAC"/>
            </w:pPr>
            <w:r w:rsidRPr="001C0CC4">
              <w:t>0</w:t>
            </w:r>
          </w:p>
        </w:tc>
      </w:tr>
      <w:tr w:rsidR="002A2D8B" w:rsidRPr="001C0CC4" w14:paraId="0A4074CE" w14:textId="77777777" w:rsidTr="002A2D8B">
        <w:trPr>
          <w:trHeight w:val="304"/>
          <w:jc w:val="center"/>
        </w:trPr>
        <w:tc>
          <w:tcPr>
            <w:tcW w:w="1307" w:type="dxa"/>
            <w:vMerge/>
            <w:tcBorders>
              <w:left w:val="single" w:sz="4" w:space="0" w:color="auto"/>
              <w:right w:val="single" w:sz="6" w:space="0" w:color="auto"/>
            </w:tcBorders>
            <w:vAlign w:val="center"/>
          </w:tcPr>
          <w:p w14:paraId="754E97BA"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631FAFFB"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1AF224C" w14:textId="77777777" w:rsidR="002A2D8B" w:rsidRPr="001C0CC4" w:rsidRDefault="002A2D8B" w:rsidP="002A2D8B">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46C3AFF3" w14:textId="77777777" w:rsidR="002A2D8B" w:rsidRPr="001C0CC4" w:rsidRDefault="002A2D8B" w:rsidP="002A2D8B">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5C41DE29"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65F49F69"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74947B26"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7F45523E"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21711507" w14:textId="77777777" w:rsidR="002A2D8B" w:rsidRPr="001C0CC4" w:rsidRDefault="002A2D8B" w:rsidP="002A2D8B">
            <w:pPr>
              <w:pStyle w:val="TAC"/>
            </w:pPr>
          </w:p>
        </w:tc>
      </w:tr>
      <w:tr w:rsidR="002A2D8B" w:rsidRPr="001C0CC4" w14:paraId="4EE5DDD9" w14:textId="77777777" w:rsidTr="002A2D8B">
        <w:trPr>
          <w:trHeight w:val="304"/>
          <w:jc w:val="center"/>
        </w:trPr>
        <w:tc>
          <w:tcPr>
            <w:tcW w:w="1307" w:type="dxa"/>
            <w:vMerge/>
            <w:tcBorders>
              <w:left w:val="single" w:sz="4" w:space="0" w:color="auto"/>
              <w:right w:val="single" w:sz="6" w:space="0" w:color="auto"/>
            </w:tcBorders>
            <w:vAlign w:val="center"/>
          </w:tcPr>
          <w:p w14:paraId="65CDAC58" w14:textId="77777777" w:rsidR="002A2D8B" w:rsidRPr="001C0CC4" w:rsidRDefault="002A2D8B" w:rsidP="002A2D8B">
            <w:pPr>
              <w:pStyle w:val="TAC"/>
            </w:pPr>
          </w:p>
        </w:tc>
        <w:tc>
          <w:tcPr>
            <w:tcW w:w="990" w:type="dxa"/>
            <w:vMerge/>
            <w:tcBorders>
              <w:left w:val="single" w:sz="6" w:space="0" w:color="auto"/>
              <w:right w:val="single" w:sz="6" w:space="0" w:color="auto"/>
            </w:tcBorders>
            <w:vAlign w:val="center"/>
          </w:tcPr>
          <w:p w14:paraId="1E599DF0"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F0CBE3A" w14:textId="77777777" w:rsidR="002A2D8B" w:rsidRPr="001C0CC4" w:rsidRDefault="002A2D8B" w:rsidP="002A2D8B">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56EAA032" w14:textId="77777777" w:rsidR="002A2D8B" w:rsidRPr="001C0CC4" w:rsidRDefault="002A2D8B" w:rsidP="002A2D8B">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02107203"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4BF29A61"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35196B69"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2B3A6267"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79DDD94A" w14:textId="77777777" w:rsidR="002A2D8B" w:rsidRPr="001C0CC4" w:rsidRDefault="002A2D8B" w:rsidP="002A2D8B">
            <w:pPr>
              <w:pStyle w:val="TAC"/>
            </w:pPr>
          </w:p>
        </w:tc>
      </w:tr>
      <w:tr w:rsidR="002A2D8B" w:rsidRPr="001C0CC4" w14:paraId="6AD9BF3E" w14:textId="77777777" w:rsidTr="002A2D8B">
        <w:trPr>
          <w:trHeight w:val="304"/>
          <w:jc w:val="center"/>
        </w:trPr>
        <w:tc>
          <w:tcPr>
            <w:tcW w:w="1307" w:type="dxa"/>
            <w:vMerge/>
            <w:tcBorders>
              <w:left w:val="single" w:sz="4" w:space="0" w:color="auto"/>
              <w:bottom w:val="single" w:sz="6" w:space="0" w:color="auto"/>
              <w:right w:val="single" w:sz="6" w:space="0" w:color="auto"/>
            </w:tcBorders>
            <w:vAlign w:val="center"/>
          </w:tcPr>
          <w:p w14:paraId="637CB24F" w14:textId="77777777" w:rsidR="002A2D8B" w:rsidRPr="001C0CC4" w:rsidRDefault="002A2D8B" w:rsidP="002A2D8B">
            <w:pPr>
              <w:pStyle w:val="TAC"/>
            </w:pPr>
          </w:p>
        </w:tc>
        <w:tc>
          <w:tcPr>
            <w:tcW w:w="990" w:type="dxa"/>
            <w:vMerge/>
            <w:tcBorders>
              <w:left w:val="single" w:sz="6" w:space="0" w:color="auto"/>
              <w:bottom w:val="single" w:sz="6" w:space="0" w:color="auto"/>
              <w:right w:val="single" w:sz="6" w:space="0" w:color="auto"/>
            </w:tcBorders>
            <w:vAlign w:val="center"/>
          </w:tcPr>
          <w:p w14:paraId="41D170CB" w14:textId="77777777" w:rsidR="002A2D8B" w:rsidRPr="001C0CC4" w:rsidRDefault="002A2D8B" w:rsidP="002A2D8B">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AE0EB66" w14:textId="77777777" w:rsidR="002A2D8B" w:rsidRPr="001C0CC4" w:rsidRDefault="002A2D8B" w:rsidP="002A2D8B">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vAlign w:val="center"/>
          </w:tcPr>
          <w:p w14:paraId="41B35EC1" w14:textId="77777777" w:rsidR="002A2D8B" w:rsidRPr="001C0CC4" w:rsidRDefault="002A2D8B" w:rsidP="002A2D8B">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1946DC85"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4E869BF4"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1D19BDFA" w14:textId="77777777" w:rsidR="002A2D8B" w:rsidRPr="001C0CC4" w:rsidRDefault="002A2D8B" w:rsidP="002A2D8B">
            <w:pPr>
              <w:pStyle w:val="TAC"/>
            </w:pPr>
          </w:p>
        </w:tc>
        <w:tc>
          <w:tcPr>
            <w:tcW w:w="1080" w:type="dxa"/>
            <w:vMerge/>
            <w:tcBorders>
              <w:left w:val="single" w:sz="6" w:space="0" w:color="auto"/>
              <w:bottom w:val="single" w:sz="6" w:space="0" w:color="auto"/>
              <w:right w:val="single" w:sz="6" w:space="0" w:color="auto"/>
            </w:tcBorders>
            <w:vAlign w:val="center"/>
          </w:tcPr>
          <w:p w14:paraId="7F99ED98"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4F3CCEE3" w14:textId="77777777" w:rsidR="002A2D8B" w:rsidRPr="001C0CC4" w:rsidRDefault="002A2D8B" w:rsidP="002A2D8B">
            <w:pPr>
              <w:pStyle w:val="TAC"/>
            </w:pPr>
          </w:p>
        </w:tc>
      </w:tr>
      <w:tr w:rsidR="002A2D8B" w:rsidRPr="001C0CC4" w14:paraId="49A2999B" w14:textId="77777777" w:rsidTr="002A2D8B">
        <w:trPr>
          <w:trHeight w:val="304"/>
          <w:jc w:val="center"/>
        </w:trPr>
        <w:tc>
          <w:tcPr>
            <w:tcW w:w="1307" w:type="dxa"/>
            <w:vMerge w:val="restart"/>
            <w:tcBorders>
              <w:top w:val="single" w:sz="6" w:space="0" w:color="auto"/>
              <w:left w:val="single" w:sz="4" w:space="0" w:color="auto"/>
              <w:bottom w:val="single" w:sz="6" w:space="0" w:color="auto"/>
              <w:right w:val="single" w:sz="6" w:space="0" w:color="auto"/>
            </w:tcBorders>
            <w:vAlign w:val="center"/>
            <w:hideMark/>
          </w:tcPr>
          <w:p w14:paraId="3E8A9320" w14:textId="77777777" w:rsidR="002A2D8B" w:rsidRPr="001C0CC4" w:rsidRDefault="002A2D8B" w:rsidP="002A2D8B">
            <w:pPr>
              <w:pStyle w:val="TAC"/>
            </w:pPr>
            <w:r w:rsidRPr="001C0CC4">
              <w:t>CA_n77C</w:t>
            </w:r>
          </w:p>
          <w:p w14:paraId="653B1827" w14:textId="77777777" w:rsidR="002A2D8B" w:rsidRPr="001C0CC4" w:rsidRDefault="002A2D8B" w:rsidP="002A2D8B">
            <w:pPr>
              <w:pStyle w:val="TAC"/>
            </w:pPr>
            <w:r w:rsidRPr="001C0CC4">
              <w:t>CA_n78C</w:t>
            </w:r>
          </w:p>
          <w:p w14:paraId="271A6EBB" w14:textId="77777777" w:rsidR="002A2D8B" w:rsidRPr="001C0CC4" w:rsidRDefault="002A2D8B" w:rsidP="002A2D8B">
            <w:pPr>
              <w:pStyle w:val="TAC"/>
            </w:pPr>
            <w:r w:rsidRPr="001C0CC4">
              <w:t>CA_n79C</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14:paraId="3C16B840" w14:textId="77777777" w:rsidR="002A2D8B" w:rsidRPr="001C0CC4" w:rsidRDefault="002A2D8B" w:rsidP="002A2D8B">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EA7518E" w14:textId="77777777" w:rsidR="002A2D8B" w:rsidRPr="001C0CC4" w:rsidRDefault="002A2D8B" w:rsidP="002A2D8B">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03F09A6B" w14:textId="77777777" w:rsidR="002A2D8B" w:rsidRPr="001C0CC4" w:rsidRDefault="002A2D8B" w:rsidP="002A2D8B">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4060A894"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573007F6"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68AE4C2B" w14:textId="77777777" w:rsidR="002A2D8B" w:rsidRPr="001C0CC4" w:rsidRDefault="002A2D8B" w:rsidP="002A2D8B">
            <w:pPr>
              <w:pStyle w:val="TAC"/>
            </w:pPr>
          </w:p>
        </w:tc>
        <w:tc>
          <w:tcPr>
            <w:tcW w:w="1080" w:type="dxa"/>
            <w:vMerge w:val="restart"/>
            <w:tcBorders>
              <w:top w:val="single" w:sz="6" w:space="0" w:color="auto"/>
              <w:left w:val="single" w:sz="6" w:space="0" w:color="auto"/>
              <w:right w:val="single" w:sz="6" w:space="0" w:color="auto"/>
            </w:tcBorders>
            <w:vAlign w:val="center"/>
          </w:tcPr>
          <w:p w14:paraId="01AD0BBB" w14:textId="77777777" w:rsidR="002A2D8B" w:rsidRPr="001C0CC4" w:rsidRDefault="002A2D8B" w:rsidP="002A2D8B">
            <w:pPr>
              <w:pStyle w:val="TAC"/>
              <w:rPr>
                <w:rFonts w:eastAsia="Yu Mincho"/>
                <w:lang w:eastAsia="ja-JP"/>
              </w:rPr>
            </w:pPr>
            <w:r w:rsidRPr="001C0CC4">
              <w:rPr>
                <w:rFonts w:eastAsia="Yu Mincho"/>
                <w:lang w:eastAsia="ja-JP"/>
              </w:rPr>
              <w:t>200</w:t>
            </w:r>
          </w:p>
        </w:tc>
        <w:tc>
          <w:tcPr>
            <w:tcW w:w="1318" w:type="dxa"/>
            <w:vMerge w:val="restart"/>
            <w:tcBorders>
              <w:top w:val="single" w:sz="6" w:space="0" w:color="auto"/>
              <w:left w:val="single" w:sz="6" w:space="0" w:color="auto"/>
              <w:right w:val="single" w:sz="4" w:space="0" w:color="auto"/>
            </w:tcBorders>
            <w:vAlign w:val="center"/>
            <w:hideMark/>
          </w:tcPr>
          <w:p w14:paraId="66A7ACF1" w14:textId="77777777" w:rsidR="002A2D8B" w:rsidRPr="001C0CC4" w:rsidRDefault="002A2D8B" w:rsidP="002A2D8B">
            <w:pPr>
              <w:pStyle w:val="TAC"/>
            </w:pPr>
            <w:r w:rsidRPr="001C0CC4">
              <w:t>0</w:t>
            </w:r>
          </w:p>
        </w:tc>
      </w:tr>
      <w:tr w:rsidR="002A2D8B" w:rsidRPr="001C0CC4" w14:paraId="72332B85" w14:textId="77777777" w:rsidTr="002A2D8B">
        <w:trPr>
          <w:trHeight w:val="304"/>
          <w:jc w:val="center"/>
        </w:trPr>
        <w:tc>
          <w:tcPr>
            <w:tcW w:w="1307" w:type="dxa"/>
            <w:vMerge/>
            <w:tcBorders>
              <w:top w:val="single" w:sz="6" w:space="0" w:color="auto"/>
              <w:left w:val="single" w:sz="4" w:space="0" w:color="auto"/>
              <w:bottom w:val="single" w:sz="6" w:space="0" w:color="auto"/>
              <w:right w:val="single" w:sz="6" w:space="0" w:color="auto"/>
            </w:tcBorders>
            <w:vAlign w:val="center"/>
            <w:hideMark/>
          </w:tcPr>
          <w:p w14:paraId="7DEBAA0B" w14:textId="77777777" w:rsidR="002A2D8B" w:rsidRPr="001C0CC4" w:rsidRDefault="002A2D8B" w:rsidP="002A2D8B">
            <w:pPr>
              <w:spacing w:after="0"/>
              <w:rPr>
                <w:rFonts w:ascii="Arial" w:hAnsi="Arial"/>
                <w:sz w:val="18"/>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14:paraId="54E766EC" w14:textId="77777777" w:rsidR="002A2D8B" w:rsidRPr="001C0CC4" w:rsidRDefault="002A2D8B" w:rsidP="002A2D8B">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4C64608C" w14:textId="77777777" w:rsidR="002A2D8B" w:rsidRPr="001C0CC4" w:rsidRDefault="002A2D8B" w:rsidP="002A2D8B">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1D8BB84" w14:textId="77777777" w:rsidR="002A2D8B" w:rsidRPr="001C0CC4" w:rsidRDefault="002A2D8B" w:rsidP="002A2D8B">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329E9CEF"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09F73879"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6C3E1D8C"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hideMark/>
          </w:tcPr>
          <w:p w14:paraId="2600686A"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hideMark/>
          </w:tcPr>
          <w:p w14:paraId="78B27B5A" w14:textId="77777777" w:rsidR="002A2D8B" w:rsidRPr="001C0CC4" w:rsidRDefault="002A2D8B" w:rsidP="002A2D8B">
            <w:pPr>
              <w:spacing w:after="0"/>
              <w:rPr>
                <w:rFonts w:ascii="Arial" w:hAnsi="Arial"/>
                <w:sz w:val="18"/>
              </w:rPr>
            </w:pPr>
          </w:p>
        </w:tc>
      </w:tr>
      <w:tr w:rsidR="002A2D8B" w:rsidRPr="001C0CC4" w14:paraId="5CEF5FE4" w14:textId="77777777" w:rsidTr="002A2D8B">
        <w:trPr>
          <w:trHeight w:val="304"/>
          <w:jc w:val="center"/>
        </w:trPr>
        <w:tc>
          <w:tcPr>
            <w:tcW w:w="1307" w:type="dxa"/>
            <w:vMerge/>
            <w:tcBorders>
              <w:top w:val="single" w:sz="6" w:space="0" w:color="auto"/>
              <w:left w:val="single" w:sz="4" w:space="0" w:color="auto"/>
              <w:bottom w:val="single" w:sz="6" w:space="0" w:color="auto"/>
              <w:right w:val="single" w:sz="6" w:space="0" w:color="auto"/>
            </w:tcBorders>
            <w:vAlign w:val="center"/>
          </w:tcPr>
          <w:p w14:paraId="30198906" w14:textId="77777777" w:rsidR="002A2D8B" w:rsidRPr="001C0CC4" w:rsidRDefault="002A2D8B" w:rsidP="002A2D8B">
            <w:pPr>
              <w:spacing w:after="0"/>
              <w:rPr>
                <w:rFonts w:ascii="Arial" w:hAnsi="Arial"/>
                <w:sz w:val="18"/>
              </w:rPr>
            </w:pPr>
          </w:p>
        </w:tc>
        <w:tc>
          <w:tcPr>
            <w:tcW w:w="990" w:type="dxa"/>
            <w:vMerge/>
            <w:tcBorders>
              <w:top w:val="single" w:sz="6" w:space="0" w:color="auto"/>
              <w:left w:val="single" w:sz="6" w:space="0" w:color="auto"/>
              <w:bottom w:val="single" w:sz="6" w:space="0" w:color="auto"/>
              <w:right w:val="single" w:sz="6" w:space="0" w:color="auto"/>
            </w:tcBorders>
            <w:vAlign w:val="center"/>
          </w:tcPr>
          <w:p w14:paraId="5EAA80D2" w14:textId="77777777" w:rsidR="002A2D8B" w:rsidRPr="001C0CC4" w:rsidRDefault="002A2D8B" w:rsidP="002A2D8B">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4E1CE9BB" w14:textId="77777777" w:rsidR="002A2D8B" w:rsidRPr="001C0CC4" w:rsidRDefault="002A2D8B" w:rsidP="002A2D8B">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463F84EC" w14:textId="77777777" w:rsidR="002A2D8B" w:rsidRPr="001C0CC4" w:rsidRDefault="002A2D8B" w:rsidP="002A2D8B">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0DDB3159"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2D00CE1E"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12F023E0" w14:textId="77777777" w:rsidR="002A2D8B" w:rsidRPr="001C0CC4" w:rsidRDefault="002A2D8B" w:rsidP="002A2D8B">
            <w:pPr>
              <w:pStyle w:val="TAC"/>
            </w:pPr>
          </w:p>
        </w:tc>
        <w:tc>
          <w:tcPr>
            <w:tcW w:w="1080" w:type="dxa"/>
            <w:vMerge/>
            <w:tcBorders>
              <w:left w:val="single" w:sz="6" w:space="0" w:color="auto"/>
              <w:right w:val="single" w:sz="6" w:space="0" w:color="auto"/>
            </w:tcBorders>
            <w:vAlign w:val="center"/>
          </w:tcPr>
          <w:p w14:paraId="219D0D16" w14:textId="77777777" w:rsidR="002A2D8B" w:rsidRPr="001C0CC4" w:rsidRDefault="002A2D8B" w:rsidP="002A2D8B">
            <w:pPr>
              <w:pStyle w:val="TAC"/>
              <w:rPr>
                <w:rFonts w:eastAsia="Yu Mincho"/>
                <w:lang w:eastAsia="ja-JP"/>
              </w:rPr>
            </w:pPr>
          </w:p>
        </w:tc>
        <w:tc>
          <w:tcPr>
            <w:tcW w:w="1318" w:type="dxa"/>
            <w:vMerge/>
            <w:tcBorders>
              <w:left w:val="single" w:sz="6" w:space="0" w:color="auto"/>
              <w:right w:val="single" w:sz="4" w:space="0" w:color="auto"/>
            </w:tcBorders>
            <w:vAlign w:val="center"/>
          </w:tcPr>
          <w:p w14:paraId="210BCE20" w14:textId="77777777" w:rsidR="002A2D8B" w:rsidRPr="001C0CC4" w:rsidRDefault="002A2D8B" w:rsidP="002A2D8B">
            <w:pPr>
              <w:spacing w:after="0"/>
              <w:rPr>
                <w:rFonts w:ascii="Arial" w:hAnsi="Arial"/>
                <w:sz w:val="18"/>
              </w:rPr>
            </w:pPr>
          </w:p>
        </w:tc>
      </w:tr>
      <w:tr w:rsidR="002A2D8B" w:rsidRPr="001C0CC4" w14:paraId="52E6F162" w14:textId="77777777" w:rsidTr="002A2D8B">
        <w:trPr>
          <w:trHeight w:val="304"/>
          <w:jc w:val="center"/>
        </w:trPr>
        <w:tc>
          <w:tcPr>
            <w:tcW w:w="1307" w:type="dxa"/>
            <w:vMerge/>
            <w:tcBorders>
              <w:top w:val="single" w:sz="6" w:space="0" w:color="auto"/>
              <w:left w:val="single" w:sz="4" w:space="0" w:color="auto"/>
              <w:bottom w:val="single" w:sz="4" w:space="0" w:color="auto"/>
              <w:right w:val="single" w:sz="6" w:space="0" w:color="auto"/>
            </w:tcBorders>
            <w:vAlign w:val="center"/>
          </w:tcPr>
          <w:p w14:paraId="663E857E" w14:textId="77777777" w:rsidR="002A2D8B" w:rsidRPr="001C0CC4" w:rsidRDefault="002A2D8B" w:rsidP="002A2D8B">
            <w:pPr>
              <w:spacing w:after="0"/>
              <w:rPr>
                <w:rFonts w:ascii="Arial" w:hAnsi="Arial"/>
                <w:sz w:val="18"/>
              </w:rPr>
            </w:pPr>
          </w:p>
        </w:tc>
        <w:tc>
          <w:tcPr>
            <w:tcW w:w="990" w:type="dxa"/>
            <w:vMerge/>
            <w:tcBorders>
              <w:top w:val="single" w:sz="6" w:space="0" w:color="auto"/>
              <w:left w:val="single" w:sz="6" w:space="0" w:color="auto"/>
              <w:bottom w:val="single" w:sz="4" w:space="0" w:color="auto"/>
              <w:right w:val="single" w:sz="6" w:space="0" w:color="auto"/>
            </w:tcBorders>
            <w:vAlign w:val="center"/>
          </w:tcPr>
          <w:p w14:paraId="0794208C" w14:textId="77777777" w:rsidR="002A2D8B" w:rsidRPr="001C0CC4" w:rsidRDefault="002A2D8B" w:rsidP="002A2D8B">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58B1524E" w14:textId="77777777" w:rsidR="002A2D8B" w:rsidRPr="001C0CC4" w:rsidRDefault="002A2D8B" w:rsidP="002A2D8B">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25AF6410" w14:textId="77777777" w:rsidR="002A2D8B" w:rsidRPr="001C0CC4" w:rsidRDefault="002A2D8B" w:rsidP="002A2D8B">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549E789A"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tcPr>
          <w:p w14:paraId="5E858E06"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tcPr>
          <w:p w14:paraId="44A67377" w14:textId="77777777" w:rsidR="002A2D8B" w:rsidRPr="001C0CC4" w:rsidRDefault="002A2D8B" w:rsidP="002A2D8B">
            <w:pPr>
              <w:pStyle w:val="TAC"/>
            </w:pPr>
          </w:p>
        </w:tc>
        <w:tc>
          <w:tcPr>
            <w:tcW w:w="1080" w:type="dxa"/>
            <w:vMerge/>
            <w:tcBorders>
              <w:left w:val="single" w:sz="6" w:space="0" w:color="auto"/>
              <w:bottom w:val="single" w:sz="6" w:space="0" w:color="auto"/>
              <w:right w:val="single" w:sz="6" w:space="0" w:color="auto"/>
            </w:tcBorders>
            <w:vAlign w:val="center"/>
          </w:tcPr>
          <w:p w14:paraId="40A87CAA" w14:textId="77777777" w:rsidR="002A2D8B" w:rsidRPr="001C0CC4" w:rsidRDefault="002A2D8B" w:rsidP="002A2D8B">
            <w:pPr>
              <w:pStyle w:val="TAC"/>
              <w:rPr>
                <w:rFonts w:eastAsia="Yu Mincho"/>
                <w:lang w:eastAsia="ja-JP"/>
              </w:rPr>
            </w:pPr>
          </w:p>
        </w:tc>
        <w:tc>
          <w:tcPr>
            <w:tcW w:w="1318" w:type="dxa"/>
            <w:vMerge/>
            <w:tcBorders>
              <w:left w:val="single" w:sz="6" w:space="0" w:color="auto"/>
              <w:bottom w:val="single" w:sz="4" w:space="0" w:color="auto"/>
              <w:right w:val="single" w:sz="4" w:space="0" w:color="auto"/>
            </w:tcBorders>
            <w:vAlign w:val="center"/>
          </w:tcPr>
          <w:p w14:paraId="1AC356D5" w14:textId="77777777" w:rsidR="002A2D8B" w:rsidRPr="001C0CC4" w:rsidRDefault="002A2D8B" w:rsidP="002A2D8B">
            <w:pPr>
              <w:spacing w:after="0"/>
              <w:rPr>
                <w:rFonts w:ascii="Arial" w:hAnsi="Arial"/>
                <w:sz w:val="18"/>
              </w:rPr>
            </w:pPr>
          </w:p>
        </w:tc>
      </w:tr>
      <w:tr w:rsidR="002A2D8B" w:rsidRPr="001C0CC4" w14:paraId="2F709D22" w14:textId="77777777" w:rsidTr="002A2D8B">
        <w:trPr>
          <w:trHeight w:val="304"/>
          <w:jc w:val="center"/>
        </w:trPr>
        <w:tc>
          <w:tcPr>
            <w:tcW w:w="1307" w:type="dxa"/>
            <w:tcBorders>
              <w:top w:val="single" w:sz="6" w:space="0" w:color="auto"/>
              <w:left w:val="single" w:sz="4" w:space="0" w:color="auto"/>
              <w:bottom w:val="single" w:sz="4" w:space="0" w:color="auto"/>
              <w:right w:val="single" w:sz="6" w:space="0" w:color="auto"/>
            </w:tcBorders>
            <w:vAlign w:val="center"/>
          </w:tcPr>
          <w:p w14:paraId="00C72BCD" w14:textId="77777777" w:rsidR="002A2D8B" w:rsidRPr="001C0CC4" w:rsidRDefault="002A2D8B" w:rsidP="002A2D8B">
            <w:pPr>
              <w:pStyle w:val="TAC"/>
            </w:pPr>
            <w:r>
              <w:rPr>
                <w:rFonts w:hint="eastAsia"/>
                <w:lang w:eastAsia="zh-CN"/>
              </w:rPr>
              <w:t>CA</w:t>
            </w:r>
            <w:r>
              <w:rPr>
                <w:lang w:eastAsia="zh-CN"/>
              </w:rPr>
              <w:t>_n78B</w:t>
            </w:r>
          </w:p>
        </w:tc>
        <w:tc>
          <w:tcPr>
            <w:tcW w:w="990" w:type="dxa"/>
            <w:tcBorders>
              <w:top w:val="single" w:sz="6" w:space="0" w:color="auto"/>
              <w:left w:val="single" w:sz="6" w:space="0" w:color="auto"/>
              <w:bottom w:val="single" w:sz="4" w:space="0" w:color="auto"/>
              <w:right w:val="single" w:sz="6" w:space="0" w:color="auto"/>
            </w:tcBorders>
            <w:vAlign w:val="center"/>
          </w:tcPr>
          <w:p w14:paraId="73E7F9DD" w14:textId="77777777" w:rsidR="002A2D8B" w:rsidRPr="001C0CC4" w:rsidRDefault="002A2D8B" w:rsidP="002A2D8B">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5697B70" w14:textId="77777777" w:rsidR="002A2D8B" w:rsidRPr="001C0CC4" w:rsidRDefault="002A2D8B" w:rsidP="002A2D8B">
            <w:pPr>
              <w:pStyle w:val="TAC"/>
              <w:rPr>
                <w:rFonts w:eastAsia="Yu Mincho"/>
                <w:lang w:eastAsia="ja-JP"/>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5AB14922" w14:textId="77777777" w:rsidR="002A2D8B" w:rsidRPr="001C0CC4" w:rsidRDefault="002A2D8B" w:rsidP="002A2D8B">
            <w:pPr>
              <w:pStyle w:val="TAC"/>
              <w:rPr>
                <w:rFonts w:eastAsia="Yu Mincho"/>
                <w:lang w:eastAsia="ja-JP"/>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5E4F8833" w14:textId="77777777" w:rsidR="002A2D8B" w:rsidRPr="001C0CC4" w:rsidRDefault="002A2D8B" w:rsidP="002A2D8B">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C28E71E" w14:textId="77777777" w:rsidR="002A2D8B" w:rsidRPr="001C0CC4" w:rsidRDefault="002A2D8B" w:rsidP="002A2D8B">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8373487" w14:textId="77777777" w:rsidR="002A2D8B" w:rsidRPr="001C0CC4" w:rsidRDefault="002A2D8B" w:rsidP="002A2D8B">
            <w:pPr>
              <w:pStyle w:val="TAC"/>
            </w:pPr>
          </w:p>
        </w:tc>
        <w:tc>
          <w:tcPr>
            <w:tcW w:w="1080" w:type="dxa"/>
            <w:tcBorders>
              <w:left w:val="single" w:sz="6" w:space="0" w:color="auto"/>
              <w:bottom w:val="single" w:sz="6" w:space="0" w:color="auto"/>
              <w:right w:val="single" w:sz="6" w:space="0" w:color="auto"/>
            </w:tcBorders>
            <w:vAlign w:val="center"/>
          </w:tcPr>
          <w:p w14:paraId="38E6F596" w14:textId="77777777" w:rsidR="002A2D8B" w:rsidRPr="001C0CC4" w:rsidRDefault="002A2D8B" w:rsidP="002A2D8B">
            <w:pPr>
              <w:pStyle w:val="TAC"/>
              <w:rPr>
                <w:rFonts w:eastAsia="Yu Mincho"/>
                <w:lang w:eastAsia="ja-JP"/>
              </w:rPr>
            </w:pPr>
            <w:r>
              <w:rPr>
                <w:rFonts w:hint="eastAsia"/>
                <w:lang w:eastAsia="zh-CN"/>
              </w:rPr>
              <w:t>70</w:t>
            </w:r>
          </w:p>
        </w:tc>
        <w:tc>
          <w:tcPr>
            <w:tcW w:w="1318" w:type="dxa"/>
            <w:tcBorders>
              <w:left w:val="single" w:sz="6" w:space="0" w:color="auto"/>
              <w:bottom w:val="single" w:sz="4" w:space="0" w:color="auto"/>
              <w:right w:val="single" w:sz="4" w:space="0" w:color="auto"/>
            </w:tcBorders>
            <w:vAlign w:val="center"/>
          </w:tcPr>
          <w:p w14:paraId="0F684D78" w14:textId="77777777" w:rsidR="002A2D8B" w:rsidRPr="001C0CC4" w:rsidRDefault="002A2D8B" w:rsidP="002A2D8B">
            <w:pPr>
              <w:spacing w:after="0"/>
              <w:rPr>
                <w:rFonts w:ascii="Arial" w:hAnsi="Arial"/>
                <w:sz w:val="18"/>
              </w:rPr>
            </w:pPr>
            <w:r>
              <w:rPr>
                <w:rFonts w:ascii="Arial" w:hAnsi="Arial" w:hint="eastAsia"/>
                <w:sz w:val="18"/>
                <w:lang w:eastAsia="zh-CN"/>
              </w:rPr>
              <w:t>0</w:t>
            </w:r>
          </w:p>
        </w:tc>
      </w:tr>
      <w:tr w:rsidR="002A2D8B" w:rsidRPr="001C0CC4" w14:paraId="43FED659" w14:textId="77777777" w:rsidTr="002A2D8B">
        <w:trPr>
          <w:trHeight w:val="304"/>
          <w:jc w:val="center"/>
        </w:trPr>
        <w:tc>
          <w:tcPr>
            <w:tcW w:w="10635" w:type="dxa"/>
            <w:gridSpan w:val="9"/>
            <w:tcBorders>
              <w:left w:val="single" w:sz="4" w:space="0" w:color="auto"/>
              <w:bottom w:val="single" w:sz="6" w:space="0" w:color="auto"/>
              <w:right w:val="single" w:sz="4" w:space="0" w:color="auto"/>
            </w:tcBorders>
            <w:vAlign w:val="center"/>
          </w:tcPr>
          <w:p w14:paraId="0E48DF19" w14:textId="097903FE" w:rsidR="002A2D8B" w:rsidRPr="001C0CC4" w:rsidDel="00A012B1" w:rsidRDefault="002A2D8B" w:rsidP="002A2D8B">
            <w:pPr>
              <w:pStyle w:val="TAN"/>
              <w:rPr>
                <w:del w:id="17" w:author="Per Lindell" w:date="2020-02-11T09:46:00Z"/>
              </w:rPr>
            </w:pPr>
            <w:del w:id="18" w:author="Per Lindell" w:date="2020-02-11T09:46:00Z">
              <w:r w:rsidRPr="001C0CC4" w:rsidDel="00A012B1">
                <w:delText>NOTE 1:</w:delText>
              </w:r>
              <w:r w:rsidRPr="001C0CC4" w:rsidDel="00A012B1">
                <w:tab/>
                <w:delText>Unless otherwise stated, minimum requirements are applicable irrespective of the order of the component carriers.</w:delText>
              </w:r>
            </w:del>
          </w:p>
          <w:p w14:paraId="1CA368F9" w14:textId="0B9F1BF3" w:rsidR="002A2D8B" w:rsidRPr="001C0CC4" w:rsidRDefault="002A2D8B" w:rsidP="002A2D8B">
            <w:pPr>
              <w:pStyle w:val="TAN"/>
            </w:pPr>
            <w:r w:rsidRPr="001C0CC4">
              <w:t xml:space="preserve">NOTE </w:t>
            </w:r>
            <w:del w:id="19" w:author="Per Lindell" w:date="2020-02-11T09:46:00Z">
              <w:r w:rsidRPr="001C0CC4" w:rsidDel="00A012B1">
                <w:delText>2</w:delText>
              </w:r>
            </w:del>
            <w:ins w:id="20" w:author="Per Lindell" w:date="2020-02-11T09:46:00Z">
              <w:r w:rsidR="00A012B1">
                <w:t>1</w:t>
              </w:r>
            </w:ins>
            <w:r w:rsidRPr="001C0CC4">
              <w:t>:</w:t>
            </w:r>
            <w:r w:rsidRPr="001C0CC4">
              <w:tab/>
              <w:t>5 MHz is not applicable for 30/60 kHz SCS.</w:t>
            </w:r>
          </w:p>
        </w:tc>
      </w:tr>
    </w:tbl>
    <w:p w14:paraId="743C9469" w14:textId="77777777" w:rsidR="002A2D8B" w:rsidRPr="001F078B" w:rsidRDefault="002A2D8B" w:rsidP="002A2D8B">
      <w:r>
        <w:rPr>
          <w:rFonts w:ascii="Arial" w:hAnsi="Arial" w:cs="Arial"/>
          <w:color w:val="0000FF"/>
          <w:sz w:val="32"/>
          <w:szCs w:val="32"/>
          <w:lang w:eastAsia="ja-JP"/>
        </w:rPr>
        <w:t>---Text omitted---</w:t>
      </w:r>
    </w:p>
    <w:p w14:paraId="7FFAC1B3" w14:textId="77777777" w:rsidR="002A2D8B" w:rsidRDefault="002A2D8B" w:rsidP="002A2D8B">
      <w:pPr>
        <w:pStyle w:val="TH"/>
        <w:rPr>
          <w:bCs/>
        </w:rPr>
      </w:pPr>
      <w:r>
        <w:rPr>
          <w:bCs/>
        </w:rPr>
        <w:t xml:space="preserve">Table 5.5A.3-1: NR CA configurations and </w:t>
      </w:r>
      <w:proofErr w:type="spellStart"/>
      <w:r>
        <w:rPr>
          <w:bCs/>
        </w:rPr>
        <w:t>bandwith</w:t>
      </w:r>
      <w:proofErr w:type="spellEnd"/>
      <w:r>
        <w:rPr>
          <w:bCs/>
        </w:rPr>
        <w:t xml:space="preserve"> combinations sets defined for inter-band CA (two bands)</w:t>
      </w: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519"/>
        <w:gridCol w:w="736"/>
        <w:gridCol w:w="736"/>
        <w:gridCol w:w="736"/>
        <w:gridCol w:w="736"/>
        <w:gridCol w:w="737"/>
        <w:gridCol w:w="736"/>
        <w:gridCol w:w="736"/>
        <w:gridCol w:w="736"/>
        <w:gridCol w:w="736"/>
        <w:gridCol w:w="737"/>
        <w:gridCol w:w="736"/>
        <w:gridCol w:w="736"/>
        <w:gridCol w:w="736"/>
        <w:gridCol w:w="737"/>
        <w:gridCol w:w="1632"/>
      </w:tblGrid>
      <w:tr w:rsidR="002A2D8B" w14:paraId="32090586" w14:textId="77777777" w:rsidTr="002A2D8B">
        <w:trPr>
          <w:trHeight w:val="130"/>
          <w:jc w:val="center"/>
        </w:trPr>
        <w:tc>
          <w:tcPr>
            <w:tcW w:w="1626" w:type="dxa"/>
            <w:tcBorders>
              <w:top w:val="single" w:sz="4" w:space="0" w:color="auto"/>
              <w:left w:val="single" w:sz="4" w:space="0" w:color="auto"/>
              <w:bottom w:val="single" w:sz="4" w:space="0" w:color="auto"/>
              <w:right w:val="single" w:sz="4" w:space="0" w:color="auto"/>
            </w:tcBorders>
            <w:vAlign w:val="center"/>
          </w:tcPr>
          <w:p w14:paraId="51E5DE19" w14:textId="77777777" w:rsidR="002A2D8B" w:rsidRDefault="002A2D8B" w:rsidP="002A2D8B">
            <w:pPr>
              <w:pStyle w:val="TAH"/>
              <w:keepNext w:val="0"/>
            </w:pPr>
            <w:r>
              <w:t>NR CA configuration</w:t>
            </w:r>
          </w:p>
        </w:tc>
        <w:tc>
          <w:tcPr>
            <w:tcW w:w="1519" w:type="dxa"/>
            <w:tcBorders>
              <w:top w:val="single" w:sz="4" w:space="0" w:color="auto"/>
              <w:left w:val="single" w:sz="4" w:space="0" w:color="auto"/>
              <w:bottom w:val="single" w:sz="4" w:space="0" w:color="auto"/>
              <w:right w:val="single" w:sz="4" w:space="0" w:color="auto"/>
            </w:tcBorders>
            <w:vAlign w:val="center"/>
          </w:tcPr>
          <w:p w14:paraId="7A863879" w14:textId="77777777" w:rsidR="002A2D8B" w:rsidRDefault="002A2D8B" w:rsidP="002A2D8B">
            <w:pPr>
              <w:pStyle w:val="TAH"/>
              <w:keepNext w:val="0"/>
            </w:pPr>
            <w:r>
              <w:t>Uplink CA configuration</w:t>
            </w:r>
          </w:p>
        </w:tc>
        <w:tc>
          <w:tcPr>
            <w:tcW w:w="736" w:type="dxa"/>
            <w:tcBorders>
              <w:top w:val="single" w:sz="4" w:space="0" w:color="auto"/>
              <w:left w:val="single" w:sz="4" w:space="0" w:color="auto"/>
              <w:bottom w:val="single" w:sz="4" w:space="0" w:color="auto"/>
              <w:right w:val="single" w:sz="4" w:space="0" w:color="auto"/>
            </w:tcBorders>
            <w:vAlign w:val="center"/>
          </w:tcPr>
          <w:p w14:paraId="0A318088" w14:textId="77777777" w:rsidR="002A2D8B" w:rsidRDefault="002A2D8B" w:rsidP="002A2D8B">
            <w:pPr>
              <w:pStyle w:val="TAH"/>
              <w:keepNext w:val="0"/>
            </w:pPr>
            <w:r>
              <w:t>NR Band</w:t>
            </w:r>
          </w:p>
        </w:tc>
        <w:tc>
          <w:tcPr>
            <w:tcW w:w="736" w:type="dxa"/>
            <w:tcBorders>
              <w:top w:val="single" w:sz="4" w:space="0" w:color="auto"/>
              <w:left w:val="single" w:sz="4" w:space="0" w:color="auto"/>
              <w:bottom w:val="single" w:sz="4" w:space="0" w:color="auto"/>
              <w:right w:val="single" w:sz="4" w:space="0" w:color="auto"/>
            </w:tcBorders>
            <w:vAlign w:val="center"/>
          </w:tcPr>
          <w:p w14:paraId="281C9D93" w14:textId="77777777" w:rsidR="002A2D8B" w:rsidRDefault="002A2D8B" w:rsidP="002A2D8B">
            <w:pPr>
              <w:pStyle w:val="TAH"/>
              <w:keepNext w:val="0"/>
            </w:pPr>
            <w:r>
              <w:t>SCS</w:t>
            </w:r>
          </w:p>
          <w:p w14:paraId="6CD5E4C5" w14:textId="77777777" w:rsidR="002A2D8B" w:rsidRDefault="002A2D8B" w:rsidP="002A2D8B">
            <w:pPr>
              <w:pStyle w:val="TAH"/>
              <w:keepNext w:val="0"/>
            </w:pPr>
            <w:r>
              <w:t>(kHz)</w:t>
            </w:r>
          </w:p>
        </w:tc>
        <w:tc>
          <w:tcPr>
            <w:tcW w:w="736" w:type="dxa"/>
            <w:tcBorders>
              <w:top w:val="single" w:sz="4" w:space="0" w:color="auto"/>
              <w:left w:val="single" w:sz="4" w:space="0" w:color="auto"/>
              <w:bottom w:val="single" w:sz="4" w:space="0" w:color="auto"/>
              <w:right w:val="single" w:sz="4" w:space="0" w:color="auto"/>
            </w:tcBorders>
            <w:vAlign w:val="center"/>
          </w:tcPr>
          <w:p w14:paraId="64B647A2" w14:textId="77777777" w:rsidR="002A2D8B" w:rsidRDefault="002A2D8B" w:rsidP="002A2D8B">
            <w:pPr>
              <w:pStyle w:val="TAH"/>
              <w:keepNext w:val="0"/>
            </w:pPr>
            <w:r>
              <w:t>5</w:t>
            </w:r>
          </w:p>
          <w:p w14:paraId="3FE70B9C" w14:textId="77777777" w:rsidR="002A2D8B" w:rsidRDefault="002A2D8B" w:rsidP="002A2D8B">
            <w:pPr>
              <w:pStyle w:val="TAH"/>
              <w:keepNext w:val="0"/>
            </w:pPr>
            <w:r>
              <w:t>MHz</w:t>
            </w:r>
          </w:p>
        </w:tc>
        <w:tc>
          <w:tcPr>
            <w:tcW w:w="736" w:type="dxa"/>
            <w:tcBorders>
              <w:top w:val="single" w:sz="4" w:space="0" w:color="auto"/>
              <w:left w:val="single" w:sz="4" w:space="0" w:color="auto"/>
              <w:bottom w:val="single" w:sz="4" w:space="0" w:color="auto"/>
              <w:right w:val="single" w:sz="4" w:space="0" w:color="auto"/>
            </w:tcBorders>
            <w:vAlign w:val="center"/>
          </w:tcPr>
          <w:p w14:paraId="1DB53FE2" w14:textId="77777777" w:rsidR="002A2D8B" w:rsidRDefault="002A2D8B" w:rsidP="002A2D8B">
            <w:pPr>
              <w:pStyle w:val="TAH"/>
              <w:keepNext w:val="0"/>
            </w:pPr>
            <w:r>
              <w:t>10</w:t>
            </w:r>
          </w:p>
          <w:p w14:paraId="4D607D45" w14:textId="77777777" w:rsidR="002A2D8B" w:rsidRDefault="002A2D8B" w:rsidP="002A2D8B">
            <w:pPr>
              <w:pStyle w:val="TAH"/>
              <w:keepNext w:val="0"/>
            </w:pPr>
            <w:r>
              <w:t>MHz</w:t>
            </w:r>
          </w:p>
        </w:tc>
        <w:tc>
          <w:tcPr>
            <w:tcW w:w="737" w:type="dxa"/>
            <w:tcBorders>
              <w:top w:val="single" w:sz="4" w:space="0" w:color="auto"/>
              <w:left w:val="single" w:sz="4" w:space="0" w:color="auto"/>
              <w:bottom w:val="single" w:sz="4" w:space="0" w:color="auto"/>
              <w:right w:val="single" w:sz="4" w:space="0" w:color="auto"/>
            </w:tcBorders>
            <w:vAlign w:val="center"/>
          </w:tcPr>
          <w:p w14:paraId="09B29470" w14:textId="77777777" w:rsidR="002A2D8B" w:rsidRDefault="002A2D8B" w:rsidP="002A2D8B">
            <w:pPr>
              <w:pStyle w:val="TAH"/>
              <w:keepNext w:val="0"/>
            </w:pPr>
            <w:r>
              <w:t>15</w:t>
            </w:r>
          </w:p>
          <w:p w14:paraId="22F55465" w14:textId="77777777" w:rsidR="002A2D8B" w:rsidRDefault="002A2D8B" w:rsidP="002A2D8B">
            <w:pPr>
              <w:pStyle w:val="TAH"/>
              <w:keepNext w:val="0"/>
            </w:pPr>
            <w:r>
              <w:t>MHz</w:t>
            </w:r>
          </w:p>
        </w:tc>
        <w:tc>
          <w:tcPr>
            <w:tcW w:w="736" w:type="dxa"/>
            <w:tcBorders>
              <w:top w:val="single" w:sz="4" w:space="0" w:color="auto"/>
              <w:left w:val="single" w:sz="4" w:space="0" w:color="auto"/>
              <w:bottom w:val="single" w:sz="4" w:space="0" w:color="auto"/>
              <w:right w:val="single" w:sz="4" w:space="0" w:color="auto"/>
            </w:tcBorders>
            <w:vAlign w:val="center"/>
          </w:tcPr>
          <w:p w14:paraId="38B37A03" w14:textId="77777777" w:rsidR="002A2D8B" w:rsidRDefault="002A2D8B" w:rsidP="002A2D8B">
            <w:pPr>
              <w:pStyle w:val="TAH"/>
              <w:keepNext w:val="0"/>
            </w:pPr>
            <w:r>
              <w:t>20</w:t>
            </w:r>
          </w:p>
          <w:p w14:paraId="585C9E54" w14:textId="77777777" w:rsidR="002A2D8B" w:rsidRDefault="002A2D8B" w:rsidP="002A2D8B">
            <w:pPr>
              <w:pStyle w:val="TAH"/>
              <w:keepNext w:val="0"/>
            </w:pPr>
            <w:r>
              <w:t>MHz</w:t>
            </w:r>
          </w:p>
        </w:tc>
        <w:tc>
          <w:tcPr>
            <w:tcW w:w="736" w:type="dxa"/>
            <w:tcBorders>
              <w:top w:val="single" w:sz="4" w:space="0" w:color="auto"/>
              <w:left w:val="single" w:sz="4" w:space="0" w:color="auto"/>
              <w:bottom w:val="single" w:sz="4" w:space="0" w:color="auto"/>
              <w:right w:val="single" w:sz="4" w:space="0" w:color="auto"/>
            </w:tcBorders>
            <w:vAlign w:val="center"/>
          </w:tcPr>
          <w:p w14:paraId="7432E32A" w14:textId="77777777" w:rsidR="002A2D8B" w:rsidRDefault="002A2D8B" w:rsidP="002A2D8B">
            <w:pPr>
              <w:pStyle w:val="TAH"/>
              <w:keepNext w:val="0"/>
            </w:pPr>
            <w:r>
              <w:t>25 MHz</w:t>
            </w:r>
          </w:p>
        </w:tc>
        <w:tc>
          <w:tcPr>
            <w:tcW w:w="736" w:type="dxa"/>
            <w:tcBorders>
              <w:top w:val="single" w:sz="4" w:space="0" w:color="auto"/>
              <w:left w:val="single" w:sz="4" w:space="0" w:color="auto"/>
              <w:bottom w:val="single" w:sz="4" w:space="0" w:color="auto"/>
              <w:right w:val="single" w:sz="4" w:space="0" w:color="auto"/>
            </w:tcBorders>
            <w:vAlign w:val="center"/>
          </w:tcPr>
          <w:p w14:paraId="5F41BC9D" w14:textId="77777777" w:rsidR="002A2D8B" w:rsidRDefault="002A2D8B" w:rsidP="002A2D8B">
            <w:pPr>
              <w:pStyle w:val="TAH"/>
              <w:keepNext w:val="0"/>
            </w:pPr>
            <w:r>
              <w:t>30 MHz</w:t>
            </w:r>
          </w:p>
        </w:tc>
        <w:tc>
          <w:tcPr>
            <w:tcW w:w="736" w:type="dxa"/>
            <w:tcBorders>
              <w:top w:val="single" w:sz="4" w:space="0" w:color="auto"/>
              <w:left w:val="single" w:sz="4" w:space="0" w:color="auto"/>
              <w:bottom w:val="single" w:sz="4" w:space="0" w:color="auto"/>
              <w:right w:val="single" w:sz="4" w:space="0" w:color="auto"/>
            </w:tcBorders>
            <w:vAlign w:val="center"/>
          </w:tcPr>
          <w:p w14:paraId="77EDC4B3" w14:textId="77777777" w:rsidR="002A2D8B" w:rsidRDefault="002A2D8B" w:rsidP="002A2D8B">
            <w:pPr>
              <w:pStyle w:val="TAH"/>
              <w:keepNext w:val="0"/>
            </w:pPr>
            <w:r>
              <w:t>40</w:t>
            </w:r>
          </w:p>
          <w:p w14:paraId="779FF5EB" w14:textId="77777777" w:rsidR="002A2D8B" w:rsidRDefault="002A2D8B" w:rsidP="002A2D8B">
            <w:pPr>
              <w:pStyle w:val="TAH"/>
              <w:keepNext w:val="0"/>
            </w:pPr>
            <w:r>
              <w:t>MHz</w:t>
            </w:r>
          </w:p>
        </w:tc>
        <w:tc>
          <w:tcPr>
            <w:tcW w:w="737" w:type="dxa"/>
            <w:tcBorders>
              <w:top w:val="single" w:sz="4" w:space="0" w:color="auto"/>
              <w:left w:val="single" w:sz="4" w:space="0" w:color="auto"/>
              <w:bottom w:val="single" w:sz="4" w:space="0" w:color="auto"/>
              <w:right w:val="single" w:sz="4" w:space="0" w:color="auto"/>
            </w:tcBorders>
            <w:vAlign w:val="center"/>
          </w:tcPr>
          <w:p w14:paraId="4EAA31FB" w14:textId="77777777" w:rsidR="002A2D8B" w:rsidRDefault="002A2D8B" w:rsidP="002A2D8B">
            <w:pPr>
              <w:pStyle w:val="TAH"/>
              <w:keepNext w:val="0"/>
            </w:pPr>
            <w:r>
              <w:t>50</w:t>
            </w:r>
          </w:p>
          <w:p w14:paraId="724C3C87" w14:textId="77777777" w:rsidR="002A2D8B" w:rsidRDefault="002A2D8B" w:rsidP="002A2D8B">
            <w:pPr>
              <w:pStyle w:val="TAH"/>
              <w:keepNext w:val="0"/>
            </w:pPr>
            <w:r>
              <w:t>MHz</w:t>
            </w:r>
          </w:p>
        </w:tc>
        <w:tc>
          <w:tcPr>
            <w:tcW w:w="736" w:type="dxa"/>
            <w:tcBorders>
              <w:top w:val="single" w:sz="4" w:space="0" w:color="auto"/>
              <w:left w:val="single" w:sz="4" w:space="0" w:color="auto"/>
              <w:bottom w:val="single" w:sz="4" w:space="0" w:color="auto"/>
              <w:right w:val="single" w:sz="4" w:space="0" w:color="auto"/>
            </w:tcBorders>
            <w:vAlign w:val="center"/>
          </w:tcPr>
          <w:p w14:paraId="71BAF8C8" w14:textId="77777777" w:rsidR="002A2D8B" w:rsidRDefault="002A2D8B" w:rsidP="002A2D8B">
            <w:pPr>
              <w:pStyle w:val="TAH"/>
              <w:keepNext w:val="0"/>
            </w:pPr>
            <w:r>
              <w:t>60</w:t>
            </w:r>
          </w:p>
          <w:p w14:paraId="2CE706AB" w14:textId="77777777" w:rsidR="002A2D8B" w:rsidRDefault="002A2D8B" w:rsidP="002A2D8B">
            <w:pPr>
              <w:pStyle w:val="TAH"/>
              <w:keepNext w:val="0"/>
            </w:pPr>
            <w:r>
              <w:t>MHz</w:t>
            </w:r>
          </w:p>
        </w:tc>
        <w:tc>
          <w:tcPr>
            <w:tcW w:w="736" w:type="dxa"/>
            <w:tcBorders>
              <w:top w:val="single" w:sz="4" w:space="0" w:color="auto"/>
              <w:left w:val="single" w:sz="4" w:space="0" w:color="auto"/>
              <w:bottom w:val="single" w:sz="4" w:space="0" w:color="auto"/>
              <w:right w:val="single" w:sz="4" w:space="0" w:color="auto"/>
            </w:tcBorders>
            <w:vAlign w:val="center"/>
          </w:tcPr>
          <w:p w14:paraId="35F7AB42" w14:textId="77777777" w:rsidR="002A2D8B" w:rsidRDefault="002A2D8B" w:rsidP="002A2D8B">
            <w:pPr>
              <w:pStyle w:val="TAH"/>
              <w:keepNext w:val="0"/>
            </w:pPr>
            <w:r>
              <w:t>80</w:t>
            </w:r>
          </w:p>
          <w:p w14:paraId="7971D458" w14:textId="77777777" w:rsidR="002A2D8B" w:rsidRDefault="002A2D8B" w:rsidP="002A2D8B">
            <w:pPr>
              <w:pStyle w:val="TAH"/>
              <w:keepNext w:val="0"/>
            </w:pPr>
            <w:r>
              <w:t>MHz</w:t>
            </w:r>
          </w:p>
        </w:tc>
        <w:tc>
          <w:tcPr>
            <w:tcW w:w="736" w:type="dxa"/>
            <w:tcBorders>
              <w:top w:val="single" w:sz="4" w:space="0" w:color="auto"/>
              <w:left w:val="single" w:sz="4" w:space="0" w:color="auto"/>
              <w:bottom w:val="single" w:sz="4" w:space="0" w:color="auto"/>
              <w:right w:val="single" w:sz="4" w:space="0" w:color="auto"/>
            </w:tcBorders>
            <w:vAlign w:val="center"/>
          </w:tcPr>
          <w:p w14:paraId="1EEC3E37" w14:textId="77777777" w:rsidR="002A2D8B" w:rsidRDefault="002A2D8B" w:rsidP="002A2D8B">
            <w:pPr>
              <w:pStyle w:val="TAH"/>
              <w:keepNext w:val="0"/>
            </w:pPr>
            <w:r>
              <w:t>90 MHz</w:t>
            </w:r>
          </w:p>
        </w:tc>
        <w:tc>
          <w:tcPr>
            <w:tcW w:w="737" w:type="dxa"/>
            <w:tcBorders>
              <w:top w:val="single" w:sz="4" w:space="0" w:color="auto"/>
              <w:left w:val="single" w:sz="4" w:space="0" w:color="auto"/>
              <w:bottom w:val="single" w:sz="4" w:space="0" w:color="auto"/>
              <w:right w:val="single" w:sz="4" w:space="0" w:color="auto"/>
            </w:tcBorders>
            <w:vAlign w:val="center"/>
          </w:tcPr>
          <w:p w14:paraId="681B7C66" w14:textId="77777777" w:rsidR="002A2D8B" w:rsidRDefault="002A2D8B" w:rsidP="002A2D8B">
            <w:pPr>
              <w:pStyle w:val="TAH"/>
              <w:keepNext w:val="0"/>
            </w:pPr>
            <w:r>
              <w:t>100 MHz</w:t>
            </w:r>
          </w:p>
        </w:tc>
        <w:tc>
          <w:tcPr>
            <w:tcW w:w="1632" w:type="dxa"/>
            <w:tcBorders>
              <w:top w:val="single" w:sz="4" w:space="0" w:color="auto"/>
              <w:left w:val="single" w:sz="4" w:space="0" w:color="auto"/>
              <w:bottom w:val="single" w:sz="4" w:space="0" w:color="auto"/>
              <w:right w:val="single" w:sz="4" w:space="0" w:color="auto"/>
            </w:tcBorders>
            <w:vAlign w:val="center"/>
          </w:tcPr>
          <w:p w14:paraId="01804CA5" w14:textId="77777777" w:rsidR="002A2D8B" w:rsidRDefault="002A2D8B" w:rsidP="002A2D8B">
            <w:pPr>
              <w:pStyle w:val="TAH"/>
              <w:keepNext w:val="0"/>
            </w:pPr>
            <w:r>
              <w:t>Bandwidth combination set</w:t>
            </w:r>
          </w:p>
        </w:tc>
      </w:tr>
      <w:tr w:rsidR="002A2D8B" w14:paraId="55962A02"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1F25A645" w14:textId="77777777" w:rsidR="002A2D8B" w:rsidRDefault="002A2D8B" w:rsidP="002A2D8B">
            <w:pPr>
              <w:pStyle w:val="TAC"/>
              <w:rPr>
                <w:lang w:val="en-US" w:eastAsia="zh-CN"/>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1</w:t>
            </w:r>
            <w:r>
              <w:rPr>
                <w:rFonts w:eastAsia="MS Mincho"/>
                <w:lang w:val="sv-SE" w:eastAsia="ja-JP"/>
              </w:rPr>
              <w:t>A-</w:t>
            </w:r>
            <w:r>
              <w:rPr>
                <w:rFonts w:eastAsia="MS Mincho" w:hint="eastAsia"/>
                <w:lang w:val="en-US" w:eastAsia="zh-CN"/>
              </w:rPr>
              <w:t>n</w:t>
            </w:r>
            <w:r>
              <w:rPr>
                <w:lang w:val="en-US" w:eastAsia="zh-CN"/>
              </w:rPr>
              <w:t>3</w:t>
            </w:r>
            <w:r>
              <w:rPr>
                <w:rFonts w:eastAsia="MS Mincho"/>
                <w:lang w:val="sv-SE" w:eastAsia="ja-JP"/>
              </w:rPr>
              <w:t>A</w:t>
            </w:r>
          </w:p>
        </w:tc>
        <w:tc>
          <w:tcPr>
            <w:tcW w:w="1519" w:type="dxa"/>
            <w:vMerge w:val="restart"/>
            <w:tcBorders>
              <w:top w:val="single" w:sz="4" w:space="0" w:color="auto"/>
              <w:left w:val="single" w:sz="4" w:space="0" w:color="auto"/>
              <w:right w:val="single" w:sz="4" w:space="0" w:color="auto"/>
            </w:tcBorders>
            <w:vAlign w:val="center"/>
          </w:tcPr>
          <w:p w14:paraId="02687A14" w14:textId="77777777" w:rsidR="002A2D8B" w:rsidRDefault="002A2D8B" w:rsidP="002A2D8B">
            <w:pPr>
              <w:pStyle w:val="TAC"/>
              <w:rPr>
                <w:lang w:val="en-US" w:eastAsia="zh-CN"/>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1</w:t>
            </w:r>
            <w:r>
              <w:rPr>
                <w:rFonts w:eastAsia="MS Mincho"/>
                <w:lang w:val="sv-SE" w:eastAsia="ja-JP"/>
              </w:rPr>
              <w:t>A-</w:t>
            </w:r>
            <w:r>
              <w:rPr>
                <w:rFonts w:eastAsia="MS Mincho" w:hint="eastAsia"/>
                <w:lang w:val="en-US" w:eastAsia="zh-CN"/>
              </w:rPr>
              <w:t>n</w:t>
            </w:r>
            <w:r>
              <w:rPr>
                <w:lang w:val="en-US" w:eastAsia="zh-CN"/>
              </w:rPr>
              <w:t>3</w:t>
            </w:r>
            <w:r>
              <w:rPr>
                <w:rFonts w:eastAsia="MS Mincho"/>
                <w:lang w:val="sv-SE" w:eastAsia="ja-JP"/>
              </w:rPr>
              <w:t>A</w:t>
            </w:r>
          </w:p>
        </w:tc>
        <w:tc>
          <w:tcPr>
            <w:tcW w:w="736" w:type="dxa"/>
            <w:vMerge w:val="restart"/>
            <w:tcBorders>
              <w:top w:val="single" w:sz="4" w:space="0" w:color="auto"/>
              <w:left w:val="single" w:sz="4" w:space="0" w:color="auto"/>
              <w:right w:val="single" w:sz="4" w:space="0" w:color="auto"/>
            </w:tcBorders>
            <w:vAlign w:val="center"/>
          </w:tcPr>
          <w:p w14:paraId="7D1FF44B" w14:textId="77777777" w:rsidR="002A2D8B" w:rsidRDefault="002A2D8B" w:rsidP="002A2D8B">
            <w:pPr>
              <w:pStyle w:val="TAC"/>
              <w:rPr>
                <w:szCs w:val="18"/>
                <w:lang w:val="en-US" w:eastAsia="zh-CN"/>
              </w:rPr>
            </w:pPr>
            <w:r>
              <w:rPr>
                <w:rFonts w:hint="eastAsia"/>
                <w:lang w:val="en-US" w:eastAsia="zh-CN"/>
              </w:rPr>
              <w:t>n</w:t>
            </w:r>
            <w:r>
              <w:rPr>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4DEBCB16" w14:textId="77777777" w:rsidR="002A2D8B" w:rsidRDefault="002A2D8B" w:rsidP="002A2D8B">
            <w:pPr>
              <w:pStyle w:val="TAC"/>
              <w:rPr>
                <w:szCs w:val="18"/>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9DAD817"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BA0E70A"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36CC27B3"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11BD94A"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346BCED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6EBCC1A"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F01D6CA"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499D8F3"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D24CCC0"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7CFBFDC"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8003A28"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BC3E534" w14:textId="77777777" w:rsidR="002A2D8B" w:rsidRDefault="002A2D8B" w:rsidP="002A2D8B">
            <w:pPr>
              <w:pStyle w:val="TAC"/>
              <w:rPr>
                <w:lang w:eastAsia="zh-CN"/>
              </w:rPr>
            </w:pPr>
          </w:p>
        </w:tc>
        <w:tc>
          <w:tcPr>
            <w:tcW w:w="1632" w:type="dxa"/>
            <w:vMerge w:val="restart"/>
            <w:tcBorders>
              <w:top w:val="single" w:sz="4" w:space="0" w:color="auto"/>
              <w:left w:val="single" w:sz="4" w:space="0" w:color="auto"/>
              <w:right w:val="single" w:sz="4" w:space="0" w:color="auto"/>
            </w:tcBorders>
            <w:vAlign w:val="center"/>
          </w:tcPr>
          <w:p w14:paraId="153CB91C" w14:textId="77777777" w:rsidR="002A2D8B" w:rsidRDefault="002A2D8B" w:rsidP="002A2D8B">
            <w:pPr>
              <w:pStyle w:val="TAC"/>
              <w:rPr>
                <w:lang w:val="en-US" w:eastAsia="zh-CN"/>
              </w:rPr>
            </w:pPr>
            <w:r>
              <w:rPr>
                <w:rFonts w:hint="eastAsia"/>
                <w:lang w:val="en-US" w:eastAsia="zh-CN"/>
              </w:rPr>
              <w:t>0</w:t>
            </w:r>
          </w:p>
        </w:tc>
      </w:tr>
      <w:tr w:rsidR="002A2D8B" w14:paraId="0917331F" w14:textId="77777777" w:rsidTr="002A2D8B">
        <w:trPr>
          <w:trHeight w:val="29"/>
          <w:jc w:val="center"/>
        </w:trPr>
        <w:tc>
          <w:tcPr>
            <w:tcW w:w="1626" w:type="dxa"/>
            <w:vMerge/>
            <w:tcBorders>
              <w:left w:val="single" w:sz="4" w:space="0" w:color="auto"/>
              <w:right w:val="single" w:sz="4" w:space="0" w:color="auto"/>
            </w:tcBorders>
            <w:vAlign w:val="center"/>
          </w:tcPr>
          <w:p w14:paraId="7CD66976"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4898D2CC"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29DBAA90"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B2B109B" w14:textId="77777777" w:rsidR="002A2D8B" w:rsidRDefault="002A2D8B" w:rsidP="002A2D8B">
            <w:pPr>
              <w:pStyle w:val="TAC"/>
              <w:rPr>
                <w:szCs w:val="18"/>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E28F049"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3397029A"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434B9EF1"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471D6AF4"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4E9CDF97"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33A9299"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916E341"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E190F33"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2690885"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278ACDC"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A8C45E6"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2623117"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4C022376" w14:textId="77777777" w:rsidR="002A2D8B" w:rsidRDefault="002A2D8B" w:rsidP="002A2D8B">
            <w:pPr>
              <w:pStyle w:val="TAC"/>
              <w:rPr>
                <w:lang w:val="en-US" w:eastAsia="zh-CN"/>
              </w:rPr>
            </w:pPr>
          </w:p>
        </w:tc>
      </w:tr>
      <w:tr w:rsidR="002A2D8B" w14:paraId="0951DCFB" w14:textId="77777777" w:rsidTr="002A2D8B">
        <w:trPr>
          <w:trHeight w:val="29"/>
          <w:jc w:val="center"/>
        </w:trPr>
        <w:tc>
          <w:tcPr>
            <w:tcW w:w="1626" w:type="dxa"/>
            <w:vMerge/>
            <w:tcBorders>
              <w:left w:val="single" w:sz="4" w:space="0" w:color="auto"/>
              <w:right w:val="single" w:sz="4" w:space="0" w:color="auto"/>
            </w:tcBorders>
            <w:vAlign w:val="center"/>
          </w:tcPr>
          <w:p w14:paraId="5A10EA27"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55F3B55B"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01814013"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683CE7A" w14:textId="77777777" w:rsidR="002A2D8B" w:rsidRDefault="002A2D8B" w:rsidP="002A2D8B">
            <w:pPr>
              <w:pStyle w:val="TAC"/>
              <w:rPr>
                <w:szCs w:val="18"/>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994F34B"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02464271"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5C6F9362"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3F76087F"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E30BE37"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EFE01CC"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197C355"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62D4DA7"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308B4DF"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00F8123"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DDA0968"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0A7D7FD"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3215CC78" w14:textId="77777777" w:rsidR="002A2D8B" w:rsidRDefault="002A2D8B" w:rsidP="002A2D8B">
            <w:pPr>
              <w:pStyle w:val="TAC"/>
              <w:rPr>
                <w:lang w:val="en-US" w:eastAsia="zh-CN"/>
              </w:rPr>
            </w:pPr>
          </w:p>
        </w:tc>
      </w:tr>
      <w:tr w:rsidR="002A2D8B" w14:paraId="564CCAB3" w14:textId="77777777" w:rsidTr="002A2D8B">
        <w:trPr>
          <w:trHeight w:val="29"/>
          <w:jc w:val="center"/>
        </w:trPr>
        <w:tc>
          <w:tcPr>
            <w:tcW w:w="1626" w:type="dxa"/>
            <w:vMerge/>
            <w:tcBorders>
              <w:left w:val="single" w:sz="4" w:space="0" w:color="auto"/>
              <w:right w:val="single" w:sz="4" w:space="0" w:color="auto"/>
            </w:tcBorders>
            <w:vAlign w:val="center"/>
          </w:tcPr>
          <w:p w14:paraId="2497444E"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5A2423E0" w14:textId="77777777" w:rsidR="002A2D8B" w:rsidRDefault="002A2D8B" w:rsidP="002A2D8B">
            <w:pPr>
              <w:pStyle w:val="TAC"/>
              <w:rPr>
                <w:lang w:val="en-US" w:eastAsia="zh-CN"/>
              </w:rPr>
            </w:pPr>
          </w:p>
        </w:tc>
        <w:tc>
          <w:tcPr>
            <w:tcW w:w="736" w:type="dxa"/>
            <w:vMerge w:val="restart"/>
            <w:tcBorders>
              <w:top w:val="single" w:sz="4" w:space="0" w:color="auto"/>
              <w:left w:val="single" w:sz="4" w:space="0" w:color="auto"/>
              <w:right w:val="single" w:sz="4" w:space="0" w:color="auto"/>
            </w:tcBorders>
            <w:vAlign w:val="center"/>
          </w:tcPr>
          <w:p w14:paraId="3781236A" w14:textId="77777777" w:rsidR="002A2D8B" w:rsidRDefault="002A2D8B" w:rsidP="002A2D8B">
            <w:pPr>
              <w:pStyle w:val="TAC"/>
              <w:rPr>
                <w:szCs w:val="18"/>
                <w:lang w:val="en-US" w:eastAsia="zh-CN"/>
              </w:rPr>
            </w:pPr>
            <w:r>
              <w:rPr>
                <w:rFonts w:hint="eastAsia"/>
                <w:lang w:val="en-US" w:eastAsia="zh-CN"/>
              </w:rPr>
              <w:t>n</w:t>
            </w:r>
            <w:r>
              <w:rPr>
                <w:lang w:val="en-US" w:eastAsia="zh-CN"/>
              </w:rPr>
              <w:t>3</w:t>
            </w:r>
          </w:p>
        </w:tc>
        <w:tc>
          <w:tcPr>
            <w:tcW w:w="736" w:type="dxa"/>
            <w:tcBorders>
              <w:top w:val="single" w:sz="4" w:space="0" w:color="auto"/>
              <w:left w:val="single" w:sz="4" w:space="0" w:color="auto"/>
              <w:bottom w:val="single" w:sz="4" w:space="0" w:color="auto"/>
              <w:right w:val="single" w:sz="4" w:space="0" w:color="auto"/>
            </w:tcBorders>
          </w:tcPr>
          <w:p w14:paraId="70386795" w14:textId="77777777" w:rsidR="002A2D8B" w:rsidRDefault="002A2D8B" w:rsidP="002A2D8B">
            <w:pPr>
              <w:pStyle w:val="TAC"/>
              <w:rPr>
                <w:szCs w:val="18"/>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EEAA34F"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4A87E1FE"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tcPr>
          <w:p w14:paraId="59F5B460"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42159E51"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5267624A"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63329B0E"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277350B0"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0DEB394C"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401C56B"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2FF652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AD937E1"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3A4185FC"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7EBDE6D1" w14:textId="77777777" w:rsidR="002A2D8B" w:rsidRDefault="002A2D8B" w:rsidP="002A2D8B">
            <w:pPr>
              <w:pStyle w:val="TAC"/>
              <w:rPr>
                <w:lang w:val="en-US" w:eastAsia="zh-CN"/>
              </w:rPr>
            </w:pPr>
          </w:p>
        </w:tc>
      </w:tr>
      <w:tr w:rsidR="002A2D8B" w14:paraId="33430604" w14:textId="77777777" w:rsidTr="002A2D8B">
        <w:trPr>
          <w:trHeight w:val="29"/>
          <w:jc w:val="center"/>
        </w:trPr>
        <w:tc>
          <w:tcPr>
            <w:tcW w:w="1626" w:type="dxa"/>
            <w:vMerge/>
            <w:tcBorders>
              <w:left w:val="single" w:sz="4" w:space="0" w:color="auto"/>
              <w:right w:val="single" w:sz="4" w:space="0" w:color="auto"/>
            </w:tcBorders>
            <w:vAlign w:val="center"/>
          </w:tcPr>
          <w:p w14:paraId="5B0908B9"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04A076EE"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1AFF3426"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B80454F" w14:textId="77777777" w:rsidR="002A2D8B" w:rsidRDefault="002A2D8B" w:rsidP="002A2D8B">
            <w:pPr>
              <w:pStyle w:val="TAC"/>
              <w:rPr>
                <w:szCs w:val="18"/>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2EFC7AF"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13CC5234"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tcPr>
          <w:p w14:paraId="207A4F43"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0F3F83ED"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12B4D29F"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3E00E817"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43D49B63"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4E5A076C"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EDB87A2"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6EF440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4122CF1"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5852F663"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01C30FD5" w14:textId="77777777" w:rsidR="002A2D8B" w:rsidRDefault="002A2D8B" w:rsidP="002A2D8B">
            <w:pPr>
              <w:pStyle w:val="TAC"/>
              <w:rPr>
                <w:lang w:val="en-US" w:eastAsia="zh-CN"/>
              </w:rPr>
            </w:pPr>
          </w:p>
        </w:tc>
      </w:tr>
      <w:tr w:rsidR="002A2D8B" w14:paraId="10888BEA" w14:textId="77777777" w:rsidTr="002A2D8B">
        <w:trPr>
          <w:trHeight w:val="29"/>
          <w:jc w:val="center"/>
        </w:trPr>
        <w:tc>
          <w:tcPr>
            <w:tcW w:w="1626" w:type="dxa"/>
            <w:vMerge/>
            <w:tcBorders>
              <w:left w:val="single" w:sz="4" w:space="0" w:color="auto"/>
              <w:right w:val="single" w:sz="4" w:space="0" w:color="auto"/>
            </w:tcBorders>
            <w:vAlign w:val="center"/>
          </w:tcPr>
          <w:p w14:paraId="2D4AA4AB"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239BFD1A"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3249A523"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E510F9F" w14:textId="77777777" w:rsidR="002A2D8B" w:rsidRDefault="002A2D8B" w:rsidP="002A2D8B">
            <w:pPr>
              <w:pStyle w:val="TAC"/>
              <w:rPr>
                <w:szCs w:val="18"/>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6D133C9"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72BC6482"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tcPr>
          <w:p w14:paraId="4068BBCC"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0CF96298"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564820C2"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281D8D84"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10CACF08"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4F7523B9"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BE8446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895E9B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A34867F"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3C188EC7"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152A3D90" w14:textId="77777777" w:rsidR="002A2D8B" w:rsidRDefault="002A2D8B" w:rsidP="002A2D8B">
            <w:pPr>
              <w:pStyle w:val="TAC"/>
              <w:rPr>
                <w:lang w:val="en-US" w:eastAsia="zh-CN"/>
              </w:rPr>
            </w:pPr>
          </w:p>
        </w:tc>
      </w:tr>
      <w:tr w:rsidR="002A2D8B" w14:paraId="4113E3E3"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616C583D" w14:textId="77777777" w:rsidR="002A2D8B" w:rsidRDefault="002A2D8B" w:rsidP="002A2D8B">
            <w:pPr>
              <w:pStyle w:val="TAC"/>
              <w:rPr>
                <w:lang w:val="en-US" w:eastAsia="zh-CN"/>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1B</w:t>
            </w:r>
            <w:r>
              <w:rPr>
                <w:rFonts w:eastAsia="MS Mincho"/>
                <w:lang w:val="sv-SE" w:eastAsia="ja-JP"/>
              </w:rPr>
              <w:t>-</w:t>
            </w:r>
            <w:r>
              <w:rPr>
                <w:rFonts w:eastAsia="MS Mincho" w:hint="eastAsia"/>
                <w:lang w:val="en-US" w:eastAsia="zh-CN"/>
              </w:rPr>
              <w:t>n</w:t>
            </w:r>
            <w:r>
              <w:rPr>
                <w:lang w:val="en-US" w:eastAsia="zh-CN"/>
              </w:rPr>
              <w:t>3A</w:t>
            </w:r>
          </w:p>
        </w:tc>
        <w:tc>
          <w:tcPr>
            <w:tcW w:w="1519" w:type="dxa"/>
            <w:vMerge w:val="restart"/>
            <w:tcBorders>
              <w:top w:val="single" w:sz="4" w:space="0" w:color="auto"/>
              <w:left w:val="single" w:sz="4" w:space="0" w:color="auto"/>
              <w:right w:val="single" w:sz="4" w:space="0" w:color="auto"/>
            </w:tcBorders>
            <w:vAlign w:val="center"/>
          </w:tcPr>
          <w:p w14:paraId="1481F9E6" w14:textId="77777777" w:rsidR="002A2D8B" w:rsidRDefault="002A2D8B" w:rsidP="002A2D8B">
            <w:pPr>
              <w:pStyle w:val="TAC"/>
              <w:rPr>
                <w:lang w:val="en-US" w:eastAsia="zh-CN"/>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1</w:t>
            </w:r>
            <w:r>
              <w:rPr>
                <w:rFonts w:eastAsia="MS Mincho"/>
                <w:lang w:val="sv-SE" w:eastAsia="ja-JP"/>
              </w:rPr>
              <w:t>A-</w:t>
            </w:r>
            <w:r>
              <w:rPr>
                <w:rFonts w:eastAsia="MS Mincho" w:hint="eastAsia"/>
                <w:lang w:val="en-US" w:eastAsia="zh-CN"/>
              </w:rPr>
              <w:t>n</w:t>
            </w:r>
            <w:r>
              <w:rPr>
                <w:lang w:val="en-US" w:eastAsia="zh-CN"/>
              </w:rPr>
              <w:t>3</w:t>
            </w:r>
            <w:r>
              <w:rPr>
                <w:rFonts w:eastAsia="MS Mincho"/>
                <w:lang w:val="sv-SE" w:eastAsia="ja-JP"/>
              </w:rPr>
              <w:t>A</w:t>
            </w:r>
          </w:p>
        </w:tc>
        <w:tc>
          <w:tcPr>
            <w:tcW w:w="736" w:type="dxa"/>
            <w:tcBorders>
              <w:top w:val="single" w:sz="4" w:space="0" w:color="auto"/>
              <w:left w:val="single" w:sz="4" w:space="0" w:color="auto"/>
              <w:right w:val="single" w:sz="4" w:space="0" w:color="auto"/>
            </w:tcBorders>
            <w:vAlign w:val="center"/>
          </w:tcPr>
          <w:p w14:paraId="595CA8F2" w14:textId="77777777" w:rsidR="002A2D8B" w:rsidRDefault="002A2D8B" w:rsidP="002A2D8B">
            <w:pPr>
              <w:pStyle w:val="TAC"/>
              <w:rPr>
                <w:szCs w:val="18"/>
                <w:lang w:val="en-US" w:eastAsia="zh-CN"/>
              </w:rPr>
            </w:pPr>
            <w:r>
              <w:rPr>
                <w:rFonts w:hint="eastAsia"/>
                <w:lang w:eastAsia="zh-CN"/>
              </w:rPr>
              <w:t>n</w:t>
            </w:r>
            <w:r>
              <w:rPr>
                <w:lang w:eastAsia="zh-CN"/>
              </w:rPr>
              <w:t>1</w:t>
            </w:r>
          </w:p>
        </w:tc>
        <w:tc>
          <w:tcPr>
            <w:tcW w:w="9571" w:type="dxa"/>
            <w:gridSpan w:val="13"/>
            <w:tcBorders>
              <w:top w:val="single" w:sz="4" w:space="0" w:color="auto"/>
              <w:left w:val="single" w:sz="4" w:space="0" w:color="auto"/>
              <w:bottom w:val="single" w:sz="4" w:space="0" w:color="auto"/>
              <w:right w:val="single" w:sz="4" w:space="0" w:color="auto"/>
            </w:tcBorders>
          </w:tcPr>
          <w:p w14:paraId="52CA3530" w14:textId="77777777" w:rsidR="002A2D8B" w:rsidRDefault="002A2D8B" w:rsidP="002A2D8B">
            <w:pPr>
              <w:pStyle w:val="TAC"/>
              <w:rPr>
                <w:lang w:eastAsia="zh-CN"/>
              </w:rPr>
            </w:pPr>
            <w:r>
              <w:t>See CA_n1B Bandwidth Combination Set 0 in Table 5.5A.1-1 from 38.101-1</w:t>
            </w:r>
          </w:p>
        </w:tc>
        <w:tc>
          <w:tcPr>
            <w:tcW w:w="1632" w:type="dxa"/>
            <w:vMerge w:val="restart"/>
            <w:tcBorders>
              <w:top w:val="single" w:sz="4" w:space="0" w:color="auto"/>
              <w:left w:val="single" w:sz="4" w:space="0" w:color="auto"/>
              <w:right w:val="single" w:sz="4" w:space="0" w:color="auto"/>
            </w:tcBorders>
            <w:vAlign w:val="center"/>
          </w:tcPr>
          <w:p w14:paraId="32675425" w14:textId="77777777" w:rsidR="002A2D8B" w:rsidRDefault="002A2D8B" w:rsidP="002A2D8B">
            <w:pPr>
              <w:pStyle w:val="TAC"/>
              <w:rPr>
                <w:lang w:val="en-US" w:eastAsia="zh-CN"/>
              </w:rPr>
            </w:pPr>
            <w:r>
              <w:rPr>
                <w:rFonts w:hint="eastAsia"/>
                <w:lang w:val="en-US" w:eastAsia="zh-CN"/>
              </w:rPr>
              <w:t>0</w:t>
            </w:r>
          </w:p>
        </w:tc>
      </w:tr>
      <w:tr w:rsidR="002A2D8B" w14:paraId="2987498A" w14:textId="77777777" w:rsidTr="002A2D8B">
        <w:trPr>
          <w:trHeight w:val="29"/>
          <w:jc w:val="center"/>
        </w:trPr>
        <w:tc>
          <w:tcPr>
            <w:tcW w:w="1626" w:type="dxa"/>
            <w:vMerge/>
            <w:tcBorders>
              <w:left w:val="single" w:sz="4" w:space="0" w:color="auto"/>
              <w:right w:val="single" w:sz="4" w:space="0" w:color="auto"/>
            </w:tcBorders>
            <w:vAlign w:val="center"/>
          </w:tcPr>
          <w:p w14:paraId="331A4A24"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129B1648" w14:textId="77777777" w:rsidR="002A2D8B" w:rsidRDefault="002A2D8B" w:rsidP="002A2D8B">
            <w:pPr>
              <w:pStyle w:val="TAC"/>
              <w:rPr>
                <w:lang w:val="en-US" w:eastAsia="zh-CN"/>
              </w:rPr>
            </w:pPr>
          </w:p>
        </w:tc>
        <w:tc>
          <w:tcPr>
            <w:tcW w:w="736" w:type="dxa"/>
            <w:vMerge w:val="restart"/>
            <w:tcBorders>
              <w:top w:val="single" w:sz="4" w:space="0" w:color="auto"/>
              <w:left w:val="single" w:sz="4" w:space="0" w:color="auto"/>
              <w:right w:val="single" w:sz="4" w:space="0" w:color="auto"/>
            </w:tcBorders>
            <w:vAlign w:val="center"/>
          </w:tcPr>
          <w:p w14:paraId="62B27B68" w14:textId="77777777" w:rsidR="002A2D8B" w:rsidRDefault="002A2D8B" w:rsidP="002A2D8B">
            <w:pPr>
              <w:pStyle w:val="TAC"/>
              <w:rPr>
                <w:szCs w:val="18"/>
                <w:lang w:val="en-US" w:eastAsia="zh-CN"/>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743527E9" w14:textId="77777777" w:rsidR="002A2D8B" w:rsidRDefault="002A2D8B" w:rsidP="002A2D8B">
            <w:pPr>
              <w:pStyle w:val="TAC"/>
              <w:rPr>
                <w:szCs w:val="18"/>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648FB66"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28E1454F"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tcPr>
          <w:p w14:paraId="652CA597"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7CD96D0A"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3C391B02"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75CDF7A9"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9A309B9"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EB8FDC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9EDD4E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40E6322"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6FE03CA"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19E44091"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648DA888" w14:textId="77777777" w:rsidR="002A2D8B" w:rsidRDefault="002A2D8B" w:rsidP="002A2D8B">
            <w:pPr>
              <w:pStyle w:val="TAC"/>
              <w:rPr>
                <w:lang w:val="en-US" w:eastAsia="zh-CN"/>
              </w:rPr>
            </w:pPr>
          </w:p>
        </w:tc>
      </w:tr>
      <w:tr w:rsidR="002A2D8B" w14:paraId="659A015F" w14:textId="77777777" w:rsidTr="002A2D8B">
        <w:trPr>
          <w:trHeight w:val="29"/>
          <w:jc w:val="center"/>
        </w:trPr>
        <w:tc>
          <w:tcPr>
            <w:tcW w:w="1626" w:type="dxa"/>
            <w:vMerge/>
            <w:tcBorders>
              <w:left w:val="single" w:sz="4" w:space="0" w:color="auto"/>
              <w:right w:val="single" w:sz="4" w:space="0" w:color="auto"/>
            </w:tcBorders>
            <w:vAlign w:val="center"/>
          </w:tcPr>
          <w:p w14:paraId="461D0EB2"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63C99B27"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485214DD"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FF73921" w14:textId="77777777" w:rsidR="002A2D8B" w:rsidRDefault="002A2D8B" w:rsidP="002A2D8B">
            <w:pPr>
              <w:pStyle w:val="TAC"/>
              <w:rPr>
                <w:szCs w:val="18"/>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A576E79"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2735D660"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tcPr>
          <w:p w14:paraId="576DE01D"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2D3B9E11"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632BAA5F"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1D33E132"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6A52F71B"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BDEACA4"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891BD48"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A176BB8"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F8C2F5C"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0001BB23"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5D74D19B" w14:textId="77777777" w:rsidR="002A2D8B" w:rsidRDefault="002A2D8B" w:rsidP="002A2D8B">
            <w:pPr>
              <w:pStyle w:val="TAC"/>
              <w:rPr>
                <w:lang w:val="en-US" w:eastAsia="zh-CN"/>
              </w:rPr>
            </w:pPr>
          </w:p>
        </w:tc>
      </w:tr>
      <w:tr w:rsidR="002A2D8B" w14:paraId="513934DC" w14:textId="77777777" w:rsidTr="002A2D8B">
        <w:trPr>
          <w:trHeight w:val="29"/>
          <w:jc w:val="center"/>
        </w:trPr>
        <w:tc>
          <w:tcPr>
            <w:tcW w:w="1626" w:type="dxa"/>
            <w:vMerge/>
            <w:tcBorders>
              <w:left w:val="single" w:sz="4" w:space="0" w:color="auto"/>
              <w:right w:val="single" w:sz="4" w:space="0" w:color="auto"/>
            </w:tcBorders>
            <w:vAlign w:val="center"/>
          </w:tcPr>
          <w:p w14:paraId="60338DF3"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34D98775"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182E67BA"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4E0457" w14:textId="77777777" w:rsidR="002A2D8B" w:rsidRDefault="002A2D8B" w:rsidP="002A2D8B">
            <w:pPr>
              <w:pStyle w:val="TAC"/>
              <w:rPr>
                <w:szCs w:val="18"/>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709592C"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5CAE9F1C" w14:textId="77777777" w:rsidR="002A2D8B" w:rsidRDefault="002A2D8B" w:rsidP="002A2D8B">
            <w:pPr>
              <w:pStyle w:val="TAC"/>
              <w:rPr>
                <w:rFonts w:eastAsia="MS Mincho"/>
              </w:rPr>
            </w:pPr>
            <w:r>
              <w:t>Yes</w:t>
            </w:r>
          </w:p>
        </w:tc>
        <w:tc>
          <w:tcPr>
            <w:tcW w:w="737" w:type="dxa"/>
            <w:tcBorders>
              <w:top w:val="single" w:sz="4" w:space="0" w:color="auto"/>
              <w:left w:val="single" w:sz="4" w:space="0" w:color="auto"/>
              <w:bottom w:val="single" w:sz="4" w:space="0" w:color="auto"/>
              <w:right w:val="single" w:sz="4" w:space="0" w:color="auto"/>
            </w:tcBorders>
          </w:tcPr>
          <w:p w14:paraId="321AE2DE"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4C7E357D"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tcPr>
          <w:p w14:paraId="20D6EA42"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6FE5A464"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7E075EE"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91910F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1AD9879"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BBF1646"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CC65DBD"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0106DB21"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7F112EB1" w14:textId="77777777" w:rsidR="002A2D8B" w:rsidRDefault="002A2D8B" w:rsidP="002A2D8B">
            <w:pPr>
              <w:pStyle w:val="TAC"/>
              <w:rPr>
                <w:lang w:val="en-US" w:eastAsia="zh-CN"/>
              </w:rPr>
            </w:pPr>
          </w:p>
        </w:tc>
      </w:tr>
      <w:tr w:rsidR="002A2D8B" w14:paraId="006C4468" w14:textId="77777777" w:rsidTr="002A2D8B">
        <w:trPr>
          <w:trHeight w:val="29"/>
          <w:jc w:val="center"/>
        </w:trPr>
        <w:tc>
          <w:tcPr>
            <w:tcW w:w="1626" w:type="dxa"/>
            <w:vMerge w:val="restart"/>
            <w:tcBorders>
              <w:left w:val="single" w:sz="4" w:space="0" w:color="auto"/>
              <w:right w:val="single" w:sz="4" w:space="0" w:color="auto"/>
            </w:tcBorders>
            <w:vAlign w:val="center"/>
          </w:tcPr>
          <w:p w14:paraId="1AADCB58" w14:textId="77777777" w:rsidR="002A2D8B" w:rsidRDefault="002A2D8B" w:rsidP="002A2D8B">
            <w:pPr>
              <w:pStyle w:val="TAC"/>
              <w:rPr>
                <w:lang w:val="en-US" w:eastAsia="zh-CN"/>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1</w:t>
            </w:r>
            <w:r>
              <w:rPr>
                <w:rFonts w:eastAsia="MS Mincho"/>
                <w:lang w:val="sv-SE" w:eastAsia="ja-JP"/>
              </w:rPr>
              <w:t>A-</w:t>
            </w:r>
            <w:r>
              <w:rPr>
                <w:rFonts w:eastAsia="MS Mincho" w:hint="eastAsia"/>
                <w:lang w:val="en-US" w:eastAsia="zh-CN"/>
              </w:rPr>
              <w:t>n</w:t>
            </w:r>
            <w:r>
              <w:rPr>
                <w:lang w:val="en-US" w:eastAsia="zh-CN"/>
              </w:rPr>
              <w:t>3(2</w:t>
            </w:r>
            <w:r>
              <w:rPr>
                <w:rFonts w:eastAsia="MS Mincho"/>
                <w:lang w:val="sv-SE" w:eastAsia="ja-JP"/>
              </w:rPr>
              <w:t>A)</w:t>
            </w:r>
          </w:p>
        </w:tc>
        <w:tc>
          <w:tcPr>
            <w:tcW w:w="1519" w:type="dxa"/>
            <w:vMerge w:val="restart"/>
            <w:tcBorders>
              <w:left w:val="single" w:sz="4" w:space="0" w:color="auto"/>
              <w:right w:val="single" w:sz="4" w:space="0" w:color="auto"/>
            </w:tcBorders>
            <w:vAlign w:val="center"/>
          </w:tcPr>
          <w:p w14:paraId="185EA645" w14:textId="77777777" w:rsidR="002A2D8B" w:rsidRDefault="002A2D8B" w:rsidP="002A2D8B">
            <w:pPr>
              <w:pStyle w:val="TAC"/>
              <w:rPr>
                <w:lang w:val="en-US" w:eastAsia="zh-CN"/>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1</w:t>
            </w:r>
            <w:r>
              <w:rPr>
                <w:rFonts w:eastAsia="MS Mincho"/>
                <w:lang w:val="sv-SE" w:eastAsia="ja-JP"/>
              </w:rPr>
              <w:t>A-</w:t>
            </w:r>
            <w:r>
              <w:rPr>
                <w:rFonts w:eastAsia="MS Mincho" w:hint="eastAsia"/>
                <w:lang w:val="en-US" w:eastAsia="zh-CN"/>
              </w:rPr>
              <w:t>n</w:t>
            </w:r>
            <w:r>
              <w:rPr>
                <w:lang w:val="en-US" w:eastAsia="zh-CN"/>
              </w:rPr>
              <w:t>3</w:t>
            </w:r>
            <w:r>
              <w:rPr>
                <w:rFonts w:eastAsia="MS Mincho"/>
                <w:lang w:val="sv-SE" w:eastAsia="ja-JP"/>
              </w:rPr>
              <w:t>A</w:t>
            </w:r>
          </w:p>
        </w:tc>
        <w:tc>
          <w:tcPr>
            <w:tcW w:w="736" w:type="dxa"/>
            <w:vMerge w:val="restart"/>
            <w:tcBorders>
              <w:left w:val="single" w:sz="4" w:space="0" w:color="auto"/>
              <w:right w:val="single" w:sz="4" w:space="0" w:color="auto"/>
            </w:tcBorders>
            <w:vAlign w:val="center"/>
          </w:tcPr>
          <w:p w14:paraId="021D5A7F" w14:textId="77777777" w:rsidR="002A2D8B" w:rsidRDefault="002A2D8B" w:rsidP="002A2D8B">
            <w:pPr>
              <w:pStyle w:val="TAC"/>
              <w:rPr>
                <w:szCs w:val="18"/>
                <w:lang w:val="en-US" w:eastAsia="zh-CN"/>
              </w:rPr>
            </w:pPr>
            <w:r>
              <w:rPr>
                <w:rFonts w:hint="eastAsia"/>
                <w:lang w:eastAsia="zh-CN"/>
              </w:rPr>
              <w:t>n1</w:t>
            </w:r>
          </w:p>
        </w:tc>
        <w:tc>
          <w:tcPr>
            <w:tcW w:w="736" w:type="dxa"/>
            <w:tcBorders>
              <w:top w:val="single" w:sz="4" w:space="0" w:color="auto"/>
              <w:left w:val="single" w:sz="4" w:space="0" w:color="auto"/>
              <w:bottom w:val="single" w:sz="4" w:space="0" w:color="auto"/>
              <w:right w:val="single" w:sz="4" w:space="0" w:color="auto"/>
            </w:tcBorders>
          </w:tcPr>
          <w:p w14:paraId="3B255ACE" w14:textId="77777777" w:rsidR="002A2D8B" w:rsidRDefault="002A2D8B" w:rsidP="002A2D8B">
            <w:pPr>
              <w:pStyle w:val="TAC"/>
              <w:rPr>
                <w:rFonts w:eastAsia="MS Mincho"/>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319722C" w14:textId="77777777" w:rsidR="002A2D8B" w:rsidRDefault="002A2D8B" w:rsidP="002A2D8B">
            <w:pPr>
              <w:pStyle w:val="TAC"/>
              <w:rPr>
                <w:rFonts w:eastAsia="MS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23DCA98"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3791DD12"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1DAC9B0"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71785015"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tcPr>
          <w:p w14:paraId="2FA52C3E"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6E9F0EAD"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702FFF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92300D8"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EE4554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8A96E79"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06FFE955" w14:textId="77777777" w:rsidR="002A2D8B" w:rsidRDefault="002A2D8B" w:rsidP="002A2D8B">
            <w:pPr>
              <w:pStyle w:val="TAC"/>
              <w:rPr>
                <w:lang w:eastAsia="zh-CN"/>
              </w:rPr>
            </w:pPr>
          </w:p>
        </w:tc>
        <w:tc>
          <w:tcPr>
            <w:tcW w:w="1632" w:type="dxa"/>
            <w:vMerge w:val="restart"/>
            <w:tcBorders>
              <w:left w:val="single" w:sz="4" w:space="0" w:color="auto"/>
              <w:right w:val="single" w:sz="4" w:space="0" w:color="auto"/>
            </w:tcBorders>
            <w:vAlign w:val="center"/>
          </w:tcPr>
          <w:p w14:paraId="22A71F66" w14:textId="77777777" w:rsidR="002A2D8B" w:rsidRDefault="002A2D8B" w:rsidP="002A2D8B">
            <w:pPr>
              <w:pStyle w:val="TAC"/>
              <w:rPr>
                <w:lang w:val="en-US" w:eastAsia="zh-CN"/>
              </w:rPr>
            </w:pPr>
            <w:r>
              <w:rPr>
                <w:rFonts w:hint="eastAsia"/>
                <w:lang w:val="en-US" w:eastAsia="zh-CN"/>
              </w:rPr>
              <w:t>0</w:t>
            </w:r>
          </w:p>
        </w:tc>
      </w:tr>
      <w:tr w:rsidR="002A2D8B" w14:paraId="07780EB9" w14:textId="77777777" w:rsidTr="002A2D8B">
        <w:trPr>
          <w:trHeight w:val="90"/>
          <w:jc w:val="center"/>
        </w:trPr>
        <w:tc>
          <w:tcPr>
            <w:tcW w:w="1626" w:type="dxa"/>
            <w:vMerge/>
            <w:tcBorders>
              <w:left w:val="single" w:sz="4" w:space="0" w:color="auto"/>
              <w:right w:val="single" w:sz="4" w:space="0" w:color="auto"/>
            </w:tcBorders>
            <w:vAlign w:val="center"/>
          </w:tcPr>
          <w:p w14:paraId="5488EDAC"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2412B98D"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7D6521E6"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D25FEE" w14:textId="77777777" w:rsidR="002A2D8B" w:rsidRDefault="002A2D8B" w:rsidP="002A2D8B">
            <w:pPr>
              <w:pStyle w:val="TAC"/>
              <w:rPr>
                <w:rFonts w:eastAsia="MS Mincho"/>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0B6EC2D"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448F5576"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49CE64E9"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E021EB5"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0260B3FD"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tcPr>
          <w:p w14:paraId="52E5A728"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4F4A96DA"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B8A1A8F"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C29D954"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C83759B"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A43B286"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622471DB"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B30BAB9" w14:textId="77777777" w:rsidR="002A2D8B" w:rsidRDefault="002A2D8B" w:rsidP="002A2D8B">
            <w:pPr>
              <w:pStyle w:val="TAC"/>
              <w:rPr>
                <w:lang w:val="en-US" w:eastAsia="zh-CN"/>
              </w:rPr>
            </w:pPr>
          </w:p>
        </w:tc>
      </w:tr>
      <w:tr w:rsidR="002A2D8B" w14:paraId="582936E4" w14:textId="77777777" w:rsidTr="002A2D8B">
        <w:trPr>
          <w:trHeight w:val="29"/>
          <w:jc w:val="center"/>
        </w:trPr>
        <w:tc>
          <w:tcPr>
            <w:tcW w:w="1626" w:type="dxa"/>
            <w:vMerge/>
            <w:tcBorders>
              <w:left w:val="single" w:sz="4" w:space="0" w:color="auto"/>
              <w:right w:val="single" w:sz="4" w:space="0" w:color="auto"/>
            </w:tcBorders>
            <w:vAlign w:val="center"/>
          </w:tcPr>
          <w:p w14:paraId="23D97593"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68803BE0"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1A85F86A"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097AD89" w14:textId="77777777" w:rsidR="002A2D8B" w:rsidRDefault="002A2D8B" w:rsidP="002A2D8B">
            <w:pPr>
              <w:pStyle w:val="TAC"/>
              <w:rPr>
                <w:rFonts w:eastAsia="MS Mincho"/>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5E92EFE"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0DBCB865"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1BFAA062"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8E79116"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66B5EFC0"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tcPr>
          <w:p w14:paraId="6CBB9534"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7357E0C7"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D5719EC"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18A2E4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D1F2953"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F811776"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166E008E"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151816A3" w14:textId="77777777" w:rsidR="002A2D8B" w:rsidRDefault="002A2D8B" w:rsidP="002A2D8B">
            <w:pPr>
              <w:pStyle w:val="TAC"/>
              <w:rPr>
                <w:lang w:val="en-US" w:eastAsia="zh-CN"/>
              </w:rPr>
            </w:pPr>
          </w:p>
        </w:tc>
      </w:tr>
      <w:tr w:rsidR="002A2D8B" w14:paraId="79F00929" w14:textId="77777777" w:rsidTr="002A2D8B">
        <w:trPr>
          <w:trHeight w:val="29"/>
          <w:jc w:val="center"/>
        </w:trPr>
        <w:tc>
          <w:tcPr>
            <w:tcW w:w="1626" w:type="dxa"/>
            <w:vMerge/>
            <w:tcBorders>
              <w:left w:val="single" w:sz="4" w:space="0" w:color="auto"/>
              <w:right w:val="single" w:sz="4" w:space="0" w:color="auto"/>
            </w:tcBorders>
            <w:vAlign w:val="center"/>
          </w:tcPr>
          <w:p w14:paraId="402BB433"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67ACED87" w14:textId="77777777" w:rsidR="002A2D8B" w:rsidRDefault="002A2D8B" w:rsidP="002A2D8B">
            <w:pPr>
              <w:pStyle w:val="TAC"/>
              <w:rPr>
                <w:lang w:val="en-US" w:eastAsia="zh-CN"/>
              </w:rPr>
            </w:pPr>
          </w:p>
        </w:tc>
        <w:tc>
          <w:tcPr>
            <w:tcW w:w="736" w:type="dxa"/>
            <w:tcBorders>
              <w:left w:val="single" w:sz="4" w:space="0" w:color="auto"/>
              <w:right w:val="single" w:sz="4" w:space="0" w:color="auto"/>
            </w:tcBorders>
            <w:vAlign w:val="center"/>
          </w:tcPr>
          <w:p w14:paraId="70214E8C" w14:textId="77777777" w:rsidR="002A2D8B" w:rsidRDefault="002A2D8B" w:rsidP="002A2D8B">
            <w:pPr>
              <w:pStyle w:val="TAC"/>
              <w:rPr>
                <w:szCs w:val="18"/>
                <w:lang w:val="en-US" w:eastAsia="zh-CN"/>
              </w:rPr>
            </w:pPr>
            <w:r>
              <w:rPr>
                <w:rFonts w:hint="eastAsia"/>
                <w:lang w:eastAsia="zh-CN"/>
              </w:rPr>
              <w:t>n3</w:t>
            </w:r>
          </w:p>
        </w:tc>
        <w:tc>
          <w:tcPr>
            <w:tcW w:w="9571" w:type="dxa"/>
            <w:gridSpan w:val="13"/>
            <w:tcBorders>
              <w:top w:val="single" w:sz="4" w:space="0" w:color="auto"/>
              <w:left w:val="single" w:sz="4" w:space="0" w:color="auto"/>
              <w:bottom w:val="single" w:sz="4" w:space="0" w:color="auto"/>
              <w:right w:val="single" w:sz="4" w:space="0" w:color="auto"/>
            </w:tcBorders>
            <w:vAlign w:val="center"/>
          </w:tcPr>
          <w:p w14:paraId="48CF5063" w14:textId="77777777" w:rsidR="002A2D8B" w:rsidRDefault="002A2D8B" w:rsidP="002A2D8B">
            <w:pPr>
              <w:pStyle w:val="TAC"/>
              <w:rPr>
                <w:lang w:eastAsia="zh-CN"/>
              </w:rPr>
            </w:pPr>
            <w:r>
              <w:rPr>
                <w:rFonts w:hint="eastAsia"/>
                <w:lang w:eastAsia="zh-CN"/>
              </w:rPr>
              <w:t>See CA_n3(2A) bandwidth combination set</w:t>
            </w:r>
            <w:r>
              <w:rPr>
                <w:rFonts w:hint="eastAsia"/>
                <w:lang w:val="en-US" w:eastAsia="zh-CN"/>
              </w:rPr>
              <w:t xml:space="preserve"> 0</w:t>
            </w:r>
            <w:r>
              <w:rPr>
                <w:rFonts w:hint="eastAsia"/>
                <w:lang w:eastAsia="zh-CN"/>
              </w:rPr>
              <w:t xml:space="preserve"> in Table 5.5A.1-2 from 38.101-1</w:t>
            </w:r>
          </w:p>
        </w:tc>
        <w:tc>
          <w:tcPr>
            <w:tcW w:w="1632" w:type="dxa"/>
            <w:vMerge/>
            <w:tcBorders>
              <w:left w:val="single" w:sz="4" w:space="0" w:color="auto"/>
              <w:right w:val="single" w:sz="4" w:space="0" w:color="auto"/>
            </w:tcBorders>
            <w:vAlign w:val="center"/>
          </w:tcPr>
          <w:p w14:paraId="544BC5CC" w14:textId="77777777" w:rsidR="002A2D8B" w:rsidRDefault="002A2D8B" w:rsidP="002A2D8B">
            <w:pPr>
              <w:pStyle w:val="TAC"/>
              <w:rPr>
                <w:lang w:val="en-US" w:eastAsia="zh-CN"/>
              </w:rPr>
            </w:pPr>
          </w:p>
        </w:tc>
      </w:tr>
      <w:tr w:rsidR="002A2D8B" w14:paraId="38EA9C51"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089C52DF" w14:textId="77777777" w:rsidR="002A2D8B" w:rsidRDefault="002A2D8B" w:rsidP="002A2D8B">
            <w:pPr>
              <w:pStyle w:val="TAC"/>
              <w:rPr>
                <w:lang w:val="en-US" w:eastAsia="zh-CN"/>
              </w:rPr>
            </w:pPr>
            <w:r>
              <w:rPr>
                <w:lang w:val="en-US" w:eastAsia="zh-CN"/>
              </w:rPr>
              <w:t>CA_n1A-n7A</w:t>
            </w:r>
          </w:p>
        </w:tc>
        <w:tc>
          <w:tcPr>
            <w:tcW w:w="1519" w:type="dxa"/>
            <w:vMerge w:val="restart"/>
            <w:tcBorders>
              <w:top w:val="single" w:sz="4" w:space="0" w:color="auto"/>
              <w:left w:val="single" w:sz="4" w:space="0" w:color="auto"/>
              <w:right w:val="single" w:sz="4" w:space="0" w:color="auto"/>
            </w:tcBorders>
            <w:vAlign w:val="center"/>
          </w:tcPr>
          <w:p w14:paraId="7023FAEB" w14:textId="77777777" w:rsidR="002A2D8B" w:rsidRDefault="002A2D8B" w:rsidP="002A2D8B">
            <w:pPr>
              <w:pStyle w:val="TAC"/>
              <w:rPr>
                <w:lang w:val="en-US" w:eastAsia="zh-CN"/>
              </w:rPr>
            </w:pPr>
            <w:r>
              <w:rPr>
                <w:lang w:val="en-US" w:eastAsia="zh-CN"/>
              </w:rPr>
              <w:t>CA_n1A-n7A</w:t>
            </w:r>
          </w:p>
        </w:tc>
        <w:tc>
          <w:tcPr>
            <w:tcW w:w="736" w:type="dxa"/>
            <w:vMerge w:val="restart"/>
            <w:tcBorders>
              <w:top w:val="single" w:sz="4" w:space="0" w:color="auto"/>
              <w:left w:val="single" w:sz="4" w:space="0" w:color="auto"/>
              <w:right w:val="single" w:sz="4" w:space="0" w:color="auto"/>
            </w:tcBorders>
            <w:vAlign w:val="center"/>
          </w:tcPr>
          <w:p w14:paraId="2F5DF545" w14:textId="77777777" w:rsidR="002A2D8B" w:rsidRDefault="002A2D8B" w:rsidP="002A2D8B">
            <w:pPr>
              <w:pStyle w:val="TAC"/>
              <w:rPr>
                <w:szCs w:val="18"/>
                <w:lang w:val="en-US" w:eastAsia="zh-CN"/>
              </w:rPr>
            </w:pPr>
            <w:r>
              <w:rPr>
                <w:lang w:val="en-US" w:eastAsia="zh-CN"/>
              </w:rPr>
              <w:t>n1</w:t>
            </w:r>
          </w:p>
        </w:tc>
        <w:tc>
          <w:tcPr>
            <w:tcW w:w="736" w:type="dxa"/>
            <w:tcBorders>
              <w:top w:val="single" w:sz="4" w:space="0" w:color="auto"/>
              <w:left w:val="single" w:sz="4" w:space="0" w:color="auto"/>
              <w:bottom w:val="single" w:sz="4" w:space="0" w:color="auto"/>
              <w:right w:val="single" w:sz="4" w:space="0" w:color="auto"/>
            </w:tcBorders>
            <w:vAlign w:val="center"/>
          </w:tcPr>
          <w:p w14:paraId="4297211F" w14:textId="77777777" w:rsidR="002A2D8B" w:rsidRDefault="002A2D8B" w:rsidP="002A2D8B">
            <w:pPr>
              <w:pStyle w:val="TAC"/>
              <w:rPr>
                <w:szCs w:val="18"/>
                <w:lang w:val="en-US" w:eastAsia="zh-CN"/>
              </w:rPr>
            </w:pPr>
            <w:r>
              <w:rPr>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ADE7FEC"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DE5C87" w14:textId="77777777" w:rsidR="002A2D8B" w:rsidRDefault="002A2D8B" w:rsidP="002A2D8B">
            <w:pPr>
              <w:pStyle w:val="TAC"/>
              <w:rPr>
                <w:rFonts w:eastAsia="MS Mincho"/>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19047B6"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1BF272"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30FDBF"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0834575"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670C4E67"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5E28A866"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8D128DF"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B19C85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72820A0"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397884C0" w14:textId="77777777" w:rsidR="002A2D8B" w:rsidRDefault="002A2D8B" w:rsidP="002A2D8B">
            <w:pPr>
              <w:pStyle w:val="TAC"/>
              <w:rPr>
                <w:lang w:eastAsia="zh-CN"/>
              </w:rPr>
            </w:pPr>
          </w:p>
        </w:tc>
        <w:tc>
          <w:tcPr>
            <w:tcW w:w="1632" w:type="dxa"/>
            <w:vMerge w:val="restart"/>
            <w:tcBorders>
              <w:top w:val="single" w:sz="4" w:space="0" w:color="auto"/>
              <w:left w:val="single" w:sz="4" w:space="0" w:color="auto"/>
              <w:right w:val="single" w:sz="4" w:space="0" w:color="auto"/>
            </w:tcBorders>
            <w:vAlign w:val="center"/>
          </w:tcPr>
          <w:p w14:paraId="5F897F6F" w14:textId="77777777" w:rsidR="002A2D8B" w:rsidRDefault="002A2D8B" w:rsidP="002A2D8B">
            <w:pPr>
              <w:pStyle w:val="TAC"/>
              <w:rPr>
                <w:lang w:val="en-US" w:eastAsia="zh-CN"/>
              </w:rPr>
            </w:pPr>
            <w:r>
              <w:rPr>
                <w:rFonts w:hint="eastAsia"/>
                <w:lang w:val="en-US" w:eastAsia="zh-CN"/>
              </w:rPr>
              <w:t>0</w:t>
            </w:r>
          </w:p>
        </w:tc>
      </w:tr>
      <w:tr w:rsidR="002A2D8B" w14:paraId="5F072A03" w14:textId="77777777" w:rsidTr="002A2D8B">
        <w:trPr>
          <w:trHeight w:val="29"/>
          <w:jc w:val="center"/>
        </w:trPr>
        <w:tc>
          <w:tcPr>
            <w:tcW w:w="1626" w:type="dxa"/>
            <w:vMerge/>
            <w:tcBorders>
              <w:left w:val="single" w:sz="4" w:space="0" w:color="auto"/>
              <w:right w:val="single" w:sz="4" w:space="0" w:color="auto"/>
            </w:tcBorders>
            <w:vAlign w:val="center"/>
          </w:tcPr>
          <w:p w14:paraId="1B7BA4D9"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716FCF01" w14:textId="77777777" w:rsidR="002A2D8B" w:rsidRDefault="002A2D8B" w:rsidP="002A2D8B">
            <w:pPr>
              <w:pStyle w:val="TAC"/>
              <w:rPr>
                <w:lang w:val="en-US" w:eastAsia="zh-CN"/>
              </w:rPr>
            </w:pPr>
          </w:p>
        </w:tc>
        <w:tc>
          <w:tcPr>
            <w:tcW w:w="736" w:type="dxa"/>
            <w:vMerge/>
            <w:tcBorders>
              <w:top w:val="single" w:sz="4" w:space="0" w:color="auto"/>
              <w:left w:val="single" w:sz="4" w:space="0" w:color="auto"/>
              <w:right w:val="single" w:sz="4" w:space="0" w:color="auto"/>
            </w:tcBorders>
            <w:vAlign w:val="center"/>
          </w:tcPr>
          <w:p w14:paraId="69653FB7"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C4A2E1D" w14:textId="77777777" w:rsidR="002A2D8B" w:rsidRDefault="002A2D8B" w:rsidP="002A2D8B">
            <w:pPr>
              <w:pStyle w:val="TAC"/>
              <w:rPr>
                <w:szCs w:val="18"/>
                <w:lang w:val="en-US" w:eastAsia="zh-CN"/>
              </w:rPr>
            </w:pPr>
            <w:r>
              <w:rPr>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4D7F82E"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1C590169" w14:textId="77777777" w:rsidR="002A2D8B" w:rsidRDefault="002A2D8B" w:rsidP="002A2D8B">
            <w:pPr>
              <w:pStyle w:val="TAC"/>
              <w:rPr>
                <w:rFonts w:eastAsia="MS Mincho"/>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D97E6FF"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78593E9"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88323B"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5FBBA15"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451E7765"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3CD72746"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50A6A25"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B96CC62"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32B9543"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3A09CDA8"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5238738" w14:textId="77777777" w:rsidR="002A2D8B" w:rsidRDefault="002A2D8B" w:rsidP="002A2D8B">
            <w:pPr>
              <w:pStyle w:val="TAC"/>
              <w:keepNext w:val="0"/>
              <w:rPr>
                <w:lang w:val="en-US" w:eastAsia="zh-CN"/>
              </w:rPr>
            </w:pPr>
          </w:p>
        </w:tc>
      </w:tr>
      <w:tr w:rsidR="002A2D8B" w14:paraId="16AA05B9" w14:textId="77777777" w:rsidTr="002A2D8B">
        <w:trPr>
          <w:trHeight w:val="29"/>
          <w:jc w:val="center"/>
        </w:trPr>
        <w:tc>
          <w:tcPr>
            <w:tcW w:w="1626" w:type="dxa"/>
            <w:vMerge/>
            <w:tcBorders>
              <w:left w:val="single" w:sz="4" w:space="0" w:color="auto"/>
              <w:right w:val="single" w:sz="4" w:space="0" w:color="auto"/>
            </w:tcBorders>
            <w:vAlign w:val="center"/>
          </w:tcPr>
          <w:p w14:paraId="30E3978C"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2639A343" w14:textId="77777777" w:rsidR="002A2D8B" w:rsidRDefault="002A2D8B" w:rsidP="002A2D8B">
            <w:pPr>
              <w:pStyle w:val="TAC"/>
              <w:rPr>
                <w:lang w:val="en-US" w:eastAsia="zh-CN"/>
              </w:rPr>
            </w:pPr>
          </w:p>
        </w:tc>
        <w:tc>
          <w:tcPr>
            <w:tcW w:w="736" w:type="dxa"/>
            <w:vMerge/>
            <w:tcBorders>
              <w:top w:val="single" w:sz="4" w:space="0" w:color="auto"/>
              <w:left w:val="single" w:sz="4" w:space="0" w:color="auto"/>
              <w:right w:val="single" w:sz="4" w:space="0" w:color="auto"/>
            </w:tcBorders>
            <w:vAlign w:val="center"/>
          </w:tcPr>
          <w:p w14:paraId="0C390D2C"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3BAFD92" w14:textId="77777777" w:rsidR="002A2D8B" w:rsidRDefault="002A2D8B" w:rsidP="002A2D8B">
            <w:pPr>
              <w:pStyle w:val="TAC"/>
              <w:rPr>
                <w:szCs w:val="18"/>
                <w:lang w:val="en-US" w:eastAsia="zh-CN"/>
              </w:rPr>
            </w:pPr>
            <w:r>
              <w:rPr>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79E8070"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56B21D95" w14:textId="77777777" w:rsidR="002A2D8B" w:rsidRDefault="002A2D8B" w:rsidP="002A2D8B">
            <w:pPr>
              <w:pStyle w:val="TAC"/>
              <w:rPr>
                <w:rFonts w:eastAsia="MS Mincho"/>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A25AF41"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C10716"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239B2DB"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A8F4990"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0605D02A"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280F8D3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7AA168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33024AB"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8FBA14A"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686786AC"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66A658D0" w14:textId="77777777" w:rsidR="002A2D8B" w:rsidRDefault="002A2D8B" w:rsidP="002A2D8B">
            <w:pPr>
              <w:pStyle w:val="TAC"/>
              <w:keepNext w:val="0"/>
              <w:rPr>
                <w:lang w:val="en-US" w:eastAsia="zh-CN"/>
              </w:rPr>
            </w:pPr>
          </w:p>
        </w:tc>
      </w:tr>
      <w:tr w:rsidR="002A2D8B" w14:paraId="1DACCF33" w14:textId="77777777" w:rsidTr="002A2D8B">
        <w:trPr>
          <w:trHeight w:val="29"/>
          <w:jc w:val="center"/>
        </w:trPr>
        <w:tc>
          <w:tcPr>
            <w:tcW w:w="1626" w:type="dxa"/>
            <w:vMerge/>
            <w:tcBorders>
              <w:left w:val="single" w:sz="4" w:space="0" w:color="auto"/>
              <w:right w:val="single" w:sz="4" w:space="0" w:color="auto"/>
            </w:tcBorders>
            <w:vAlign w:val="center"/>
          </w:tcPr>
          <w:p w14:paraId="13AA3BBD"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04C2779D" w14:textId="77777777" w:rsidR="002A2D8B" w:rsidRDefault="002A2D8B" w:rsidP="002A2D8B">
            <w:pPr>
              <w:pStyle w:val="TAC"/>
              <w:rPr>
                <w:lang w:val="en-US" w:eastAsia="zh-CN"/>
              </w:rPr>
            </w:pPr>
          </w:p>
        </w:tc>
        <w:tc>
          <w:tcPr>
            <w:tcW w:w="736" w:type="dxa"/>
            <w:vMerge w:val="restart"/>
            <w:tcBorders>
              <w:top w:val="single" w:sz="4" w:space="0" w:color="auto"/>
              <w:left w:val="single" w:sz="4" w:space="0" w:color="auto"/>
              <w:right w:val="single" w:sz="4" w:space="0" w:color="auto"/>
            </w:tcBorders>
            <w:vAlign w:val="center"/>
          </w:tcPr>
          <w:p w14:paraId="33736D1F" w14:textId="77777777" w:rsidR="002A2D8B" w:rsidRDefault="002A2D8B" w:rsidP="002A2D8B">
            <w:pPr>
              <w:pStyle w:val="TAC"/>
              <w:rPr>
                <w:szCs w:val="18"/>
                <w:lang w:val="en-US" w:eastAsia="zh-CN"/>
              </w:rPr>
            </w:pPr>
            <w:r>
              <w:rPr>
                <w:lang w:val="en-US" w:eastAsia="zh-CN"/>
              </w:rPr>
              <w:t>n7</w:t>
            </w:r>
          </w:p>
        </w:tc>
        <w:tc>
          <w:tcPr>
            <w:tcW w:w="736" w:type="dxa"/>
            <w:tcBorders>
              <w:top w:val="single" w:sz="4" w:space="0" w:color="auto"/>
              <w:left w:val="single" w:sz="4" w:space="0" w:color="auto"/>
              <w:bottom w:val="single" w:sz="4" w:space="0" w:color="auto"/>
              <w:right w:val="single" w:sz="4" w:space="0" w:color="auto"/>
            </w:tcBorders>
            <w:vAlign w:val="center"/>
          </w:tcPr>
          <w:p w14:paraId="6E2E02BE" w14:textId="77777777" w:rsidR="002A2D8B" w:rsidRDefault="002A2D8B" w:rsidP="002A2D8B">
            <w:pPr>
              <w:pStyle w:val="TAC"/>
              <w:rPr>
                <w:szCs w:val="18"/>
                <w:lang w:val="en-US" w:eastAsia="zh-CN"/>
              </w:rPr>
            </w:pPr>
            <w:r>
              <w:rPr>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62C33F9"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D2C887" w14:textId="77777777" w:rsidR="002A2D8B" w:rsidRDefault="002A2D8B" w:rsidP="002A2D8B">
            <w:pPr>
              <w:pStyle w:val="TAC"/>
              <w:rPr>
                <w:rFonts w:eastAsia="MS Mincho"/>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639A43"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D21F786"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B219AD6"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33DBE57"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2BBC4BC" w14:textId="77777777" w:rsidR="002A2D8B" w:rsidRDefault="002A2D8B" w:rsidP="002A2D8B">
            <w:pPr>
              <w:pStyle w:val="TAC"/>
              <w:rPr>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tcPr>
          <w:p w14:paraId="48770B75" w14:textId="77777777" w:rsidR="002A2D8B" w:rsidRDefault="002A2D8B" w:rsidP="002A2D8B">
            <w:pPr>
              <w:pStyle w:val="TAC"/>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9FF52F6"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31E5778"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E0E87F5"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E82BB77"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385E88A4" w14:textId="77777777" w:rsidR="002A2D8B" w:rsidRDefault="002A2D8B" w:rsidP="002A2D8B">
            <w:pPr>
              <w:pStyle w:val="TAC"/>
              <w:keepNext w:val="0"/>
              <w:rPr>
                <w:lang w:val="en-US" w:eastAsia="zh-CN"/>
              </w:rPr>
            </w:pPr>
          </w:p>
        </w:tc>
      </w:tr>
      <w:tr w:rsidR="002A2D8B" w14:paraId="5029DC65" w14:textId="77777777" w:rsidTr="002A2D8B">
        <w:trPr>
          <w:trHeight w:val="29"/>
          <w:jc w:val="center"/>
        </w:trPr>
        <w:tc>
          <w:tcPr>
            <w:tcW w:w="1626" w:type="dxa"/>
            <w:vMerge/>
            <w:tcBorders>
              <w:left w:val="single" w:sz="4" w:space="0" w:color="auto"/>
              <w:right w:val="single" w:sz="4" w:space="0" w:color="auto"/>
            </w:tcBorders>
            <w:vAlign w:val="center"/>
          </w:tcPr>
          <w:p w14:paraId="0995A648"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4D18C7F6" w14:textId="77777777" w:rsidR="002A2D8B" w:rsidRDefault="002A2D8B" w:rsidP="002A2D8B">
            <w:pPr>
              <w:pStyle w:val="TAC"/>
              <w:rPr>
                <w:lang w:val="en-US" w:eastAsia="zh-CN"/>
              </w:rPr>
            </w:pPr>
          </w:p>
        </w:tc>
        <w:tc>
          <w:tcPr>
            <w:tcW w:w="736" w:type="dxa"/>
            <w:vMerge/>
            <w:tcBorders>
              <w:top w:val="single" w:sz="4" w:space="0" w:color="auto"/>
              <w:left w:val="single" w:sz="4" w:space="0" w:color="auto"/>
              <w:right w:val="single" w:sz="4" w:space="0" w:color="auto"/>
            </w:tcBorders>
            <w:vAlign w:val="center"/>
          </w:tcPr>
          <w:p w14:paraId="4ABBFDDC"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906C46E" w14:textId="77777777" w:rsidR="002A2D8B" w:rsidRDefault="002A2D8B" w:rsidP="002A2D8B">
            <w:pPr>
              <w:pStyle w:val="TAC"/>
              <w:rPr>
                <w:szCs w:val="18"/>
                <w:lang w:val="en-US" w:eastAsia="zh-CN"/>
              </w:rPr>
            </w:pPr>
            <w:r>
              <w:rPr>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3AA6BD5"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tcPr>
          <w:p w14:paraId="3BF782E0" w14:textId="77777777" w:rsidR="002A2D8B" w:rsidRDefault="002A2D8B" w:rsidP="002A2D8B">
            <w:pPr>
              <w:pStyle w:val="TAC"/>
              <w:rPr>
                <w:rFonts w:eastAsia="MS Mincho"/>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164A391"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E3C380"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8CFC677"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5FD8937"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A85CF7C" w14:textId="77777777" w:rsidR="002A2D8B" w:rsidRDefault="002A2D8B" w:rsidP="002A2D8B">
            <w:pPr>
              <w:pStyle w:val="TAC"/>
              <w:rPr>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tcPr>
          <w:p w14:paraId="3A758CFB" w14:textId="77777777" w:rsidR="002A2D8B" w:rsidRDefault="002A2D8B" w:rsidP="002A2D8B">
            <w:pPr>
              <w:pStyle w:val="TAC"/>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AE5738"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D54D79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AE05476"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B151612"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2FC9D43" w14:textId="77777777" w:rsidR="002A2D8B" w:rsidRDefault="002A2D8B" w:rsidP="002A2D8B">
            <w:pPr>
              <w:pStyle w:val="TAC"/>
              <w:keepNext w:val="0"/>
              <w:rPr>
                <w:lang w:val="en-US" w:eastAsia="zh-CN"/>
              </w:rPr>
            </w:pPr>
          </w:p>
        </w:tc>
      </w:tr>
      <w:tr w:rsidR="002A2D8B" w14:paraId="3B4E8060" w14:textId="77777777" w:rsidTr="002A2D8B">
        <w:trPr>
          <w:trHeight w:val="29"/>
          <w:jc w:val="center"/>
        </w:trPr>
        <w:tc>
          <w:tcPr>
            <w:tcW w:w="1626" w:type="dxa"/>
            <w:vMerge/>
            <w:tcBorders>
              <w:left w:val="single" w:sz="4" w:space="0" w:color="auto"/>
              <w:right w:val="single" w:sz="4" w:space="0" w:color="auto"/>
            </w:tcBorders>
            <w:vAlign w:val="center"/>
          </w:tcPr>
          <w:p w14:paraId="70F8EC59"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1890147C" w14:textId="77777777" w:rsidR="002A2D8B" w:rsidRDefault="002A2D8B" w:rsidP="002A2D8B">
            <w:pPr>
              <w:pStyle w:val="TAC"/>
              <w:rPr>
                <w:lang w:val="en-US" w:eastAsia="zh-CN"/>
              </w:rPr>
            </w:pPr>
          </w:p>
        </w:tc>
        <w:tc>
          <w:tcPr>
            <w:tcW w:w="736" w:type="dxa"/>
            <w:vMerge/>
            <w:tcBorders>
              <w:top w:val="single" w:sz="4" w:space="0" w:color="auto"/>
              <w:left w:val="single" w:sz="4" w:space="0" w:color="auto"/>
              <w:right w:val="single" w:sz="4" w:space="0" w:color="auto"/>
            </w:tcBorders>
            <w:vAlign w:val="center"/>
          </w:tcPr>
          <w:p w14:paraId="6A6EA027"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102E078" w14:textId="77777777" w:rsidR="002A2D8B" w:rsidRDefault="002A2D8B" w:rsidP="002A2D8B">
            <w:pPr>
              <w:pStyle w:val="TAC"/>
              <w:rPr>
                <w:szCs w:val="18"/>
                <w:lang w:val="en-US" w:eastAsia="zh-CN"/>
              </w:rPr>
            </w:pPr>
            <w:r>
              <w:rPr>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66A2F70" w14:textId="77777777" w:rsidR="002A2D8B" w:rsidRDefault="002A2D8B" w:rsidP="002A2D8B">
            <w:pPr>
              <w:pStyle w:val="TAC"/>
              <w:rPr>
                <w:rFonts w:eastAsia="MS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42AABF58" w14:textId="77777777" w:rsidR="002A2D8B" w:rsidRDefault="002A2D8B" w:rsidP="002A2D8B">
            <w:pPr>
              <w:pStyle w:val="TAC"/>
              <w:rPr>
                <w:rFonts w:eastAsia="MS Mincho"/>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B7B5CC6"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6A2EE8C" w14:textId="77777777" w:rsidR="002A2D8B" w:rsidRDefault="002A2D8B" w:rsidP="002A2D8B">
            <w:pPr>
              <w:pStyle w:val="TAC"/>
              <w:rPr>
                <w:rFonts w:eastAsia="MS Mincho"/>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3A649CD"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D6A0840"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7CB63BB" w14:textId="77777777" w:rsidR="002A2D8B" w:rsidRDefault="002A2D8B" w:rsidP="002A2D8B">
            <w:pPr>
              <w:pStyle w:val="TAC"/>
              <w:rPr>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tcPr>
          <w:p w14:paraId="40BDC6AA" w14:textId="77777777" w:rsidR="002A2D8B" w:rsidRDefault="002A2D8B" w:rsidP="002A2D8B">
            <w:pPr>
              <w:pStyle w:val="TAC"/>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7B3768"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1096DD7"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1C7C1DF"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7657004"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987016D" w14:textId="77777777" w:rsidR="002A2D8B" w:rsidRDefault="002A2D8B" w:rsidP="002A2D8B">
            <w:pPr>
              <w:pStyle w:val="TAC"/>
              <w:keepNext w:val="0"/>
              <w:rPr>
                <w:lang w:val="en-US" w:eastAsia="zh-CN"/>
              </w:rPr>
            </w:pPr>
          </w:p>
        </w:tc>
      </w:tr>
      <w:tr w:rsidR="002A2D8B" w14:paraId="544306B1"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4D9FAB2E" w14:textId="77777777" w:rsidR="002A2D8B" w:rsidRDefault="002A2D8B" w:rsidP="002A2D8B">
            <w:pPr>
              <w:pStyle w:val="TAC"/>
              <w:keepNext w:val="0"/>
              <w:rPr>
                <w:lang w:val="en-US"/>
              </w:rPr>
            </w:pPr>
            <w:r>
              <w:rPr>
                <w:lang w:val="en-US" w:eastAsia="zh-CN"/>
              </w:rPr>
              <w:t>CA_n1A-n8A</w:t>
            </w:r>
          </w:p>
        </w:tc>
        <w:tc>
          <w:tcPr>
            <w:tcW w:w="1519" w:type="dxa"/>
            <w:vMerge w:val="restart"/>
            <w:tcBorders>
              <w:top w:val="single" w:sz="4" w:space="0" w:color="auto"/>
              <w:left w:val="single" w:sz="4" w:space="0" w:color="auto"/>
              <w:right w:val="single" w:sz="4" w:space="0" w:color="auto"/>
            </w:tcBorders>
            <w:vAlign w:val="center"/>
          </w:tcPr>
          <w:p w14:paraId="0176E86B" w14:textId="77777777" w:rsidR="002A2D8B" w:rsidRDefault="002A2D8B" w:rsidP="002A2D8B">
            <w:pPr>
              <w:pStyle w:val="TAC"/>
              <w:keepNext w:val="0"/>
              <w:rPr>
                <w:lang w:val="en-US"/>
              </w:rPr>
            </w:pPr>
            <w:r>
              <w:rPr>
                <w:lang w:val="en-US" w:eastAsia="zh-CN"/>
              </w:rPr>
              <w:t>CA_n1A-n8A</w:t>
            </w:r>
          </w:p>
        </w:tc>
        <w:tc>
          <w:tcPr>
            <w:tcW w:w="736" w:type="dxa"/>
            <w:vMerge w:val="restart"/>
            <w:tcBorders>
              <w:top w:val="single" w:sz="4" w:space="0" w:color="auto"/>
              <w:left w:val="single" w:sz="4" w:space="0" w:color="auto"/>
              <w:right w:val="single" w:sz="4" w:space="0" w:color="auto"/>
            </w:tcBorders>
            <w:vAlign w:val="center"/>
          </w:tcPr>
          <w:p w14:paraId="49BF0924" w14:textId="77777777" w:rsidR="002A2D8B" w:rsidRDefault="002A2D8B" w:rsidP="002A2D8B">
            <w:pPr>
              <w:pStyle w:val="TAC"/>
              <w:keepNext w:val="0"/>
              <w:rPr>
                <w:lang w:val="en-US"/>
              </w:rPr>
            </w:pPr>
            <w:r>
              <w:rPr>
                <w:rFonts w:hint="eastAsia"/>
                <w:szCs w:val="18"/>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40CE93BA"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0063038" w14:textId="77777777" w:rsidR="002A2D8B" w:rsidRDefault="002A2D8B" w:rsidP="002A2D8B">
            <w:pPr>
              <w:pStyle w:val="TAC"/>
              <w:keepNext w:val="0"/>
              <w:rPr>
                <w:lang w:val="en-US" w:eastAsia="zh-CN"/>
              </w:rPr>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74B288" w14:textId="77777777" w:rsidR="002A2D8B" w:rsidRDefault="002A2D8B" w:rsidP="002A2D8B">
            <w:pPr>
              <w:pStyle w:val="TAC"/>
              <w:keepNext w:val="0"/>
            </w:pPr>
            <w:r>
              <w:rPr>
                <w:rFonts w:eastAsia="MS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FF1CB3F"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0F0070"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tcPr>
          <w:p w14:paraId="7C90864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F7C377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B68E32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1DFA3A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B968FB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A13587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33574B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4CB861E"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1EE50D7C" w14:textId="77777777" w:rsidR="002A2D8B" w:rsidRDefault="002A2D8B" w:rsidP="002A2D8B">
            <w:pPr>
              <w:pStyle w:val="TAC"/>
              <w:keepNext w:val="0"/>
              <w:rPr>
                <w:lang w:val="en-US" w:eastAsia="zh-CN"/>
              </w:rPr>
            </w:pPr>
            <w:r>
              <w:rPr>
                <w:lang w:val="en-US" w:eastAsia="zh-CN"/>
              </w:rPr>
              <w:t>0</w:t>
            </w:r>
          </w:p>
        </w:tc>
      </w:tr>
      <w:tr w:rsidR="002A2D8B" w14:paraId="4200336C" w14:textId="77777777" w:rsidTr="002A2D8B">
        <w:trPr>
          <w:trHeight w:val="29"/>
          <w:jc w:val="center"/>
        </w:trPr>
        <w:tc>
          <w:tcPr>
            <w:tcW w:w="1626" w:type="dxa"/>
            <w:vMerge/>
            <w:tcBorders>
              <w:left w:val="single" w:sz="4" w:space="0" w:color="auto"/>
              <w:right w:val="single" w:sz="4" w:space="0" w:color="auto"/>
            </w:tcBorders>
            <w:vAlign w:val="center"/>
          </w:tcPr>
          <w:p w14:paraId="2A649A6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085378A"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1B0913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DBF83A2"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729AE7A"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51742E2" w14:textId="77777777" w:rsidR="002A2D8B" w:rsidRDefault="002A2D8B" w:rsidP="002A2D8B">
            <w:pPr>
              <w:pStyle w:val="TAC"/>
              <w:keepNext w:val="0"/>
            </w:pPr>
            <w:r>
              <w:rPr>
                <w:rFonts w:eastAsia="MS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86D934B"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B8911E"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tcPr>
          <w:p w14:paraId="19A402D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40CDA6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C22758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103C86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92B399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A4DDFA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888E1A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646A0E9"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1E97D62D" w14:textId="77777777" w:rsidR="002A2D8B" w:rsidRDefault="002A2D8B" w:rsidP="002A2D8B">
            <w:pPr>
              <w:pStyle w:val="TAC"/>
              <w:keepNext w:val="0"/>
              <w:rPr>
                <w:lang w:val="en-US" w:eastAsia="zh-CN"/>
              </w:rPr>
            </w:pPr>
          </w:p>
        </w:tc>
      </w:tr>
      <w:tr w:rsidR="002A2D8B" w14:paraId="308744A0" w14:textId="77777777" w:rsidTr="002A2D8B">
        <w:trPr>
          <w:trHeight w:val="29"/>
          <w:jc w:val="center"/>
        </w:trPr>
        <w:tc>
          <w:tcPr>
            <w:tcW w:w="1626" w:type="dxa"/>
            <w:vMerge/>
            <w:tcBorders>
              <w:left w:val="single" w:sz="4" w:space="0" w:color="auto"/>
              <w:right w:val="single" w:sz="4" w:space="0" w:color="auto"/>
            </w:tcBorders>
            <w:vAlign w:val="center"/>
          </w:tcPr>
          <w:p w14:paraId="1CC17D1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5E9BB4B"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2C30C7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FC1A0AB"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23DBADB"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5362B6A" w14:textId="77777777" w:rsidR="002A2D8B" w:rsidRDefault="002A2D8B" w:rsidP="002A2D8B">
            <w:pPr>
              <w:pStyle w:val="TAC"/>
              <w:keepNext w:val="0"/>
            </w:pPr>
            <w:r>
              <w:rPr>
                <w:rFonts w:eastAsia="MS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A2C62C4"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D5CA34"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tcPr>
          <w:p w14:paraId="2BBAEDE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D46906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71EFAE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A8BC22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EA3933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454021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5E12D62"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A96DA32"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383DA8F3" w14:textId="77777777" w:rsidR="002A2D8B" w:rsidRDefault="002A2D8B" w:rsidP="002A2D8B">
            <w:pPr>
              <w:pStyle w:val="TAC"/>
              <w:keepNext w:val="0"/>
              <w:rPr>
                <w:lang w:val="en-US" w:eastAsia="zh-CN"/>
              </w:rPr>
            </w:pPr>
          </w:p>
        </w:tc>
      </w:tr>
      <w:tr w:rsidR="002A2D8B" w14:paraId="273B33BB" w14:textId="77777777" w:rsidTr="002A2D8B">
        <w:trPr>
          <w:trHeight w:val="29"/>
          <w:jc w:val="center"/>
        </w:trPr>
        <w:tc>
          <w:tcPr>
            <w:tcW w:w="1626" w:type="dxa"/>
            <w:vMerge/>
            <w:tcBorders>
              <w:left w:val="single" w:sz="4" w:space="0" w:color="auto"/>
              <w:right w:val="single" w:sz="4" w:space="0" w:color="auto"/>
            </w:tcBorders>
            <w:vAlign w:val="center"/>
          </w:tcPr>
          <w:p w14:paraId="5060798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022195D"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5733D3E9" w14:textId="77777777" w:rsidR="002A2D8B" w:rsidRDefault="002A2D8B" w:rsidP="002A2D8B">
            <w:pPr>
              <w:pStyle w:val="TAC"/>
              <w:keepNext w:val="0"/>
              <w:rPr>
                <w:lang w:val="en-US"/>
              </w:rPr>
            </w:pPr>
            <w:r>
              <w:rPr>
                <w:rFonts w:hint="eastAsia"/>
                <w:szCs w:val="18"/>
                <w:lang w:val="en-US" w:eastAsia="zh-CN"/>
              </w:rPr>
              <w:t>n8</w:t>
            </w:r>
          </w:p>
        </w:tc>
        <w:tc>
          <w:tcPr>
            <w:tcW w:w="736" w:type="dxa"/>
            <w:tcBorders>
              <w:top w:val="single" w:sz="4" w:space="0" w:color="auto"/>
              <w:left w:val="single" w:sz="4" w:space="0" w:color="auto"/>
              <w:bottom w:val="single" w:sz="4" w:space="0" w:color="auto"/>
              <w:right w:val="single" w:sz="4" w:space="0" w:color="auto"/>
            </w:tcBorders>
          </w:tcPr>
          <w:p w14:paraId="7A55644A"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8F55223" w14:textId="77777777" w:rsidR="002A2D8B" w:rsidRDefault="002A2D8B" w:rsidP="002A2D8B">
            <w:pPr>
              <w:pStyle w:val="TAC"/>
              <w:keepNext w:val="0"/>
              <w:rPr>
                <w:lang w:val="en-US" w:eastAsia="zh-CN"/>
              </w:rPr>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65CC7E1" w14:textId="77777777" w:rsidR="002A2D8B" w:rsidRDefault="002A2D8B" w:rsidP="002A2D8B">
            <w:pPr>
              <w:pStyle w:val="TAC"/>
              <w:keepNext w:val="0"/>
            </w:pPr>
            <w:r>
              <w:rPr>
                <w:rFonts w:eastAsia="MS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06CE14D"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C0C034B"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tcPr>
          <w:p w14:paraId="43E7103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264E74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408EFC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5E3512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CAC1C6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1CB7FB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6EEEAC4"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6B13AE4"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682D26ED" w14:textId="77777777" w:rsidR="002A2D8B" w:rsidRDefault="002A2D8B" w:rsidP="002A2D8B">
            <w:pPr>
              <w:pStyle w:val="TAC"/>
              <w:keepNext w:val="0"/>
              <w:rPr>
                <w:lang w:val="en-US" w:eastAsia="zh-CN"/>
              </w:rPr>
            </w:pPr>
          </w:p>
        </w:tc>
      </w:tr>
      <w:tr w:rsidR="002A2D8B" w14:paraId="2477E874" w14:textId="77777777" w:rsidTr="002A2D8B">
        <w:trPr>
          <w:trHeight w:val="29"/>
          <w:jc w:val="center"/>
        </w:trPr>
        <w:tc>
          <w:tcPr>
            <w:tcW w:w="1626" w:type="dxa"/>
            <w:vMerge/>
            <w:tcBorders>
              <w:left w:val="single" w:sz="4" w:space="0" w:color="auto"/>
              <w:right w:val="single" w:sz="4" w:space="0" w:color="auto"/>
            </w:tcBorders>
            <w:vAlign w:val="center"/>
          </w:tcPr>
          <w:p w14:paraId="253C5A6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76540F1"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2792C6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DA83C03"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A131076"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86B62C0" w14:textId="77777777" w:rsidR="002A2D8B" w:rsidRDefault="002A2D8B" w:rsidP="002A2D8B">
            <w:pPr>
              <w:pStyle w:val="TAC"/>
              <w:keepNext w:val="0"/>
            </w:pPr>
            <w:r>
              <w:rPr>
                <w:rFonts w:eastAsia="MS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AB81819"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3814156" w14:textId="77777777" w:rsidR="002A2D8B" w:rsidRDefault="002A2D8B" w:rsidP="002A2D8B">
            <w:pPr>
              <w:pStyle w:val="TAC"/>
              <w:keepNext w:val="0"/>
            </w:pPr>
            <w:r>
              <w:rPr>
                <w:rFonts w:eastAsia="MS Mincho"/>
              </w:rPr>
              <w:t>Yes</w:t>
            </w:r>
          </w:p>
        </w:tc>
        <w:tc>
          <w:tcPr>
            <w:tcW w:w="736" w:type="dxa"/>
            <w:tcBorders>
              <w:top w:val="single" w:sz="4" w:space="0" w:color="auto"/>
              <w:left w:val="single" w:sz="4" w:space="0" w:color="auto"/>
              <w:bottom w:val="single" w:sz="4" w:space="0" w:color="auto"/>
              <w:right w:val="single" w:sz="4" w:space="0" w:color="auto"/>
            </w:tcBorders>
          </w:tcPr>
          <w:p w14:paraId="50B45A4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1F948E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36F060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547569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CD2D2F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EF38F2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0C824D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939F2D7"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6F261EC9" w14:textId="77777777" w:rsidR="002A2D8B" w:rsidRDefault="002A2D8B" w:rsidP="002A2D8B">
            <w:pPr>
              <w:pStyle w:val="TAC"/>
              <w:keepNext w:val="0"/>
              <w:rPr>
                <w:lang w:val="en-US" w:eastAsia="zh-CN"/>
              </w:rPr>
            </w:pPr>
          </w:p>
        </w:tc>
      </w:tr>
      <w:tr w:rsidR="002A2D8B" w14:paraId="3F27B448"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271D5F1E"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2CD6C57C"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662F9B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E13C3BD"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7492212"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BACE269" w14:textId="77777777" w:rsidR="002A2D8B" w:rsidRDefault="002A2D8B" w:rsidP="002A2D8B">
            <w:pPr>
              <w:pStyle w:val="TAC"/>
              <w:keepNext w:val="0"/>
            </w:pPr>
          </w:p>
        </w:tc>
        <w:tc>
          <w:tcPr>
            <w:tcW w:w="737" w:type="dxa"/>
            <w:tcBorders>
              <w:top w:val="single" w:sz="4" w:space="0" w:color="auto"/>
              <w:left w:val="single" w:sz="4" w:space="0" w:color="auto"/>
              <w:bottom w:val="single" w:sz="4" w:space="0" w:color="auto"/>
              <w:right w:val="single" w:sz="4" w:space="0" w:color="auto"/>
            </w:tcBorders>
            <w:vAlign w:val="center"/>
          </w:tcPr>
          <w:p w14:paraId="02768FC5"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vAlign w:val="center"/>
          </w:tcPr>
          <w:p w14:paraId="19761FD5"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tcPr>
          <w:p w14:paraId="63AFE8C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E80EB5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2D1170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A6E8BF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DFC63B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689326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860511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214DDB6" w14:textId="77777777" w:rsidR="002A2D8B" w:rsidRDefault="002A2D8B" w:rsidP="002A2D8B">
            <w:pPr>
              <w:pStyle w:val="TAC"/>
              <w:keepNext w:val="0"/>
              <w:rPr>
                <w:lang w:eastAsia="zh-CN"/>
              </w:rPr>
            </w:pPr>
          </w:p>
        </w:tc>
        <w:tc>
          <w:tcPr>
            <w:tcW w:w="1632" w:type="dxa"/>
            <w:vMerge/>
            <w:tcBorders>
              <w:left w:val="single" w:sz="4" w:space="0" w:color="auto"/>
              <w:bottom w:val="single" w:sz="4" w:space="0" w:color="auto"/>
              <w:right w:val="single" w:sz="4" w:space="0" w:color="auto"/>
            </w:tcBorders>
            <w:vAlign w:val="center"/>
          </w:tcPr>
          <w:p w14:paraId="558A8BF2" w14:textId="77777777" w:rsidR="002A2D8B" w:rsidRDefault="002A2D8B" w:rsidP="002A2D8B">
            <w:pPr>
              <w:pStyle w:val="TAC"/>
              <w:keepNext w:val="0"/>
              <w:rPr>
                <w:lang w:val="en-US" w:eastAsia="zh-CN"/>
              </w:rPr>
            </w:pPr>
          </w:p>
        </w:tc>
      </w:tr>
      <w:tr w:rsidR="002A2D8B" w14:paraId="571FD62D"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713C012D" w14:textId="77777777" w:rsidR="002A2D8B" w:rsidRDefault="002A2D8B" w:rsidP="002A2D8B">
            <w:pPr>
              <w:pStyle w:val="TAC"/>
              <w:keepNext w:val="0"/>
              <w:rPr>
                <w:lang w:val="en-US"/>
              </w:rPr>
            </w:pPr>
            <w:r>
              <w:rPr>
                <w:lang w:val="en-US" w:eastAsia="zh-CN"/>
              </w:rPr>
              <w:t>CA_n1A-n28A</w:t>
            </w:r>
          </w:p>
        </w:tc>
        <w:tc>
          <w:tcPr>
            <w:tcW w:w="1519" w:type="dxa"/>
            <w:vMerge w:val="restart"/>
            <w:tcBorders>
              <w:top w:val="single" w:sz="4" w:space="0" w:color="auto"/>
              <w:left w:val="single" w:sz="4" w:space="0" w:color="auto"/>
              <w:right w:val="single" w:sz="4" w:space="0" w:color="auto"/>
            </w:tcBorders>
            <w:vAlign w:val="center"/>
          </w:tcPr>
          <w:p w14:paraId="2605FF14" w14:textId="77777777" w:rsidR="002A2D8B" w:rsidRDefault="002A2D8B" w:rsidP="002A2D8B">
            <w:pPr>
              <w:pStyle w:val="TAC"/>
              <w:keepNext w:val="0"/>
              <w:rPr>
                <w:lang w:val="en-US"/>
              </w:rPr>
            </w:pPr>
            <w:r>
              <w:rPr>
                <w:lang w:val="en-US" w:eastAsia="zh-CN"/>
              </w:rPr>
              <w:t>CA_n1A-n28A</w:t>
            </w:r>
          </w:p>
        </w:tc>
        <w:tc>
          <w:tcPr>
            <w:tcW w:w="736" w:type="dxa"/>
            <w:vMerge w:val="restart"/>
            <w:tcBorders>
              <w:top w:val="single" w:sz="4" w:space="0" w:color="auto"/>
              <w:left w:val="single" w:sz="4" w:space="0" w:color="auto"/>
              <w:right w:val="single" w:sz="4" w:space="0" w:color="auto"/>
            </w:tcBorders>
            <w:vAlign w:val="center"/>
          </w:tcPr>
          <w:p w14:paraId="4F17731D" w14:textId="77777777" w:rsidR="002A2D8B" w:rsidRDefault="002A2D8B" w:rsidP="002A2D8B">
            <w:pPr>
              <w:pStyle w:val="TAC"/>
              <w:keepNext w:val="0"/>
              <w:rPr>
                <w:lang w:val="en-US"/>
              </w:rPr>
            </w:pPr>
            <w:r>
              <w:rPr>
                <w:rFonts w:hint="eastAsia"/>
                <w:szCs w:val="18"/>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51A7F900"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4084A32"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1327CC"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2EA8977"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A8513B"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641045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750A1D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B5DE1A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BA71CC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5091A5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943B5E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5A6FB6B"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2082C29"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2E92F723" w14:textId="77777777" w:rsidR="002A2D8B" w:rsidRDefault="002A2D8B" w:rsidP="002A2D8B">
            <w:pPr>
              <w:pStyle w:val="TAC"/>
              <w:keepNext w:val="0"/>
              <w:rPr>
                <w:lang w:val="en-US" w:eastAsia="zh-CN"/>
              </w:rPr>
            </w:pPr>
            <w:r>
              <w:rPr>
                <w:lang w:val="en-US" w:eastAsia="zh-CN"/>
              </w:rPr>
              <w:t>0</w:t>
            </w:r>
          </w:p>
        </w:tc>
      </w:tr>
      <w:tr w:rsidR="002A2D8B" w14:paraId="7B5FDF25" w14:textId="77777777" w:rsidTr="002A2D8B">
        <w:trPr>
          <w:trHeight w:val="29"/>
          <w:jc w:val="center"/>
        </w:trPr>
        <w:tc>
          <w:tcPr>
            <w:tcW w:w="1626" w:type="dxa"/>
            <w:vMerge/>
            <w:tcBorders>
              <w:left w:val="single" w:sz="4" w:space="0" w:color="auto"/>
              <w:right w:val="single" w:sz="4" w:space="0" w:color="auto"/>
            </w:tcBorders>
            <w:vAlign w:val="center"/>
          </w:tcPr>
          <w:p w14:paraId="7B685BBA"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D93F78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08C447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02B999F"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3B11D10"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CB4C069"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D465CF4"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F68CA3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221939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D26EC6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94722C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90CED9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003FC3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3EFD0E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22EF31B"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E3138F0"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116218D8" w14:textId="77777777" w:rsidR="002A2D8B" w:rsidRDefault="002A2D8B" w:rsidP="002A2D8B">
            <w:pPr>
              <w:pStyle w:val="TAC"/>
              <w:keepNext w:val="0"/>
              <w:rPr>
                <w:lang w:val="en-US" w:eastAsia="zh-CN"/>
              </w:rPr>
            </w:pPr>
          </w:p>
        </w:tc>
      </w:tr>
      <w:tr w:rsidR="002A2D8B" w14:paraId="0E78B0B0" w14:textId="77777777" w:rsidTr="002A2D8B">
        <w:trPr>
          <w:trHeight w:val="29"/>
          <w:jc w:val="center"/>
        </w:trPr>
        <w:tc>
          <w:tcPr>
            <w:tcW w:w="1626" w:type="dxa"/>
            <w:vMerge/>
            <w:tcBorders>
              <w:left w:val="single" w:sz="4" w:space="0" w:color="auto"/>
              <w:right w:val="single" w:sz="4" w:space="0" w:color="auto"/>
            </w:tcBorders>
            <w:vAlign w:val="center"/>
          </w:tcPr>
          <w:p w14:paraId="280095F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986D504"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4A6C69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D1D0A97"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E2BE8C5"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58DA3F5"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D7D868"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495BE8F"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FBC574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76E1FA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6C04A9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9FA5A4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466EE7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BD7822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5A8149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C2AAE36"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7C6A20C9" w14:textId="77777777" w:rsidR="002A2D8B" w:rsidRDefault="002A2D8B" w:rsidP="002A2D8B">
            <w:pPr>
              <w:pStyle w:val="TAC"/>
              <w:keepNext w:val="0"/>
              <w:rPr>
                <w:lang w:val="en-US" w:eastAsia="zh-CN"/>
              </w:rPr>
            </w:pPr>
          </w:p>
        </w:tc>
      </w:tr>
      <w:tr w:rsidR="002A2D8B" w14:paraId="1E03E0EB" w14:textId="77777777" w:rsidTr="002A2D8B">
        <w:trPr>
          <w:trHeight w:val="29"/>
          <w:jc w:val="center"/>
        </w:trPr>
        <w:tc>
          <w:tcPr>
            <w:tcW w:w="1626" w:type="dxa"/>
            <w:vMerge/>
            <w:tcBorders>
              <w:left w:val="single" w:sz="4" w:space="0" w:color="auto"/>
              <w:right w:val="single" w:sz="4" w:space="0" w:color="auto"/>
            </w:tcBorders>
            <w:vAlign w:val="center"/>
          </w:tcPr>
          <w:p w14:paraId="471F188B"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EFD66B7"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2A5A2245" w14:textId="77777777" w:rsidR="002A2D8B" w:rsidRDefault="002A2D8B" w:rsidP="002A2D8B">
            <w:pPr>
              <w:pStyle w:val="TAC"/>
              <w:keepNext w:val="0"/>
              <w:rPr>
                <w:lang w:val="en-US"/>
              </w:rPr>
            </w:pPr>
            <w:r>
              <w:rPr>
                <w:rFonts w:hint="eastAsia"/>
                <w:szCs w:val="18"/>
                <w:lang w:val="en-US" w:eastAsia="zh-CN"/>
              </w:rPr>
              <w:t>n28</w:t>
            </w:r>
          </w:p>
        </w:tc>
        <w:tc>
          <w:tcPr>
            <w:tcW w:w="736" w:type="dxa"/>
            <w:tcBorders>
              <w:top w:val="single" w:sz="4" w:space="0" w:color="auto"/>
              <w:left w:val="single" w:sz="4" w:space="0" w:color="auto"/>
              <w:bottom w:val="single" w:sz="4" w:space="0" w:color="auto"/>
              <w:right w:val="single" w:sz="4" w:space="0" w:color="auto"/>
            </w:tcBorders>
          </w:tcPr>
          <w:p w14:paraId="5EE175D9"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A72FC4C"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45A9C0"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38E2928"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FCDA77E"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F9F5CF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FBD976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765AB3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2677A8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6D3B95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37A694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A26338C"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6943869"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4F44D09C" w14:textId="77777777" w:rsidR="002A2D8B" w:rsidRDefault="002A2D8B" w:rsidP="002A2D8B">
            <w:pPr>
              <w:pStyle w:val="TAC"/>
              <w:keepNext w:val="0"/>
              <w:rPr>
                <w:lang w:val="en-US" w:eastAsia="zh-CN"/>
              </w:rPr>
            </w:pPr>
          </w:p>
        </w:tc>
      </w:tr>
      <w:tr w:rsidR="002A2D8B" w14:paraId="72DD1FD2" w14:textId="77777777" w:rsidTr="002A2D8B">
        <w:trPr>
          <w:trHeight w:val="29"/>
          <w:jc w:val="center"/>
        </w:trPr>
        <w:tc>
          <w:tcPr>
            <w:tcW w:w="1626" w:type="dxa"/>
            <w:vMerge/>
            <w:tcBorders>
              <w:left w:val="single" w:sz="4" w:space="0" w:color="auto"/>
              <w:right w:val="single" w:sz="4" w:space="0" w:color="auto"/>
            </w:tcBorders>
            <w:vAlign w:val="center"/>
          </w:tcPr>
          <w:p w14:paraId="15D84E9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64BF20A"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A9134C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FA2E3FA"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710C94E"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A07AD3A"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38D2F28"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570E5D"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8CED0C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12CA86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9455B25"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4C691A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0CE8D2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F09268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D18907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26BFE20"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4400EEFC" w14:textId="77777777" w:rsidR="002A2D8B" w:rsidRDefault="002A2D8B" w:rsidP="002A2D8B">
            <w:pPr>
              <w:pStyle w:val="TAC"/>
              <w:keepNext w:val="0"/>
              <w:rPr>
                <w:lang w:val="en-US" w:eastAsia="zh-CN"/>
              </w:rPr>
            </w:pPr>
          </w:p>
        </w:tc>
      </w:tr>
      <w:tr w:rsidR="002A2D8B" w14:paraId="4CB56A44"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281AB92C"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243E867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DB8F63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BC99EC7"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0DCFE20"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0DF68E" w14:textId="77777777" w:rsidR="002A2D8B" w:rsidRDefault="002A2D8B" w:rsidP="002A2D8B">
            <w:pPr>
              <w:pStyle w:val="TAC"/>
              <w:keepNext w:val="0"/>
            </w:pPr>
          </w:p>
        </w:tc>
        <w:tc>
          <w:tcPr>
            <w:tcW w:w="737" w:type="dxa"/>
            <w:tcBorders>
              <w:top w:val="single" w:sz="4" w:space="0" w:color="auto"/>
              <w:left w:val="single" w:sz="4" w:space="0" w:color="auto"/>
              <w:bottom w:val="single" w:sz="4" w:space="0" w:color="auto"/>
              <w:right w:val="single" w:sz="4" w:space="0" w:color="auto"/>
            </w:tcBorders>
            <w:vAlign w:val="center"/>
          </w:tcPr>
          <w:p w14:paraId="37B872C3"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vAlign w:val="center"/>
          </w:tcPr>
          <w:p w14:paraId="3A178020"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tcPr>
          <w:p w14:paraId="329B2AE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5CAEE7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52B045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E51CDB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34E2FC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98C1C5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F282C2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3248B5" w14:textId="77777777" w:rsidR="002A2D8B" w:rsidRDefault="002A2D8B" w:rsidP="002A2D8B">
            <w:pPr>
              <w:pStyle w:val="TAC"/>
              <w:keepNext w:val="0"/>
              <w:rPr>
                <w:lang w:eastAsia="zh-CN"/>
              </w:rPr>
            </w:pPr>
          </w:p>
        </w:tc>
        <w:tc>
          <w:tcPr>
            <w:tcW w:w="1632" w:type="dxa"/>
            <w:vMerge/>
            <w:tcBorders>
              <w:left w:val="single" w:sz="4" w:space="0" w:color="auto"/>
              <w:bottom w:val="single" w:sz="4" w:space="0" w:color="auto"/>
              <w:right w:val="single" w:sz="4" w:space="0" w:color="auto"/>
            </w:tcBorders>
            <w:vAlign w:val="center"/>
          </w:tcPr>
          <w:p w14:paraId="0B1C0340" w14:textId="77777777" w:rsidR="002A2D8B" w:rsidRDefault="002A2D8B" w:rsidP="002A2D8B">
            <w:pPr>
              <w:pStyle w:val="TAC"/>
              <w:keepNext w:val="0"/>
              <w:rPr>
                <w:lang w:val="en-US" w:eastAsia="zh-CN"/>
              </w:rPr>
            </w:pPr>
          </w:p>
        </w:tc>
      </w:tr>
      <w:tr w:rsidR="002A2D8B" w14:paraId="0D7A55E8" w14:textId="77777777" w:rsidTr="002A2D8B">
        <w:trPr>
          <w:trHeight w:val="29"/>
          <w:jc w:val="center"/>
        </w:trPr>
        <w:tc>
          <w:tcPr>
            <w:tcW w:w="1626" w:type="dxa"/>
            <w:vMerge w:val="restart"/>
            <w:tcBorders>
              <w:left w:val="single" w:sz="4" w:space="0" w:color="auto"/>
              <w:right w:val="single" w:sz="4" w:space="0" w:color="auto"/>
            </w:tcBorders>
            <w:vAlign w:val="center"/>
          </w:tcPr>
          <w:p w14:paraId="66BA9F7F" w14:textId="77777777" w:rsidR="002A2D8B" w:rsidRDefault="002A2D8B" w:rsidP="002A2D8B">
            <w:pPr>
              <w:pStyle w:val="TAC"/>
              <w:rPr>
                <w:lang w:val="en-US"/>
              </w:rPr>
            </w:pPr>
            <w:r>
              <w:rPr>
                <w:rFonts w:eastAsia="MS Mincho"/>
                <w:lang w:eastAsia="zh-CN"/>
              </w:rPr>
              <w:t>CA</w:t>
            </w:r>
            <w:r>
              <w:rPr>
                <w:rFonts w:eastAsia="MS Mincho"/>
              </w:rPr>
              <w:t>_</w:t>
            </w:r>
            <w:r>
              <w:rPr>
                <w:rFonts w:eastAsia="MS Mincho"/>
                <w:lang w:val="en-US" w:eastAsia="zh-CN"/>
              </w:rPr>
              <w:t>n1</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tc>
        <w:tc>
          <w:tcPr>
            <w:tcW w:w="1519" w:type="dxa"/>
            <w:vMerge w:val="restart"/>
            <w:tcBorders>
              <w:left w:val="single" w:sz="4" w:space="0" w:color="auto"/>
              <w:right w:val="single" w:sz="4" w:space="0" w:color="auto"/>
            </w:tcBorders>
            <w:vAlign w:val="center"/>
          </w:tcPr>
          <w:p w14:paraId="2085C173" w14:textId="77777777" w:rsidR="002A2D8B" w:rsidRDefault="002A2D8B" w:rsidP="002A2D8B">
            <w:pPr>
              <w:pStyle w:val="TAC"/>
              <w:rPr>
                <w:lang w:val="en-US"/>
              </w:rPr>
            </w:pPr>
            <w:r>
              <w:rPr>
                <w:rFonts w:eastAsia="MS Mincho"/>
                <w:lang w:eastAsia="zh-CN"/>
              </w:rPr>
              <w:t>CA</w:t>
            </w:r>
            <w:r>
              <w:rPr>
                <w:rFonts w:eastAsia="MS Mincho"/>
              </w:rPr>
              <w:t>_</w:t>
            </w:r>
            <w:r>
              <w:rPr>
                <w:rFonts w:eastAsia="MS Mincho"/>
                <w:lang w:val="en-US" w:eastAsia="zh-CN"/>
              </w:rPr>
              <w:t>n1</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tc>
        <w:tc>
          <w:tcPr>
            <w:tcW w:w="736" w:type="dxa"/>
            <w:vMerge w:val="restart"/>
            <w:tcBorders>
              <w:left w:val="single" w:sz="4" w:space="0" w:color="auto"/>
              <w:bottom w:val="single" w:sz="4" w:space="0" w:color="auto"/>
              <w:right w:val="single" w:sz="4" w:space="0" w:color="auto"/>
            </w:tcBorders>
            <w:vAlign w:val="center"/>
          </w:tcPr>
          <w:p w14:paraId="465B2B59" w14:textId="77777777" w:rsidR="002A2D8B" w:rsidRDefault="002A2D8B" w:rsidP="002A2D8B">
            <w:pPr>
              <w:pStyle w:val="TAC"/>
              <w:rPr>
                <w:lang w:val="en-US"/>
              </w:rPr>
            </w:pPr>
            <w:r>
              <w:rPr>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329AD59E" w14:textId="77777777" w:rsidR="002A2D8B" w:rsidRDefault="002A2D8B" w:rsidP="002A2D8B">
            <w:pPr>
              <w:pStyle w:val="TAC"/>
              <w:rPr>
                <w:szCs w:val="18"/>
                <w:lang w:val="en-US" w:eastAsia="zh-CN"/>
              </w:rPr>
            </w:pPr>
            <w:r>
              <w:rPr>
                <w:rFonts w:eastAsia="MS Mincho"/>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901D188" w14:textId="77777777" w:rsidR="002A2D8B" w:rsidRDefault="002A2D8B" w:rsidP="002A2D8B">
            <w:pPr>
              <w:pStyle w:val="TAC"/>
              <w:rPr>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5D04504"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31F498F9"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F9D5F3A"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35AF496"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365E107"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676AEC6"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21BA4B1"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989EE12"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B7F0539"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2F85000"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B21BFE2" w14:textId="77777777" w:rsidR="002A2D8B" w:rsidRDefault="002A2D8B" w:rsidP="002A2D8B">
            <w:pPr>
              <w:pStyle w:val="TAC"/>
              <w:rPr>
                <w:lang w:eastAsia="zh-CN"/>
              </w:rPr>
            </w:pPr>
          </w:p>
        </w:tc>
        <w:tc>
          <w:tcPr>
            <w:tcW w:w="1632" w:type="dxa"/>
            <w:vMerge w:val="restart"/>
            <w:tcBorders>
              <w:left w:val="single" w:sz="4" w:space="0" w:color="auto"/>
              <w:right w:val="single" w:sz="4" w:space="0" w:color="auto"/>
            </w:tcBorders>
            <w:vAlign w:val="center"/>
          </w:tcPr>
          <w:p w14:paraId="28CAF734" w14:textId="77777777" w:rsidR="002A2D8B" w:rsidRDefault="002A2D8B" w:rsidP="002A2D8B">
            <w:pPr>
              <w:pStyle w:val="TAC"/>
              <w:rPr>
                <w:lang w:val="en-US" w:eastAsia="zh-CN"/>
              </w:rPr>
            </w:pPr>
            <w:r>
              <w:rPr>
                <w:rFonts w:hint="eastAsia"/>
                <w:lang w:val="en-US" w:eastAsia="zh-CN"/>
              </w:rPr>
              <w:t>0</w:t>
            </w:r>
          </w:p>
        </w:tc>
      </w:tr>
      <w:tr w:rsidR="002A2D8B" w14:paraId="6D583519" w14:textId="77777777" w:rsidTr="002A2D8B">
        <w:trPr>
          <w:trHeight w:val="29"/>
          <w:jc w:val="center"/>
        </w:trPr>
        <w:tc>
          <w:tcPr>
            <w:tcW w:w="1626" w:type="dxa"/>
            <w:vMerge/>
            <w:tcBorders>
              <w:left w:val="single" w:sz="4" w:space="0" w:color="auto"/>
              <w:right w:val="single" w:sz="4" w:space="0" w:color="auto"/>
            </w:tcBorders>
            <w:vAlign w:val="center"/>
          </w:tcPr>
          <w:p w14:paraId="293E6F93"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5B4B24C4"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6CCE6AE6"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45E7ED18" w14:textId="77777777" w:rsidR="002A2D8B" w:rsidRDefault="002A2D8B" w:rsidP="002A2D8B">
            <w:pPr>
              <w:pStyle w:val="TAC"/>
              <w:rPr>
                <w:szCs w:val="18"/>
                <w:lang w:val="en-US" w:eastAsia="zh-CN"/>
              </w:rPr>
            </w:pPr>
            <w:r>
              <w:rPr>
                <w:rFonts w:eastAsia="MS Mincho"/>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D7F8F27"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1A3B86A"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10E68E0E"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7E476DD"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12B0FCF1"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AE45862"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51F6F3C"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1FB1D25"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9A182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79DE9B0"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01AC407"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DDF1822"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52ADB727" w14:textId="77777777" w:rsidR="002A2D8B" w:rsidRDefault="002A2D8B" w:rsidP="002A2D8B">
            <w:pPr>
              <w:pStyle w:val="TAC"/>
              <w:keepNext w:val="0"/>
              <w:rPr>
                <w:lang w:val="en-US" w:eastAsia="zh-CN"/>
              </w:rPr>
            </w:pPr>
          </w:p>
        </w:tc>
      </w:tr>
      <w:tr w:rsidR="002A2D8B" w14:paraId="2972D2A4" w14:textId="77777777" w:rsidTr="002A2D8B">
        <w:trPr>
          <w:trHeight w:val="29"/>
          <w:jc w:val="center"/>
        </w:trPr>
        <w:tc>
          <w:tcPr>
            <w:tcW w:w="1626" w:type="dxa"/>
            <w:vMerge/>
            <w:tcBorders>
              <w:left w:val="single" w:sz="4" w:space="0" w:color="auto"/>
              <w:right w:val="single" w:sz="4" w:space="0" w:color="auto"/>
            </w:tcBorders>
            <w:vAlign w:val="center"/>
          </w:tcPr>
          <w:p w14:paraId="6BF9E96E"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6D7D09C8"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70ED425A"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59176AE8" w14:textId="77777777" w:rsidR="002A2D8B" w:rsidRDefault="002A2D8B" w:rsidP="002A2D8B">
            <w:pPr>
              <w:pStyle w:val="TAC"/>
              <w:rPr>
                <w:szCs w:val="18"/>
                <w:lang w:val="en-US" w:eastAsia="zh-CN"/>
              </w:rPr>
            </w:pPr>
            <w:r>
              <w:rPr>
                <w:rFonts w:eastAsia="MS Mincho"/>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26D3BFE"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3A366D3"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0EAC87B2"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BDE5F61"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6CFDCA0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F3D4F4E"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E184378"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3E12E29"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0B48D06"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992E682"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3A2066F"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9DD97CE"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05159E9E" w14:textId="77777777" w:rsidR="002A2D8B" w:rsidRDefault="002A2D8B" w:rsidP="002A2D8B">
            <w:pPr>
              <w:pStyle w:val="TAC"/>
              <w:keepNext w:val="0"/>
              <w:rPr>
                <w:lang w:val="en-US" w:eastAsia="zh-CN"/>
              </w:rPr>
            </w:pPr>
          </w:p>
        </w:tc>
      </w:tr>
      <w:tr w:rsidR="002A2D8B" w14:paraId="2F516EEE" w14:textId="77777777" w:rsidTr="002A2D8B">
        <w:trPr>
          <w:trHeight w:val="29"/>
          <w:jc w:val="center"/>
        </w:trPr>
        <w:tc>
          <w:tcPr>
            <w:tcW w:w="1626" w:type="dxa"/>
            <w:vMerge/>
            <w:tcBorders>
              <w:left w:val="single" w:sz="4" w:space="0" w:color="auto"/>
              <w:right w:val="single" w:sz="4" w:space="0" w:color="auto"/>
            </w:tcBorders>
            <w:vAlign w:val="center"/>
          </w:tcPr>
          <w:p w14:paraId="35079CBE"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00150396" w14:textId="77777777" w:rsidR="002A2D8B" w:rsidRDefault="002A2D8B" w:rsidP="002A2D8B">
            <w:pPr>
              <w:pStyle w:val="TAC"/>
              <w:rPr>
                <w:lang w:val="en-US"/>
              </w:rPr>
            </w:pPr>
          </w:p>
        </w:tc>
        <w:tc>
          <w:tcPr>
            <w:tcW w:w="736" w:type="dxa"/>
            <w:vMerge w:val="restart"/>
            <w:tcBorders>
              <w:left w:val="single" w:sz="4" w:space="0" w:color="auto"/>
              <w:bottom w:val="single" w:sz="4" w:space="0" w:color="auto"/>
              <w:right w:val="single" w:sz="4" w:space="0" w:color="auto"/>
            </w:tcBorders>
            <w:vAlign w:val="center"/>
          </w:tcPr>
          <w:p w14:paraId="41374DCF" w14:textId="77777777" w:rsidR="002A2D8B" w:rsidRDefault="002A2D8B" w:rsidP="002A2D8B">
            <w:pPr>
              <w:pStyle w:val="TAC"/>
              <w:rPr>
                <w:lang w:val="en-US"/>
              </w:rPr>
            </w:pPr>
            <w:r>
              <w:rPr>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01B0E083" w14:textId="77777777" w:rsidR="002A2D8B" w:rsidRDefault="002A2D8B" w:rsidP="002A2D8B">
            <w:pPr>
              <w:pStyle w:val="TAC"/>
              <w:rPr>
                <w:szCs w:val="18"/>
                <w:lang w:val="en-US" w:eastAsia="zh-CN"/>
              </w:rPr>
            </w:pPr>
            <w:r>
              <w:rPr>
                <w:rFonts w:eastAsia="MS Mincho"/>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9A1A853" w14:textId="77777777" w:rsidR="002A2D8B" w:rsidRDefault="002A2D8B" w:rsidP="002A2D8B">
            <w:pPr>
              <w:pStyle w:val="TAC"/>
              <w:rPr>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49C374D6"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6A6609E2"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679622A1"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05BB5A2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7F7F2219"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4B4C0A4C"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3F33F122"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46B671E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03D835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2E560B3"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tcPr>
          <w:p w14:paraId="24BB8BAB"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49E9F464" w14:textId="77777777" w:rsidR="002A2D8B" w:rsidRDefault="002A2D8B" w:rsidP="002A2D8B">
            <w:pPr>
              <w:pStyle w:val="TAC"/>
              <w:keepNext w:val="0"/>
              <w:rPr>
                <w:lang w:val="en-US" w:eastAsia="zh-CN"/>
              </w:rPr>
            </w:pPr>
          </w:p>
        </w:tc>
      </w:tr>
      <w:tr w:rsidR="002A2D8B" w14:paraId="105846C6" w14:textId="77777777" w:rsidTr="002A2D8B">
        <w:trPr>
          <w:trHeight w:val="29"/>
          <w:jc w:val="center"/>
        </w:trPr>
        <w:tc>
          <w:tcPr>
            <w:tcW w:w="1626" w:type="dxa"/>
            <w:vMerge/>
            <w:tcBorders>
              <w:left w:val="single" w:sz="4" w:space="0" w:color="auto"/>
              <w:right w:val="single" w:sz="4" w:space="0" w:color="auto"/>
            </w:tcBorders>
            <w:vAlign w:val="center"/>
          </w:tcPr>
          <w:p w14:paraId="621968B1"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03D22C0A"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30F03807"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AA22775" w14:textId="77777777" w:rsidR="002A2D8B" w:rsidRDefault="002A2D8B" w:rsidP="002A2D8B">
            <w:pPr>
              <w:pStyle w:val="TAC"/>
              <w:rPr>
                <w:szCs w:val="18"/>
                <w:lang w:val="en-US" w:eastAsia="zh-CN"/>
              </w:rPr>
            </w:pPr>
            <w:r>
              <w:rPr>
                <w:rFonts w:eastAsia="MS Mincho"/>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9D06EDA"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C394F47"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5DA32577"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56E13BCB"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19BFB45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6A77108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74C2D6F9"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71BE01EB"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215C9121"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77386318"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493E9431"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00C7FB0A" w14:textId="77777777" w:rsidR="002A2D8B" w:rsidRDefault="002A2D8B" w:rsidP="002A2D8B">
            <w:pPr>
              <w:pStyle w:val="TAC"/>
              <w:rPr>
                <w:lang w:eastAsia="zh-CN"/>
              </w:rPr>
            </w:pPr>
            <w:r>
              <w:t>Yes</w:t>
            </w:r>
          </w:p>
        </w:tc>
        <w:tc>
          <w:tcPr>
            <w:tcW w:w="1632" w:type="dxa"/>
            <w:vMerge/>
            <w:tcBorders>
              <w:left w:val="single" w:sz="4" w:space="0" w:color="auto"/>
              <w:right w:val="single" w:sz="4" w:space="0" w:color="auto"/>
            </w:tcBorders>
            <w:vAlign w:val="center"/>
          </w:tcPr>
          <w:p w14:paraId="12F65CF1" w14:textId="77777777" w:rsidR="002A2D8B" w:rsidRDefault="002A2D8B" w:rsidP="002A2D8B">
            <w:pPr>
              <w:pStyle w:val="TAC"/>
              <w:keepNext w:val="0"/>
              <w:rPr>
                <w:lang w:val="en-US" w:eastAsia="zh-CN"/>
              </w:rPr>
            </w:pPr>
          </w:p>
        </w:tc>
      </w:tr>
      <w:tr w:rsidR="002A2D8B" w14:paraId="1D29023C"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259FC1E8" w14:textId="77777777" w:rsidR="002A2D8B" w:rsidRDefault="002A2D8B" w:rsidP="002A2D8B">
            <w:pPr>
              <w:pStyle w:val="TAC"/>
              <w:rPr>
                <w:lang w:val="en-US"/>
              </w:rPr>
            </w:pPr>
          </w:p>
        </w:tc>
        <w:tc>
          <w:tcPr>
            <w:tcW w:w="1519" w:type="dxa"/>
            <w:vMerge/>
            <w:tcBorders>
              <w:left w:val="single" w:sz="4" w:space="0" w:color="auto"/>
              <w:bottom w:val="single" w:sz="4" w:space="0" w:color="auto"/>
              <w:right w:val="single" w:sz="4" w:space="0" w:color="auto"/>
            </w:tcBorders>
            <w:vAlign w:val="center"/>
          </w:tcPr>
          <w:p w14:paraId="7CDEA44D"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04521D51"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D3B678B" w14:textId="77777777" w:rsidR="002A2D8B" w:rsidRDefault="002A2D8B" w:rsidP="002A2D8B">
            <w:pPr>
              <w:pStyle w:val="TAC"/>
              <w:rPr>
                <w:szCs w:val="18"/>
                <w:lang w:val="en-US" w:eastAsia="zh-CN"/>
              </w:rPr>
            </w:pPr>
            <w:r>
              <w:rPr>
                <w:rFonts w:eastAsia="MS Mincho"/>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B002566"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FA79517"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3B0F87CB"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5DD95AEC"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76820A50"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75D2A58E"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2D263A97"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2EA26C07"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281712B9"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1836164E"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6E0272AB"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6EF5FD22" w14:textId="77777777" w:rsidR="002A2D8B" w:rsidRDefault="002A2D8B" w:rsidP="002A2D8B">
            <w:pPr>
              <w:pStyle w:val="TAC"/>
              <w:rPr>
                <w:lang w:eastAsia="zh-CN"/>
              </w:rPr>
            </w:pPr>
            <w:r>
              <w:t>Yes</w:t>
            </w:r>
          </w:p>
        </w:tc>
        <w:tc>
          <w:tcPr>
            <w:tcW w:w="1632" w:type="dxa"/>
            <w:vMerge/>
            <w:tcBorders>
              <w:left w:val="single" w:sz="4" w:space="0" w:color="auto"/>
              <w:bottom w:val="single" w:sz="4" w:space="0" w:color="auto"/>
              <w:right w:val="single" w:sz="4" w:space="0" w:color="auto"/>
            </w:tcBorders>
            <w:vAlign w:val="center"/>
          </w:tcPr>
          <w:p w14:paraId="6DFCFAA8" w14:textId="77777777" w:rsidR="002A2D8B" w:rsidRDefault="002A2D8B" w:rsidP="002A2D8B">
            <w:pPr>
              <w:pStyle w:val="TAC"/>
              <w:keepNext w:val="0"/>
              <w:rPr>
                <w:lang w:val="en-US" w:eastAsia="zh-CN"/>
              </w:rPr>
            </w:pPr>
          </w:p>
        </w:tc>
      </w:tr>
      <w:tr w:rsidR="002A2D8B" w14:paraId="37AA8FED"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49476D5F" w14:textId="77777777" w:rsidR="002A2D8B" w:rsidRDefault="002A2D8B" w:rsidP="002A2D8B">
            <w:pPr>
              <w:pStyle w:val="TAC"/>
              <w:keepNext w:val="0"/>
              <w:rPr>
                <w:lang w:val="en-US"/>
              </w:rPr>
            </w:pPr>
            <w:r>
              <w:rPr>
                <w:szCs w:val="18"/>
                <w:lang w:val="en-US"/>
              </w:rPr>
              <w:t>CA_n</w:t>
            </w:r>
            <w:r>
              <w:rPr>
                <w:rFonts w:hint="eastAsia"/>
                <w:szCs w:val="18"/>
                <w:lang w:val="en-US" w:eastAsia="zh-CN"/>
              </w:rPr>
              <w:t>1</w:t>
            </w:r>
            <w:r>
              <w:rPr>
                <w:szCs w:val="18"/>
                <w:lang w:val="en-US"/>
              </w:rPr>
              <w:t>A-n77A</w:t>
            </w:r>
          </w:p>
        </w:tc>
        <w:tc>
          <w:tcPr>
            <w:tcW w:w="1519" w:type="dxa"/>
            <w:vMerge w:val="restart"/>
            <w:tcBorders>
              <w:top w:val="single" w:sz="4" w:space="0" w:color="auto"/>
              <w:left w:val="single" w:sz="4" w:space="0" w:color="auto"/>
              <w:right w:val="single" w:sz="4" w:space="0" w:color="auto"/>
            </w:tcBorders>
            <w:vAlign w:val="center"/>
          </w:tcPr>
          <w:p w14:paraId="543BAA7B" w14:textId="77777777" w:rsidR="002A2D8B" w:rsidRDefault="002A2D8B" w:rsidP="002A2D8B">
            <w:pPr>
              <w:pStyle w:val="TAC"/>
              <w:keepNext w:val="0"/>
              <w:rPr>
                <w:lang w:val="en-US"/>
              </w:rPr>
            </w:pPr>
            <w:r>
              <w:rPr>
                <w:rFonts w:hint="eastAsia"/>
                <w:szCs w:val="18"/>
                <w:lang w:val="en-US" w:eastAsia="zh-CN"/>
              </w:rPr>
              <w:t>-</w:t>
            </w:r>
          </w:p>
        </w:tc>
        <w:tc>
          <w:tcPr>
            <w:tcW w:w="736" w:type="dxa"/>
            <w:vMerge w:val="restart"/>
            <w:tcBorders>
              <w:top w:val="single" w:sz="4" w:space="0" w:color="auto"/>
              <w:left w:val="single" w:sz="4" w:space="0" w:color="auto"/>
              <w:right w:val="single" w:sz="4" w:space="0" w:color="auto"/>
            </w:tcBorders>
            <w:vAlign w:val="center"/>
          </w:tcPr>
          <w:p w14:paraId="100809C7" w14:textId="77777777" w:rsidR="002A2D8B" w:rsidRDefault="002A2D8B" w:rsidP="002A2D8B">
            <w:pPr>
              <w:pStyle w:val="TAC"/>
              <w:keepNext w:val="0"/>
              <w:rPr>
                <w:lang w:val="en-US"/>
              </w:rPr>
            </w:pPr>
            <w:r>
              <w:rPr>
                <w:rFonts w:hint="eastAsia"/>
                <w:szCs w:val="18"/>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1F6BC9A6"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5239B2F"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04FE31"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986668"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9D7DFE"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5F76DC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03BA33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AF25897"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E3D756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6CD63A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075E8D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672901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40FAD16"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386FE4D5" w14:textId="77777777" w:rsidR="002A2D8B" w:rsidRDefault="002A2D8B" w:rsidP="002A2D8B">
            <w:pPr>
              <w:pStyle w:val="TAC"/>
              <w:keepNext w:val="0"/>
              <w:rPr>
                <w:lang w:val="en-US" w:eastAsia="zh-CN"/>
              </w:rPr>
            </w:pPr>
            <w:r>
              <w:rPr>
                <w:lang w:val="en-US" w:eastAsia="zh-CN"/>
              </w:rPr>
              <w:t>0</w:t>
            </w:r>
          </w:p>
        </w:tc>
      </w:tr>
      <w:tr w:rsidR="002A2D8B" w14:paraId="30DBB8D2" w14:textId="77777777" w:rsidTr="002A2D8B">
        <w:trPr>
          <w:trHeight w:val="29"/>
          <w:jc w:val="center"/>
        </w:trPr>
        <w:tc>
          <w:tcPr>
            <w:tcW w:w="1626" w:type="dxa"/>
            <w:vMerge/>
            <w:tcBorders>
              <w:left w:val="single" w:sz="4" w:space="0" w:color="auto"/>
              <w:right w:val="single" w:sz="4" w:space="0" w:color="auto"/>
            </w:tcBorders>
            <w:vAlign w:val="center"/>
          </w:tcPr>
          <w:p w14:paraId="25605B0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C91E766"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467208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3589BAA"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9588572"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4046B90"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89F449C"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17F196"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E9BC3F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8B97E4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F2D147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F773AC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C16AF7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D55895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583DD0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EC21A86"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17805223" w14:textId="77777777" w:rsidR="002A2D8B" w:rsidRDefault="002A2D8B" w:rsidP="002A2D8B">
            <w:pPr>
              <w:pStyle w:val="TAC"/>
              <w:keepNext w:val="0"/>
              <w:rPr>
                <w:lang w:val="en-US" w:eastAsia="zh-CN"/>
              </w:rPr>
            </w:pPr>
          </w:p>
        </w:tc>
      </w:tr>
      <w:tr w:rsidR="002A2D8B" w14:paraId="40FDF8C9" w14:textId="77777777" w:rsidTr="002A2D8B">
        <w:trPr>
          <w:trHeight w:val="29"/>
          <w:jc w:val="center"/>
        </w:trPr>
        <w:tc>
          <w:tcPr>
            <w:tcW w:w="1626" w:type="dxa"/>
            <w:vMerge/>
            <w:tcBorders>
              <w:left w:val="single" w:sz="4" w:space="0" w:color="auto"/>
              <w:right w:val="single" w:sz="4" w:space="0" w:color="auto"/>
            </w:tcBorders>
            <w:vAlign w:val="center"/>
          </w:tcPr>
          <w:p w14:paraId="784E1B4A"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779DF44"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977176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8CACE18"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7516795"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8FF7228"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ACB36C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1007C3B"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AAAAF7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11B0FE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63DBAF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939F8A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00532F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280800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6BC47C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01BC409"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243C866E" w14:textId="77777777" w:rsidR="002A2D8B" w:rsidRDefault="002A2D8B" w:rsidP="002A2D8B">
            <w:pPr>
              <w:pStyle w:val="TAC"/>
              <w:keepNext w:val="0"/>
              <w:rPr>
                <w:lang w:val="en-US" w:eastAsia="zh-CN"/>
              </w:rPr>
            </w:pPr>
          </w:p>
        </w:tc>
      </w:tr>
      <w:tr w:rsidR="002A2D8B" w14:paraId="12E671A4" w14:textId="77777777" w:rsidTr="002A2D8B">
        <w:trPr>
          <w:trHeight w:val="29"/>
          <w:jc w:val="center"/>
        </w:trPr>
        <w:tc>
          <w:tcPr>
            <w:tcW w:w="1626" w:type="dxa"/>
            <w:vMerge/>
            <w:tcBorders>
              <w:left w:val="single" w:sz="4" w:space="0" w:color="auto"/>
              <w:right w:val="single" w:sz="4" w:space="0" w:color="auto"/>
            </w:tcBorders>
            <w:vAlign w:val="center"/>
          </w:tcPr>
          <w:p w14:paraId="6A3E142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A9813E7"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674068CC" w14:textId="77777777" w:rsidR="002A2D8B" w:rsidRDefault="002A2D8B" w:rsidP="002A2D8B">
            <w:pPr>
              <w:pStyle w:val="TAC"/>
              <w:keepNext w:val="0"/>
              <w:rPr>
                <w:lang w:val="en-US"/>
              </w:rPr>
            </w:pPr>
            <w:r>
              <w:rPr>
                <w:rFonts w:hint="eastAsia"/>
                <w:szCs w:val="18"/>
                <w:lang w:val="en-US" w:eastAsia="zh-CN"/>
              </w:rPr>
              <w:t>n77</w:t>
            </w:r>
          </w:p>
        </w:tc>
        <w:tc>
          <w:tcPr>
            <w:tcW w:w="736" w:type="dxa"/>
            <w:tcBorders>
              <w:top w:val="single" w:sz="4" w:space="0" w:color="auto"/>
              <w:left w:val="single" w:sz="4" w:space="0" w:color="auto"/>
              <w:bottom w:val="single" w:sz="4" w:space="0" w:color="auto"/>
              <w:right w:val="single" w:sz="4" w:space="0" w:color="auto"/>
            </w:tcBorders>
          </w:tcPr>
          <w:p w14:paraId="2D0138D2"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2ED9A8C"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4EA090"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3727487"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8ED2C12"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DC07DE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CAA550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D8C5557"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BB2D12E"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60FC51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60945C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CC7644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85F927F"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6583F8A3" w14:textId="77777777" w:rsidR="002A2D8B" w:rsidRDefault="002A2D8B" w:rsidP="002A2D8B">
            <w:pPr>
              <w:pStyle w:val="TAC"/>
              <w:keepNext w:val="0"/>
              <w:rPr>
                <w:lang w:val="en-US" w:eastAsia="zh-CN"/>
              </w:rPr>
            </w:pPr>
          </w:p>
        </w:tc>
      </w:tr>
      <w:tr w:rsidR="002A2D8B" w14:paraId="3A592493" w14:textId="77777777" w:rsidTr="002A2D8B">
        <w:trPr>
          <w:trHeight w:val="29"/>
          <w:jc w:val="center"/>
        </w:trPr>
        <w:tc>
          <w:tcPr>
            <w:tcW w:w="1626" w:type="dxa"/>
            <w:vMerge/>
            <w:tcBorders>
              <w:left w:val="single" w:sz="4" w:space="0" w:color="auto"/>
              <w:right w:val="single" w:sz="4" w:space="0" w:color="auto"/>
            </w:tcBorders>
            <w:vAlign w:val="center"/>
          </w:tcPr>
          <w:p w14:paraId="2DA24DB0"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68B19C0"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167B92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3372EA3"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7050DC3"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7EDD6EA"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A5AD07B"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8FCFA18"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C13247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56BAAF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E8AEB18"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269F35A"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5A99272"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563F594"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6D12AA0" w14:textId="77777777" w:rsidR="002A2D8B" w:rsidRDefault="002A2D8B" w:rsidP="002A2D8B">
            <w:pPr>
              <w:pStyle w:val="TAC"/>
              <w:keepNext w:val="0"/>
              <w:rPr>
                <w:rFonts w:eastAsia="Yu Mincho"/>
                <w:szCs w:val="18"/>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15CF957"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right w:val="single" w:sz="4" w:space="0" w:color="auto"/>
            </w:tcBorders>
            <w:vAlign w:val="center"/>
          </w:tcPr>
          <w:p w14:paraId="16D667CF" w14:textId="77777777" w:rsidR="002A2D8B" w:rsidRDefault="002A2D8B" w:rsidP="002A2D8B">
            <w:pPr>
              <w:pStyle w:val="TAC"/>
              <w:keepNext w:val="0"/>
              <w:rPr>
                <w:lang w:val="en-US" w:eastAsia="zh-CN"/>
              </w:rPr>
            </w:pPr>
          </w:p>
        </w:tc>
      </w:tr>
      <w:tr w:rsidR="002A2D8B" w14:paraId="0F017B91"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08DCF3F9"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1F883F6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8F4D86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41F225C"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9762B0A"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55E1624"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584586B"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40C5BB"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CEE6E0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1FED26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7D9F862"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01A87F7"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4DF00B2"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A2A9125"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E0F022D" w14:textId="77777777" w:rsidR="002A2D8B" w:rsidRDefault="002A2D8B" w:rsidP="002A2D8B">
            <w:pPr>
              <w:pStyle w:val="TAC"/>
              <w:keepNext w:val="0"/>
              <w:rPr>
                <w:rFonts w:eastAsia="Yu Mincho"/>
                <w:szCs w:val="18"/>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0D321A1"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bottom w:val="single" w:sz="4" w:space="0" w:color="auto"/>
              <w:right w:val="single" w:sz="4" w:space="0" w:color="auto"/>
            </w:tcBorders>
            <w:vAlign w:val="center"/>
          </w:tcPr>
          <w:p w14:paraId="6EBE20E9" w14:textId="77777777" w:rsidR="002A2D8B" w:rsidRDefault="002A2D8B" w:rsidP="002A2D8B">
            <w:pPr>
              <w:pStyle w:val="TAC"/>
              <w:keepNext w:val="0"/>
              <w:rPr>
                <w:lang w:val="en-US" w:eastAsia="zh-CN"/>
              </w:rPr>
            </w:pPr>
          </w:p>
        </w:tc>
      </w:tr>
      <w:tr w:rsidR="002A2D8B" w14:paraId="3DF2AF0B"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46EE12F6" w14:textId="77777777" w:rsidR="002A2D8B" w:rsidRDefault="002A2D8B" w:rsidP="002A2D8B">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519" w:type="dxa"/>
            <w:vMerge w:val="restart"/>
            <w:tcBorders>
              <w:top w:val="single" w:sz="4" w:space="0" w:color="auto"/>
              <w:left w:val="single" w:sz="4" w:space="0" w:color="auto"/>
              <w:right w:val="single" w:sz="4" w:space="0" w:color="auto"/>
            </w:tcBorders>
            <w:vAlign w:val="center"/>
          </w:tcPr>
          <w:p w14:paraId="365A446E" w14:textId="77777777" w:rsidR="002A2D8B" w:rsidRDefault="002A2D8B" w:rsidP="002A2D8B">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736" w:type="dxa"/>
            <w:vMerge w:val="restart"/>
            <w:tcBorders>
              <w:top w:val="single" w:sz="4" w:space="0" w:color="auto"/>
              <w:left w:val="single" w:sz="4" w:space="0" w:color="auto"/>
              <w:right w:val="single" w:sz="4" w:space="0" w:color="auto"/>
            </w:tcBorders>
            <w:vAlign w:val="center"/>
          </w:tcPr>
          <w:p w14:paraId="3FFFFA5D" w14:textId="77777777" w:rsidR="002A2D8B" w:rsidRDefault="002A2D8B" w:rsidP="002A2D8B">
            <w:pPr>
              <w:pStyle w:val="TAC"/>
              <w:keepNext w:val="0"/>
              <w:rPr>
                <w:lang w:val="en-US"/>
              </w:rPr>
            </w:pPr>
            <w:r>
              <w:rPr>
                <w:rFonts w:hint="eastAsia"/>
                <w:szCs w:val="18"/>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5A34A9C9"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162625B"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640AD6"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7007C0C"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A3BD1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C98ED7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1DA180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6D9FBF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3A54BE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75E278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21F1F8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F08CAB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F55BE7F"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1779FD2F" w14:textId="77777777" w:rsidR="002A2D8B" w:rsidRDefault="002A2D8B" w:rsidP="002A2D8B">
            <w:pPr>
              <w:pStyle w:val="TAC"/>
              <w:keepNext w:val="0"/>
              <w:rPr>
                <w:lang w:val="en-US" w:eastAsia="zh-CN"/>
              </w:rPr>
            </w:pPr>
            <w:r>
              <w:rPr>
                <w:lang w:val="en-US" w:eastAsia="zh-CN"/>
              </w:rPr>
              <w:t>0</w:t>
            </w:r>
          </w:p>
        </w:tc>
      </w:tr>
      <w:tr w:rsidR="002A2D8B" w14:paraId="6B6D61C1" w14:textId="77777777" w:rsidTr="002A2D8B">
        <w:trPr>
          <w:trHeight w:val="29"/>
          <w:jc w:val="center"/>
        </w:trPr>
        <w:tc>
          <w:tcPr>
            <w:tcW w:w="1626" w:type="dxa"/>
            <w:vMerge/>
            <w:tcBorders>
              <w:left w:val="single" w:sz="4" w:space="0" w:color="auto"/>
              <w:right w:val="single" w:sz="4" w:space="0" w:color="auto"/>
            </w:tcBorders>
            <w:vAlign w:val="center"/>
          </w:tcPr>
          <w:p w14:paraId="223210F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5C190A5"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DD6FDA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BCCF4B6"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0D4C12F"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D040476"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2BFB47"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53DFE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4C0BC2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0FE7F3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E63BF3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3AB977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8DDAA8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AE507F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F705F2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4FF711A"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46A2B7AE" w14:textId="77777777" w:rsidR="002A2D8B" w:rsidRDefault="002A2D8B" w:rsidP="002A2D8B">
            <w:pPr>
              <w:pStyle w:val="TAC"/>
              <w:keepNext w:val="0"/>
              <w:rPr>
                <w:lang w:val="en-US" w:eastAsia="zh-CN"/>
              </w:rPr>
            </w:pPr>
          </w:p>
        </w:tc>
      </w:tr>
      <w:tr w:rsidR="002A2D8B" w14:paraId="2B1A158E" w14:textId="77777777" w:rsidTr="002A2D8B">
        <w:trPr>
          <w:trHeight w:val="29"/>
          <w:jc w:val="center"/>
        </w:trPr>
        <w:tc>
          <w:tcPr>
            <w:tcW w:w="1626" w:type="dxa"/>
            <w:vMerge/>
            <w:tcBorders>
              <w:left w:val="single" w:sz="4" w:space="0" w:color="auto"/>
              <w:right w:val="single" w:sz="4" w:space="0" w:color="auto"/>
            </w:tcBorders>
            <w:vAlign w:val="center"/>
          </w:tcPr>
          <w:p w14:paraId="5E4C1742"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825196B"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24CDA9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969A519"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4EF814D"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3406348"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82D81D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DA25C4"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FE786F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031F63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7BE99A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61A86E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2B6D5F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B3C24F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D634B0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542654C"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7F34E3F4" w14:textId="77777777" w:rsidR="002A2D8B" w:rsidRDefault="002A2D8B" w:rsidP="002A2D8B">
            <w:pPr>
              <w:pStyle w:val="TAC"/>
              <w:keepNext w:val="0"/>
              <w:rPr>
                <w:lang w:val="en-US" w:eastAsia="zh-CN"/>
              </w:rPr>
            </w:pPr>
          </w:p>
        </w:tc>
      </w:tr>
      <w:tr w:rsidR="002A2D8B" w14:paraId="47B7705A" w14:textId="77777777" w:rsidTr="002A2D8B">
        <w:trPr>
          <w:trHeight w:val="29"/>
          <w:jc w:val="center"/>
        </w:trPr>
        <w:tc>
          <w:tcPr>
            <w:tcW w:w="1626" w:type="dxa"/>
            <w:vMerge/>
            <w:tcBorders>
              <w:left w:val="single" w:sz="4" w:space="0" w:color="auto"/>
              <w:right w:val="single" w:sz="4" w:space="0" w:color="auto"/>
            </w:tcBorders>
            <w:vAlign w:val="center"/>
          </w:tcPr>
          <w:p w14:paraId="22B9C3A0"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B929F33"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52F24BB5" w14:textId="77777777" w:rsidR="002A2D8B" w:rsidRDefault="002A2D8B" w:rsidP="002A2D8B">
            <w:pPr>
              <w:pStyle w:val="TAC"/>
              <w:keepNext w:val="0"/>
              <w:rPr>
                <w:lang w:val="en-US"/>
              </w:rPr>
            </w:pPr>
            <w:r>
              <w:rPr>
                <w:rFonts w:hint="eastAsia"/>
                <w:szCs w:val="18"/>
                <w:lang w:val="en-US" w:eastAsia="zh-CN"/>
              </w:rPr>
              <w:t>n78</w:t>
            </w:r>
          </w:p>
        </w:tc>
        <w:tc>
          <w:tcPr>
            <w:tcW w:w="736" w:type="dxa"/>
            <w:tcBorders>
              <w:top w:val="single" w:sz="4" w:space="0" w:color="auto"/>
              <w:left w:val="single" w:sz="4" w:space="0" w:color="auto"/>
              <w:bottom w:val="single" w:sz="4" w:space="0" w:color="auto"/>
              <w:right w:val="single" w:sz="4" w:space="0" w:color="auto"/>
            </w:tcBorders>
          </w:tcPr>
          <w:p w14:paraId="344F32F9"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D635A97"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972E6B"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DDC975D"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A7921D"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19D5FB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D6EC38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D4F10A4"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D3E492F"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98A4F3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A0EB5B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15E36A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66454BB"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52134128" w14:textId="77777777" w:rsidR="002A2D8B" w:rsidRDefault="002A2D8B" w:rsidP="002A2D8B">
            <w:pPr>
              <w:pStyle w:val="TAC"/>
              <w:keepNext w:val="0"/>
              <w:rPr>
                <w:lang w:val="en-US" w:eastAsia="zh-CN"/>
              </w:rPr>
            </w:pPr>
          </w:p>
        </w:tc>
      </w:tr>
      <w:tr w:rsidR="002A2D8B" w14:paraId="6860441A" w14:textId="77777777" w:rsidTr="002A2D8B">
        <w:trPr>
          <w:trHeight w:val="29"/>
          <w:jc w:val="center"/>
        </w:trPr>
        <w:tc>
          <w:tcPr>
            <w:tcW w:w="1626" w:type="dxa"/>
            <w:vMerge/>
            <w:tcBorders>
              <w:left w:val="single" w:sz="4" w:space="0" w:color="auto"/>
              <w:right w:val="single" w:sz="4" w:space="0" w:color="auto"/>
            </w:tcBorders>
            <w:vAlign w:val="center"/>
          </w:tcPr>
          <w:p w14:paraId="635DF7D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6FA20CB"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4C8C0D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49BFC8A"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F33DF38"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407642D"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A9ADD8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305875"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3BE5BF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8DBF0C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8B18D90"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E90A3C8"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DE7FAA8"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787F86B"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651DE3D" w14:textId="77777777" w:rsidR="002A2D8B" w:rsidRDefault="002A2D8B" w:rsidP="002A2D8B">
            <w:pPr>
              <w:pStyle w:val="TAC"/>
              <w:keepNext w:val="0"/>
              <w:rPr>
                <w:rFonts w:eastAsia="Yu Mincho"/>
                <w:szCs w:val="18"/>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DC79AEF"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right w:val="single" w:sz="4" w:space="0" w:color="auto"/>
            </w:tcBorders>
            <w:vAlign w:val="center"/>
          </w:tcPr>
          <w:p w14:paraId="5D8F9552" w14:textId="77777777" w:rsidR="002A2D8B" w:rsidRDefault="002A2D8B" w:rsidP="002A2D8B">
            <w:pPr>
              <w:pStyle w:val="TAC"/>
              <w:keepNext w:val="0"/>
              <w:rPr>
                <w:lang w:val="en-US" w:eastAsia="zh-CN"/>
              </w:rPr>
            </w:pPr>
          </w:p>
        </w:tc>
      </w:tr>
      <w:tr w:rsidR="002A2D8B" w14:paraId="265D007B"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50218711"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3147670D"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B49295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0C3398E"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C83E5B6"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B104AE3"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B15C327"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EC7D17"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787D7F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174D4E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A188846"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A309D8C"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61905EF"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9058840"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448E4B5" w14:textId="77777777" w:rsidR="002A2D8B" w:rsidRDefault="002A2D8B" w:rsidP="002A2D8B">
            <w:pPr>
              <w:pStyle w:val="TAC"/>
              <w:keepNext w:val="0"/>
              <w:rPr>
                <w:rFonts w:eastAsia="Yu Mincho"/>
                <w:szCs w:val="18"/>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B7AA4FB"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bottom w:val="single" w:sz="4" w:space="0" w:color="auto"/>
              <w:right w:val="single" w:sz="4" w:space="0" w:color="auto"/>
            </w:tcBorders>
            <w:vAlign w:val="center"/>
          </w:tcPr>
          <w:p w14:paraId="3B1817FC" w14:textId="77777777" w:rsidR="002A2D8B" w:rsidRDefault="002A2D8B" w:rsidP="002A2D8B">
            <w:pPr>
              <w:pStyle w:val="TAC"/>
              <w:keepNext w:val="0"/>
              <w:rPr>
                <w:lang w:val="en-US" w:eastAsia="zh-CN"/>
              </w:rPr>
            </w:pPr>
          </w:p>
        </w:tc>
      </w:tr>
      <w:tr w:rsidR="002A2D8B" w14:paraId="15720715" w14:textId="77777777" w:rsidTr="002A2D8B">
        <w:trPr>
          <w:trHeight w:val="29"/>
          <w:jc w:val="center"/>
        </w:trPr>
        <w:tc>
          <w:tcPr>
            <w:tcW w:w="1626" w:type="dxa"/>
            <w:vMerge w:val="restart"/>
            <w:tcBorders>
              <w:left w:val="single" w:sz="4" w:space="0" w:color="auto"/>
              <w:right w:val="single" w:sz="4" w:space="0" w:color="auto"/>
            </w:tcBorders>
            <w:vAlign w:val="center"/>
          </w:tcPr>
          <w:p w14:paraId="58E831AB" w14:textId="77777777" w:rsidR="002A2D8B" w:rsidRDefault="002A2D8B" w:rsidP="002A2D8B">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519" w:type="dxa"/>
            <w:vMerge w:val="restart"/>
            <w:tcBorders>
              <w:left w:val="single" w:sz="4" w:space="0" w:color="auto"/>
              <w:right w:val="single" w:sz="4" w:space="0" w:color="auto"/>
            </w:tcBorders>
            <w:vAlign w:val="center"/>
          </w:tcPr>
          <w:p w14:paraId="5EC655CB" w14:textId="77777777" w:rsidR="002A2D8B" w:rsidRDefault="002A2D8B" w:rsidP="002A2D8B">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736" w:type="dxa"/>
            <w:vMerge w:val="restart"/>
            <w:tcBorders>
              <w:left w:val="single" w:sz="4" w:space="0" w:color="auto"/>
              <w:right w:val="single" w:sz="4" w:space="0" w:color="auto"/>
            </w:tcBorders>
            <w:vAlign w:val="center"/>
          </w:tcPr>
          <w:p w14:paraId="79D6436E" w14:textId="77777777" w:rsidR="002A2D8B" w:rsidRDefault="002A2D8B" w:rsidP="002A2D8B">
            <w:pPr>
              <w:pStyle w:val="TAC"/>
              <w:keepNext w:val="0"/>
              <w:rPr>
                <w:lang w:val="en-US"/>
              </w:rPr>
            </w:pPr>
            <w:r>
              <w:rPr>
                <w:rFonts w:hint="eastAsia"/>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2BE5C860" w14:textId="77777777" w:rsidR="002A2D8B" w:rsidRDefault="002A2D8B" w:rsidP="002A2D8B">
            <w:pPr>
              <w:pStyle w:val="TAC"/>
              <w:keepNext w:val="0"/>
              <w:rPr>
                <w:szCs w:val="18"/>
                <w:lang w:val="en-US" w:eastAsia="zh-CN"/>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944D6A1"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EAAA77"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59A781D"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FEC50E"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5DA7FB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A62F40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137F113"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A286BE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BBF418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34180A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2F171BF"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3A54F29" w14:textId="77777777" w:rsidR="002A2D8B" w:rsidRDefault="002A2D8B" w:rsidP="002A2D8B">
            <w:pPr>
              <w:pStyle w:val="TAC"/>
              <w:keepNext w:val="0"/>
              <w:rPr>
                <w:szCs w:val="18"/>
                <w:lang w:val="en-US" w:eastAsia="zh-CN"/>
              </w:rPr>
            </w:pPr>
          </w:p>
        </w:tc>
        <w:tc>
          <w:tcPr>
            <w:tcW w:w="1632" w:type="dxa"/>
            <w:vMerge w:val="restart"/>
            <w:tcBorders>
              <w:left w:val="single" w:sz="4" w:space="0" w:color="auto"/>
              <w:right w:val="single" w:sz="4" w:space="0" w:color="auto"/>
            </w:tcBorders>
            <w:vAlign w:val="center"/>
          </w:tcPr>
          <w:p w14:paraId="77DA86CB" w14:textId="77777777" w:rsidR="002A2D8B" w:rsidRDefault="002A2D8B" w:rsidP="002A2D8B">
            <w:pPr>
              <w:pStyle w:val="TAC"/>
              <w:keepNext w:val="0"/>
              <w:rPr>
                <w:lang w:val="en-US" w:eastAsia="zh-CN"/>
              </w:rPr>
            </w:pPr>
            <w:r>
              <w:rPr>
                <w:lang w:val="en-US" w:eastAsia="zh-CN"/>
              </w:rPr>
              <w:t>0</w:t>
            </w:r>
          </w:p>
        </w:tc>
      </w:tr>
      <w:tr w:rsidR="002A2D8B" w14:paraId="645BBA5E" w14:textId="77777777" w:rsidTr="002A2D8B">
        <w:trPr>
          <w:trHeight w:val="29"/>
          <w:jc w:val="center"/>
        </w:trPr>
        <w:tc>
          <w:tcPr>
            <w:tcW w:w="1626" w:type="dxa"/>
            <w:vMerge/>
            <w:tcBorders>
              <w:left w:val="single" w:sz="4" w:space="0" w:color="auto"/>
              <w:right w:val="single" w:sz="4" w:space="0" w:color="auto"/>
            </w:tcBorders>
            <w:vAlign w:val="center"/>
          </w:tcPr>
          <w:p w14:paraId="52867BA2"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C41C8E0"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52C3F6B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2DDA7CC" w14:textId="77777777" w:rsidR="002A2D8B" w:rsidRDefault="002A2D8B" w:rsidP="002A2D8B">
            <w:pPr>
              <w:pStyle w:val="TAC"/>
              <w:keepNext w:val="0"/>
              <w:rPr>
                <w:szCs w:val="18"/>
                <w:lang w:val="en-US" w:eastAsia="zh-CN"/>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C7B0F9B"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81286A0"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C36F61"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94D27B"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D5B5DE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52F0B2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8CB26D8"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49DD9E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6BC430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F658AB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5884AE7"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8AE5C61"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141AD4A0" w14:textId="77777777" w:rsidR="002A2D8B" w:rsidRDefault="002A2D8B" w:rsidP="002A2D8B">
            <w:pPr>
              <w:pStyle w:val="TAC"/>
              <w:keepNext w:val="0"/>
              <w:rPr>
                <w:lang w:val="en-US" w:eastAsia="zh-CN"/>
              </w:rPr>
            </w:pPr>
          </w:p>
        </w:tc>
      </w:tr>
      <w:tr w:rsidR="002A2D8B" w14:paraId="03C0FD70" w14:textId="77777777" w:rsidTr="002A2D8B">
        <w:trPr>
          <w:trHeight w:val="29"/>
          <w:jc w:val="center"/>
        </w:trPr>
        <w:tc>
          <w:tcPr>
            <w:tcW w:w="1626" w:type="dxa"/>
            <w:vMerge/>
            <w:tcBorders>
              <w:left w:val="single" w:sz="4" w:space="0" w:color="auto"/>
              <w:right w:val="single" w:sz="4" w:space="0" w:color="auto"/>
            </w:tcBorders>
            <w:vAlign w:val="center"/>
          </w:tcPr>
          <w:p w14:paraId="2E09837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E0615FF"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A86AB5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B67B198" w14:textId="77777777" w:rsidR="002A2D8B" w:rsidRDefault="002A2D8B" w:rsidP="002A2D8B">
            <w:pPr>
              <w:pStyle w:val="TAC"/>
              <w:keepNext w:val="0"/>
              <w:rPr>
                <w:szCs w:val="18"/>
                <w:lang w:val="en-US" w:eastAsia="zh-CN"/>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4150CA2"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692526F"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712CEA"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D4D683"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63640B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A5CD61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68DF9A3"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FAEAE6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B660E4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53F41C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6CAD2F9"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E0C5B1E"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3B1084BC" w14:textId="77777777" w:rsidR="002A2D8B" w:rsidRDefault="002A2D8B" w:rsidP="002A2D8B">
            <w:pPr>
              <w:pStyle w:val="TAC"/>
              <w:keepNext w:val="0"/>
              <w:rPr>
                <w:lang w:val="en-US" w:eastAsia="zh-CN"/>
              </w:rPr>
            </w:pPr>
          </w:p>
        </w:tc>
      </w:tr>
      <w:tr w:rsidR="002A2D8B" w14:paraId="54A7EC75"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1DC75CB3"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043BFC8C" w14:textId="77777777" w:rsidR="002A2D8B" w:rsidRDefault="002A2D8B" w:rsidP="002A2D8B">
            <w:pPr>
              <w:pStyle w:val="TAC"/>
              <w:keepNext w:val="0"/>
              <w:rPr>
                <w:lang w:val="en-US"/>
              </w:rPr>
            </w:pPr>
          </w:p>
        </w:tc>
        <w:tc>
          <w:tcPr>
            <w:tcW w:w="736" w:type="dxa"/>
            <w:tcBorders>
              <w:left w:val="single" w:sz="4" w:space="0" w:color="auto"/>
              <w:bottom w:val="single" w:sz="4" w:space="0" w:color="auto"/>
              <w:right w:val="single" w:sz="4" w:space="0" w:color="auto"/>
            </w:tcBorders>
            <w:vAlign w:val="center"/>
          </w:tcPr>
          <w:p w14:paraId="0C543F35" w14:textId="77777777" w:rsidR="002A2D8B" w:rsidRDefault="002A2D8B" w:rsidP="002A2D8B">
            <w:pPr>
              <w:pStyle w:val="TAC"/>
              <w:keepNext w:val="0"/>
              <w:rPr>
                <w:lang w:val="en-US"/>
              </w:rPr>
            </w:pPr>
            <w:r>
              <w:rPr>
                <w:rFonts w:hint="eastAsia"/>
                <w:lang w:val="en-US" w:eastAsia="zh-CN"/>
              </w:rPr>
              <w:t>n78</w:t>
            </w:r>
          </w:p>
        </w:tc>
        <w:tc>
          <w:tcPr>
            <w:tcW w:w="9571" w:type="dxa"/>
            <w:gridSpan w:val="13"/>
            <w:tcBorders>
              <w:top w:val="single" w:sz="4" w:space="0" w:color="auto"/>
              <w:left w:val="single" w:sz="4" w:space="0" w:color="auto"/>
              <w:bottom w:val="single" w:sz="4" w:space="0" w:color="auto"/>
              <w:right w:val="single" w:sz="4" w:space="0" w:color="auto"/>
            </w:tcBorders>
          </w:tcPr>
          <w:p w14:paraId="17099E83" w14:textId="77777777" w:rsidR="002A2D8B" w:rsidRDefault="002A2D8B" w:rsidP="002A2D8B">
            <w:pPr>
              <w:pStyle w:val="TAC"/>
              <w:keepNext w:val="0"/>
              <w:rPr>
                <w:szCs w:val="18"/>
                <w:lang w:val="en-US" w:eastAsia="zh-CN"/>
              </w:rPr>
            </w:pPr>
            <w:r>
              <w:rPr>
                <w:rFonts w:eastAsia="MS Mincho"/>
                <w:lang w:val="en-US" w:eastAsia="zh-CN"/>
              </w:rPr>
              <w:t>See CA_</w:t>
            </w:r>
            <w:r>
              <w:rPr>
                <w:rFonts w:eastAsia="MS Mincho" w:hint="eastAsia"/>
                <w:lang w:val="en-US" w:eastAsia="zh-CN"/>
              </w:rPr>
              <w:t>n78</w:t>
            </w:r>
            <w:r>
              <w:rPr>
                <w:rFonts w:eastAsia="MS Mincho"/>
                <w:lang w:val="en-US" w:eastAsia="zh-CN"/>
              </w:rPr>
              <w:t>C Bandwidth Combination Set 0 in Table 5.</w:t>
            </w:r>
            <w:r>
              <w:rPr>
                <w:rFonts w:hint="eastAsia"/>
                <w:lang w:val="en-US" w:eastAsia="zh-CN"/>
              </w:rPr>
              <w:t>5</w:t>
            </w:r>
            <w:r>
              <w:rPr>
                <w:rFonts w:eastAsia="MS Mincho"/>
                <w:lang w:val="en-US" w:eastAsia="zh-CN"/>
              </w:rPr>
              <w:t>A.1-1</w:t>
            </w:r>
          </w:p>
        </w:tc>
        <w:tc>
          <w:tcPr>
            <w:tcW w:w="1632" w:type="dxa"/>
            <w:vMerge/>
            <w:tcBorders>
              <w:left w:val="single" w:sz="4" w:space="0" w:color="auto"/>
              <w:bottom w:val="single" w:sz="4" w:space="0" w:color="auto"/>
              <w:right w:val="single" w:sz="4" w:space="0" w:color="auto"/>
            </w:tcBorders>
            <w:vAlign w:val="center"/>
          </w:tcPr>
          <w:p w14:paraId="6712BB4A" w14:textId="77777777" w:rsidR="002A2D8B" w:rsidRDefault="002A2D8B" w:rsidP="002A2D8B">
            <w:pPr>
              <w:pStyle w:val="TAC"/>
              <w:keepNext w:val="0"/>
              <w:rPr>
                <w:lang w:val="en-US" w:eastAsia="zh-CN"/>
              </w:rPr>
            </w:pPr>
          </w:p>
        </w:tc>
      </w:tr>
      <w:tr w:rsidR="002A2D8B" w14:paraId="12119A53"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492737E5" w14:textId="77777777" w:rsidR="002A2D8B" w:rsidRDefault="002A2D8B" w:rsidP="002A2D8B">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519" w:type="dxa"/>
            <w:vMerge w:val="restart"/>
            <w:tcBorders>
              <w:top w:val="single" w:sz="4" w:space="0" w:color="auto"/>
              <w:left w:val="single" w:sz="4" w:space="0" w:color="auto"/>
              <w:right w:val="single" w:sz="4" w:space="0" w:color="auto"/>
            </w:tcBorders>
            <w:vAlign w:val="center"/>
          </w:tcPr>
          <w:p w14:paraId="00981B8B" w14:textId="77777777" w:rsidR="002A2D8B" w:rsidRDefault="002A2D8B" w:rsidP="002A2D8B">
            <w:pPr>
              <w:pStyle w:val="TAC"/>
              <w:keepNext w:val="0"/>
              <w:rPr>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736" w:type="dxa"/>
            <w:vMerge w:val="restart"/>
            <w:tcBorders>
              <w:top w:val="single" w:sz="4" w:space="0" w:color="auto"/>
              <w:left w:val="single" w:sz="4" w:space="0" w:color="auto"/>
              <w:right w:val="single" w:sz="4" w:space="0" w:color="auto"/>
            </w:tcBorders>
            <w:vAlign w:val="center"/>
          </w:tcPr>
          <w:p w14:paraId="666564AF" w14:textId="77777777" w:rsidR="002A2D8B" w:rsidRDefault="002A2D8B" w:rsidP="002A2D8B">
            <w:pPr>
              <w:pStyle w:val="TAC"/>
              <w:keepNext w:val="0"/>
              <w:rPr>
                <w:lang w:val="en-US"/>
              </w:rPr>
            </w:pPr>
            <w:r>
              <w:rPr>
                <w:rFonts w:hint="eastAsia"/>
                <w:szCs w:val="18"/>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5AD46876"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1B868D6"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9A97C9"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7BDBCC8"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00186E"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FB5EA4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0E9C07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288ABA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02E287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5D4492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C07662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2E6280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29B64C0"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6E74CE0C" w14:textId="77777777" w:rsidR="002A2D8B" w:rsidRDefault="002A2D8B" w:rsidP="002A2D8B">
            <w:pPr>
              <w:pStyle w:val="TAC"/>
              <w:keepNext w:val="0"/>
              <w:rPr>
                <w:lang w:val="en-US" w:eastAsia="zh-CN"/>
              </w:rPr>
            </w:pPr>
            <w:r>
              <w:rPr>
                <w:lang w:val="en-US" w:eastAsia="zh-CN"/>
              </w:rPr>
              <w:t>0</w:t>
            </w:r>
          </w:p>
        </w:tc>
      </w:tr>
      <w:tr w:rsidR="002A2D8B" w14:paraId="4D956FE8" w14:textId="77777777" w:rsidTr="002A2D8B">
        <w:trPr>
          <w:trHeight w:val="29"/>
          <w:jc w:val="center"/>
        </w:trPr>
        <w:tc>
          <w:tcPr>
            <w:tcW w:w="1626" w:type="dxa"/>
            <w:vMerge/>
            <w:tcBorders>
              <w:left w:val="single" w:sz="4" w:space="0" w:color="auto"/>
              <w:right w:val="single" w:sz="4" w:space="0" w:color="auto"/>
            </w:tcBorders>
            <w:vAlign w:val="center"/>
          </w:tcPr>
          <w:p w14:paraId="485A0E4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1E2DFD6"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7B1DC0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D51BBE0"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3A14BFB"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DEC9A39"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8E565D5"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807025"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15B3E7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47935C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910CA2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4279F6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F1BABB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396FE7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2AC1E0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008B874"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0998FFAE" w14:textId="77777777" w:rsidR="002A2D8B" w:rsidRDefault="002A2D8B" w:rsidP="002A2D8B">
            <w:pPr>
              <w:pStyle w:val="TAC"/>
              <w:keepNext w:val="0"/>
              <w:rPr>
                <w:lang w:val="en-US" w:eastAsia="zh-CN"/>
              </w:rPr>
            </w:pPr>
          </w:p>
        </w:tc>
      </w:tr>
      <w:tr w:rsidR="002A2D8B" w14:paraId="0E7E005B" w14:textId="77777777" w:rsidTr="002A2D8B">
        <w:trPr>
          <w:trHeight w:val="29"/>
          <w:jc w:val="center"/>
        </w:trPr>
        <w:tc>
          <w:tcPr>
            <w:tcW w:w="1626" w:type="dxa"/>
            <w:vMerge/>
            <w:tcBorders>
              <w:left w:val="single" w:sz="4" w:space="0" w:color="auto"/>
              <w:right w:val="single" w:sz="4" w:space="0" w:color="auto"/>
            </w:tcBorders>
            <w:vAlign w:val="center"/>
          </w:tcPr>
          <w:p w14:paraId="78F2EBD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A4FCCFD"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277CCD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8FB3B03"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913BE2D"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573BE42"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456B1C2"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EE39C3"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A2AE9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B45D5D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1288367"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A45BD0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072126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339FD9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2C229B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DC8095E"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2E1C4B35" w14:textId="77777777" w:rsidR="002A2D8B" w:rsidRDefault="002A2D8B" w:rsidP="002A2D8B">
            <w:pPr>
              <w:pStyle w:val="TAC"/>
              <w:keepNext w:val="0"/>
              <w:rPr>
                <w:lang w:val="en-US" w:eastAsia="zh-CN"/>
              </w:rPr>
            </w:pPr>
          </w:p>
        </w:tc>
      </w:tr>
      <w:tr w:rsidR="002A2D8B" w14:paraId="66C859B1" w14:textId="77777777" w:rsidTr="002A2D8B">
        <w:trPr>
          <w:trHeight w:val="29"/>
          <w:jc w:val="center"/>
        </w:trPr>
        <w:tc>
          <w:tcPr>
            <w:tcW w:w="1626" w:type="dxa"/>
            <w:vMerge/>
            <w:tcBorders>
              <w:left w:val="single" w:sz="4" w:space="0" w:color="auto"/>
              <w:right w:val="single" w:sz="4" w:space="0" w:color="auto"/>
            </w:tcBorders>
            <w:vAlign w:val="center"/>
          </w:tcPr>
          <w:p w14:paraId="12E05D3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4646BEE"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5B8D73B5" w14:textId="77777777" w:rsidR="002A2D8B" w:rsidRDefault="002A2D8B" w:rsidP="002A2D8B">
            <w:pPr>
              <w:pStyle w:val="TAC"/>
              <w:keepNext w:val="0"/>
              <w:rPr>
                <w:lang w:val="en-US"/>
              </w:rPr>
            </w:pPr>
            <w:r>
              <w:rPr>
                <w:rFonts w:hint="eastAsia"/>
                <w:szCs w:val="18"/>
                <w:lang w:val="en-US" w:eastAsia="zh-CN"/>
              </w:rPr>
              <w:t>n79</w:t>
            </w:r>
          </w:p>
        </w:tc>
        <w:tc>
          <w:tcPr>
            <w:tcW w:w="736" w:type="dxa"/>
            <w:tcBorders>
              <w:top w:val="single" w:sz="4" w:space="0" w:color="auto"/>
              <w:left w:val="single" w:sz="4" w:space="0" w:color="auto"/>
              <w:bottom w:val="single" w:sz="4" w:space="0" w:color="auto"/>
              <w:right w:val="single" w:sz="4" w:space="0" w:color="auto"/>
            </w:tcBorders>
          </w:tcPr>
          <w:p w14:paraId="5C9CD652"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7D6F364"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C43F082" w14:textId="77777777" w:rsidR="002A2D8B" w:rsidRDefault="002A2D8B" w:rsidP="002A2D8B">
            <w:pPr>
              <w:pStyle w:val="TAC"/>
              <w:keepNext w:val="0"/>
            </w:pPr>
          </w:p>
        </w:tc>
        <w:tc>
          <w:tcPr>
            <w:tcW w:w="737" w:type="dxa"/>
            <w:tcBorders>
              <w:top w:val="single" w:sz="4" w:space="0" w:color="auto"/>
              <w:left w:val="single" w:sz="4" w:space="0" w:color="auto"/>
              <w:bottom w:val="single" w:sz="4" w:space="0" w:color="auto"/>
              <w:right w:val="single" w:sz="4" w:space="0" w:color="auto"/>
            </w:tcBorders>
            <w:vAlign w:val="center"/>
          </w:tcPr>
          <w:p w14:paraId="356E995F"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vAlign w:val="center"/>
          </w:tcPr>
          <w:p w14:paraId="6EFEABCC"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tcPr>
          <w:p w14:paraId="3B11AC9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01703E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DFCC592"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5347563"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88840D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E2C44D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359793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A8C2B04"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5E5B11D7" w14:textId="77777777" w:rsidR="002A2D8B" w:rsidRDefault="002A2D8B" w:rsidP="002A2D8B">
            <w:pPr>
              <w:pStyle w:val="TAC"/>
              <w:keepNext w:val="0"/>
              <w:rPr>
                <w:lang w:val="en-US" w:eastAsia="zh-CN"/>
              </w:rPr>
            </w:pPr>
          </w:p>
        </w:tc>
      </w:tr>
      <w:tr w:rsidR="002A2D8B" w14:paraId="238A1845" w14:textId="77777777" w:rsidTr="002A2D8B">
        <w:trPr>
          <w:trHeight w:val="29"/>
          <w:jc w:val="center"/>
        </w:trPr>
        <w:tc>
          <w:tcPr>
            <w:tcW w:w="1626" w:type="dxa"/>
            <w:vMerge/>
            <w:tcBorders>
              <w:left w:val="single" w:sz="4" w:space="0" w:color="auto"/>
              <w:right w:val="single" w:sz="4" w:space="0" w:color="auto"/>
            </w:tcBorders>
            <w:vAlign w:val="center"/>
          </w:tcPr>
          <w:p w14:paraId="2F25CD6B"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8464DD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C255EB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0AF66FF"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40F40A5"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82FC506" w14:textId="77777777" w:rsidR="002A2D8B" w:rsidRDefault="002A2D8B" w:rsidP="002A2D8B">
            <w:pPr>
              <w:pStyle w:val="TAC"/>
              <w:keepNext w:val="0"/>
            </w:pPr>
          </w:p>
        </w:tc>
        <w:tc>
          <w:tcPr>
            <w:tcW w:w="737" w:type="dxa"/>
            <w:tcBorders>
              <w:top w:val="single" w:sz="4" w:space="0" w:color="auto"/>
              <w:left w:val="single" w:sz="4" w:space="0" w:color="auto"/>
              <w:bottom w:val="single" w:sz="4" w:space="0" w:color="auto"/>
              <w:right w:val="single" w:sz="4" w:space="0" w:color="auto"/>
            </w:tcBorders>
            <w:vAlign w:val="center"/>
          </w:tcPr>
          <w:p w14:paraId="7BA62ACD"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vAlign w:val="center"/>
          </w:tcPr>
          <w:p w14:paraId="30C50072"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tcPr>
          <w:p w14:paraId="10AEE69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0CFF14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4686897"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81585A"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12732F6"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7DADF09"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2AB23A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A8481A9"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right w:val="single" w:sz="4" w:space="0" w:color="auto"/>
            </w:tcBorders>
            <w:vAlign w:val="center"/>
          </w:tcPr>
          <w:p w14:paraId="086EF3C2" w14:textId="77777777" w:rsidR="002A2D8B" w:rsidRDefault="002A2D8B" w:rsidP="002A2D8B">
            <w:pPr>
              <w:pStyle w:val="TAC"/>
              <w:keepNext w:val="0"/>
              <w:rPr>
                <w:lang w:val="en-US" w:eastAsia="zh-CN"/>
              </w:rPr>
            </w:pPr>
          </w:p>
        </w:tc>
      </w:tr>
      <w:tr w:rsidR="002A2D8B" w14:paraId="5ACFC214"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03D1CACA"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225D51F2"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711D6AF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09E169F"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BD699EC"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2DBA324" w14:textId="77777777" w:rsidR="002A2D8B" w:rsidRDefault="002A2D8B" w:rsidP="002A2D8B">
            <w:pPr>
              <w:pStyle w:val="TAC"/>
              <w:keepNext w:val="0"/>
            </w:pPr>
          </w:p>
        </w:tc>
        <w:tc>
          <w:tcPr>
            <w:tcW w:w="737" w:type="dxa"/>
            <w:tcBorders>
              <w:top w:val="single" w:sz="4" w:space="0" w:color="auto"/>
              <w:left w:val="single" w:sz="4" w:space="0" w:color="auto"/>
              <w:bottom w:val="single" w:sz="4" w:space="0" w:color="auto"/>
              <w:right w:val="single" w:sz="4" w:space="0" w:color="auto"/>
            </w:tcBorders>
            <w:vAlign w:val="center"/>
          </w:tcPr>
          <w:p w14:paraId="0F0E5C98"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vAlign w:val="center"/>
          </w:tcPr>
          <w:p w14:paraId="3502F5C2"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tcPr>
          <w:p w14:paraId="4D9AD25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7843CA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717C5D5"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0D5D30"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9BCC7FC"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A510EAE"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2ACCD8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A5677BC"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bottom w:val="single" w:sz="4" w:space="0" w:color="auto"/>
              <w:right w:val="single" w:sz="4" w:space="0" w:color="auto"/>
            </w:tcBorders>
            <w:vAlign w:val="center"/>
          </w:tcPr>
          <w:p w14:paraId="023C3527" w14:textId="77777777" w:rsidR="002A2D8B" w:rsidRDefault="002A2D8B" w:rsidP="002A2D8B">
            <w:pPr>
              <w:pStyle w:val="TAC"/>
              <w:keepNext w:val="0"/>
              <w:rPr>
                <w:lang w:val="en-US" w:eastAsia="zh-CN"/>
              </w:rPr>
            </w:pPr>
          </w:p>
        </w:tc>
      </w:tr>
      <w:tr w:rsidR="002A2D8B" w14:paraId="17BA76BD" w14:textId="77777777" w:rsidTr="002A2D8B">
        <w:trPr>
          <w:trHeight w:val="29"/>
          <w:jc w:val="center"/>
        </w:trPr>
        <w:tc>
          <w:tcPr>
            <w:tcW w:w="1626" w:type="dxa"/>
            <w:vMerge w:val="restart"/>
            <w:tcBorders>
              <w:left w:val="single" w:sz="4" w:space="0" w:color="auto"/>
              <w:right w:val="single" w:sz="4" w:space="0" w:color="auto"/>
            </w:tcBorders>
            <w:vAlign w:val="center"/>
          </w:tcPr>
          <w:p w14:paraId="6F5559D9" w14:textId="77777777" w:rsidR="002A2D8B" w:rsidRDefault="002A2D8B" w:rsidP="002A2D8B">
            <w:pPr>
              <w:pStyle w:val="TAC"/>
              <w:keepNext w:val="0"/>
              <w:rPr>
                <w:lang w:val="en-US"/>
              </w:rPr>
            </w:pPr>
            <w:r>
              <w:rPr>
                <w:rFonts w:eastAsia="MS Mincho"/>
                <w:szCs w:val="18"/>
                <w:lang w:val="en-US"/>
              </w:rPr>
              <w:t>CA_n</w:t>
            </w:r>
            <w:r>
              <w:rPr>
                <w:rFonts w:eastAsia="MS Mincho" w:hint="eastAsia"/>
                <w:szCs w:val="18"/>
                <w:lang w:val="en-US" w:eastAsia="zh-CN"/>
              </w:rPr>
              <w:t>1</w:t>
            </w:r>
            <w:r>
              <w:rPr>
                <w:rFonts w:eastAsia="MS Mincho"/>
                <w:szCs w:val="18"/>
                <w:lang w:val="en-US"/>
              </w:rPr>
              <w:t>A-n7</w:t>
            </w:r>
            <w:r>
              <w:rPr>
                <w:rFonts w:eastAsia="MS Mincho" w:hint="eastAsia"/>
                <w:szCs w:val="18"/>
                <w:lang w:val="en-US" w:eastAsia="zh-CN"/>
              </w:rPr>
              <w:t>9C</w:t>
            </w:r>
          </w:p>
        </w:tc>
        <w:tc>
          <w:tcPr>
            <w:tcW w:w="1519" w:type="dxa"/>
            <w:vMerge w:val="restart"/>
            <w:tcBorders>
              <w:left w:val="single" w:sz="4" w:space="0" w:color="auto"/>
              <w:right w:val="single" w:sz="4" w:space="0" w:color="auto"/>
            </w:tcBorders>
            <w:vAlign w:val="center"/>
          </w:tcPr>
          <w:p w14:paraId="3864CFD8" w14:textId="77777777" w:rsidR="002A2D8B" w:rsidRDefault="002A2D8B" w:rsidP="002A2D8B">
            <w:pPr>
              <w:pStyle w:val="TAC"/>
              <w:keepNext w:val="0"/>
              <w:rPr>
                <w:lang w:val="en-US"/>
              </w:rPr>
            </w:pPr>
            <w:r>
              <w:rPr>
                <w:rFonts w:eastAsia="MS Mincho"/>
                <w:szCs w:val="18"/>
                <w:lang w:val="en-US"/>
              </w:rPr>
              <w:t>CA_n</w:t>
            </w:r>
            <w:r>
              <w:rPr>
                <w:rFonts w:eastAsia="MS Mincho" w:hint="eastAsia"/>
                <w:szCs w:val="18"/>
                <w:lang w:val="en-US" w:eastAsia="zh-CN"/>
              </w:rPr>
              <w:t>1</w:t>
            </w:r>
            <w:r>
              <w:rPr>
                <w:rFonts w:eastAsia="MS Mincho"/>
                <w:szCs w:val="18"/>
                <w:lang w:val="en-US"/>
              </w:rPr>
              <w:t>A-n7</w:t>
            </w:r>
            <w:r>
              <w:rPr>
                <w:rFonts w:eastAsia="MS Mincho" w:hint="eastAsia"/>
                <w:szCs w:val="18"/>
                <w:lang w:val="en-US" w:eastAsia="zh-CN"/>
              </w:rPr>
              <w:t>9</w:t>
            </w:r>
            <w:r>
              <w:rPr>
                <w:rFonts w:eastAsia="MS Mincho"/>
                <w:szCs w:val="18"/>
                <w:lang w:val="en-US"/>
              </w:rPr>
              <w:t>A</w:t>
            </w:r>
          </w:p>
        </w:tc>
        <w:tc>
          <w:tcPr>
            <w:tcW w:w="736" w:type="dxa"/>
            <w:vMerge w:val="restart"/>
            <w:tcBorders>
              <w:left w:val="single" w:sz="4" w:space="0" w:color="auto"/>
              <w:right w:val="single" w:sz="4" w:space="0" w:color="auto"/>
            </w:tcBorders>
            <w:vAlign w:val="center"/>
          </w:tcPr>
          <w:p w14:paraId="0E866E9C" w14:textId="77777777" w:rsidR="002A2D8B" w:rsidRDefault="002A2D8B" w:rsidP="002A2D8B">
            <w:pPr>
              <w:pStyle w:val="TAC"/>
              <w:keepNext w:val="0"/>
              <w:rPr>
                <w:lang w:val="en-US"/>
              </w:rPr>
            </w:pPr>
            <w:r>
              <w:rPr>
                <w:rFonts w:eastAsia="MS Mincho" w:hint="eastAsia"/>
                <w:szCs w:val="18"/>
                <w:lang w:val="en-US" w:eastAsia="zh-CN"/>
              </w:rPr>
              <w:t>n1</w:t>
            </w:r>
          </w:p>
        </w:tc>
        <w:tc>
          <w:tcPr>
            <w:tcW w:w="736" w:type="dxa"/>
            <w:tcBorders>
              <w:top w:val="single" w:sz="4" w:space="0" w:color="auto"/>
              <w:left w:val="single" w:sz="4" w:space="0" w:color="auto"/>
              <w:bottom w:val="single" w:sz="4" w:space="0" w:color="auto"/>
              <w:right w:val="single" w:sz="4" w:space="0" w:color="auto"/>
            </w:tcBorders>
          </w:tcPr>
          <w:p w14:paraId="564E01AE" w14:textId="77777777" w:rsidR="002A2D8B" w:rsidRDefault="002A2D8B" w:rsidP="002A2D8B">
            <w:pPr>
              <w:pStyle w:val="TAC"/>
              <w:keepNext w:val="0"/>
              <w:rPr>
                <w:szCs w:val="18"/>
                <w:lang w:val="en-US" w:eastAsia="zh-CN"/>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9A35418" w14:textId="77777777" w:rsidR="002A2D8B" w:rsidRDefault="002A2D8B" w:rsidP="002A2D8B">
            <w:pPr>
              <w:pStyle w:val="TAC"/>
              <w:keepNext w:val="0"/>
              <w:rPr>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DDD510"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E43B76E"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6E0D106"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9BFB9C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B46149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A904816"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C2A310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9A8E7B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FCE141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FE5DAE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00B7EE7" w14:textId="77777777" w:rsidR="002A2D8B" w:rsidRDefault="002A2D8B" w:rsidP="002A2D8B">
            <w:pPr>
              <w:pStyle w:val="TAC"/>
              <w:keepNext w:val="0"/>
              <w:rPr>
                <w:szCs w:val="18"/>
                <w:lang w:val="en-US" w:eastAsia="zh-CN"/>
              </w:rPr>
            </w:pPr>
          </w:p>
        </w:tc>
        <w:tc>
          <w:tcPr>
            <w:tcW w:w="1632" w:type="dxa"/>
            <w:vMerge w:val="restart"/>
            <w:tcBorders>
              <w:left w:val="single" w:sz="4" w:space="0" w:color="auto"/>
              <w:right w:val="single" w:sz="4" w:space="0" w:color="auto"/>
            </w:tcBorders>
            <w:vAlign w:val="center"/>
          </w:tcPr>
          <w:p w14:paraId="24101320" w14:textId="77777777" w:rsidR="002A2D8B" w:rsidRDefault="002A2D8B" w:rsidP="002A2D8B">
            <w:pPr>
              <w:pStyle w:val="TAC"/>
              <w:keepNext w:val="0"/>
              <w:rPr>
                <w:lang w:val="en-US" w:eastAsia="zh-CN"/>
              </w:rPr>
            </w:pPr>
            <w:r>
              <w:rPr>
                <w:lang w:val="en-US" w:eastAsia="zh-CN"/>
              </w:rPr>
              <w:t>0</w:t>
            </w:r>
          </w:p>
        </w:tc>
      </w:tr>
      <w:tr w:rsidR="002A2D8B" w14:paraId="1DC7D3D1" w14:textId="77777777" w:rsidTr="002A2D8B">
        <w:trPr>
          <w:trHeight w:val="29"/>
          <w:jc w:val="center"/>
        </w:trPr>
        <w:tc>
          <w:tcPr>
            <w:tcW w:w="1626" w:type="dxa"/>
            <w:vMerge/>
            <w:tcBorders>
              <w:left w:val="single" w:sz="4" w:space="0" w:color="auto"/>
              <w:right w:val="single" w:sz="4" w:space="0" w:color="auto"/>
            </w:tcBorders>
            <w:vAlign w:val="center"/>
          </w:tcPr>
          <w:p w14:paraId="6769E86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505BD03"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831172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E50E3D7" w14:textId="77777777" w:rsidR="002A2D8B" w:rsidRDefault="002A2D8B" w:rsidP="002A2D8B">
            <w:pPr>
              <w:pStyle w:val="TAC"/>
              <w:keepNext w:val="0"/>
              <w:rPr>
                <w:szCs w:val="18"/>
                <w:lang w:val="en-US" w:eastAsia="zh-CN"/>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041984F"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F7CC312"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0548879"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044047"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C22D81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FC873D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8120E78"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7C2177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C0C070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476719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EF12DE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57A2A7E"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5ABCF31F" w14:textId="77777777" w:rsidR="002A2D8B" w:rsidRDefault="002A2D8B" w:rsidP="002A2D8B">
            <w:pPr>
              <w:pStyle w:val="TAC"/>
              <w:keepNext w:val="0"/>
              <w:rPr>
                <w:lang w:val="en-US" w:eastAsia="zh-CN"/>
              </w:rPr>
            </w:pPr>
          </w:p>
        </w:tc>
      </w:tr>
      <w:tr w:rsidR="002A2D8B" w14:paraId="16BBE17E" w14:textId="77777777" w:rsidTr="002A2D8B">
        <w:trPr>
          <w:trHeight w:val="29"/>
          <w:jc w:val="center"/>
        </w:trPr>
        <w:tc>
          <w:tcPr>
            <w:tcW w:w="1626" w:type="dxa"/>
            <w:vMerge/>
            <w:tcBorders>
              <w:left w:val="single" w:sz="4" w:space="0" w:color="auto"/>
              <w:right w:val="single" w:sz="4" w:space="0" w:color="auto"/>
            </w:tcBorders>
            <w:vAlign w:val="center"/>
          </w:tcPr>
          <w:p w14:paraId="1615AD74"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8ABFB47"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58D3BF3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E5B7473" w14:textId="77777777" w:rsidR="002A2D8B" w:rsidRDefault="002A2D8B" w:rsidP="002A2D8B">
            <w:pPr>
              <w:pStyle w:val="TAC"/>
              <w:keepNext w:val="0"/>
              <w:rPr>
                <w:szCs w:val="18"/>
                <w:lang w:val="en-US" w:eastAsia="zh-CN"/>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58F46F5"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4A1DD0E"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AA1077"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7468FC8"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906AA5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FC2D99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123A42C"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F5DE5C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043F8A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AA7DD7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4E8D9A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F3C533"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09E0F8F7" w14:textId="77777777" w:rsidR="002A2D8B" w:rsidRDefault="002A2D8B" w:rsidP="002A2D8B">
            <w:pPr>
              <w:pStyle w:val="TAC"/>
              <w:keepNext w:val="0"/>
              <w:rPr>
                <w:lang w:val="en-US" w:eastAsia="zh-CN"/>
              </w:rPr>
            </w:pPr>
          </w:p>
        </w:tc>
      </w:tr>
      <w:tr w:rsidR="002A2D8B" w14:paraId="2ED859FB"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40C6565F"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13EC4BD0" w14:textId="77777777" w:rsidR="002A2D8B" w:rsidRDefault="002A2D8B" w:rsidP="002A2D8B">
            <w:pPr>
              <w:pStyle w:val="TAC"/>
              <w:keepNext w:val="0"/>
              <w:rPr>
                <w:lang w:val="en-US"/>
              </w:rPr>
            </w:pPr>
          </w:p>
        </w:tc>
        <w:tc>
          <w:tcPr>
            <w:tcW w:w="736" w:type="dxa"/>
            <w:tcBorders>
              <w:left w:val="single" w:sz="4" w:space="0" w:color="auto"/>
              <w:bottom w:val="single" w:sz="4" w:space="0" w:color="auto"/>
              <w:right w:val="single" w:sz="4" w:space="0" w:color="auto"/>
            </w:tcBorders>
            <w:vAlign w:val="center"/>
          </w:tcPr>
          <w:p w14:paraId="6B25211C" w14:textId="77777777" w:rsidR="002A2D8B" w:rsidRDefault="002A2D8B" w:rsidP="002A2D8B">
            <w:pPr>
              <w:pStyle w:val="TAC"/>
              <w:keepNext w:val="0"/>
              <w:rPr>
                <w:lang w:val="en-US"/>
              </w:rPr>
            </w:pPr>
            <w:r>
              <w:rPr>
                <w:rFonts w:hint="eastAsia"/>
                <w:lang w:val="en-US" w:eastAsia="zh-CN"/>
              </w:rPr>
              <w:t>n79</w:t>
            </w:r>
          </w:p>
        </w:tc>
        <w:tc>
          <w:tcPr>
            <w:tcW w:w="9571" w:type="dxa"/>
            <w:gridSpan w:val="13"/>
            <w:tcBorders>
              <w:top w:val="single" w:sz="4" w:space="0" w:color="auto"/>
              <w:left w:val="single" w:sz="4" w:space="0" w:color="auto"/>
              <w:bottom w:val="single" w:sz="4" w:space="0" w:color="auto"/>
              <w:right w:val="single" w:sz="4" w:space="0" w:color="auto"/>
            </w:tcBorders>
          </w:tcPr>
          <w:p w14:paraId="0A741202" w14:textId="77777777" w:rsidR="002A2D8B" w:rsidRDefault="002A2D8B" w:rsidP="002A2D8B">
            <w:pPr>
              <w:pStyle w:val="TAC"/>
              <w:keepNext w:val="0"/>
              <w:rPr>
                <w:szCs w:val="18"/>
                <w:lang w:val="en-US" w:eastAsia="zh-CN"/>
              </w:rPr>
            </w:pPr>
            <w:r>
              <w:rPr>
                <w:rFonts w:eastAsia="MS Mincho"/>
                <w:lang w:val="en-US" w:eastAsia="zh-CN"/>
              </w:rPr>
              <w:t>See CA_</w:t>
            </w:r>
            <w:r>
              <w:rPr>
                <w:rFonts w:eastAsia="MS Mincho" w:hint="eastAsia"/>
                <w:lang w:val="en-US" w:eastAsia="zh-CN"/>
              </w:rPr>
              <w:t>n79</w:t>
            </w:r>
            <w:r>
              <w:rPr>
                <w:rFonts w:eastAsia="MS Mincho"/>
                <w:lang w:val="en-US" w:eastAsia="zh-CN"/>
              </w:rPr>
              <w:t>C Bandwidth Combination Set 0 in Table 5.</w:t>
            </w:r>
            <w:r>
              <w:rPr>
                <w:rFonts w:eastAsia="MS Mincho" w:hint="eastAsia"/>
                <w:lang w:val="en-US" w:eastAsia="zh-CN"/>
              </w:rPr>
              <w:t>5</w:t>
            </w:r>
            <w:r>
              <w:rPr>
                <w:rFonts w:eastAsia="MS Mincho"/>
                <w:lang w:val="en-US" w:eastAsia="zh-CN"/>
              </w:rPr>
              <w:t>A.1-1</w:t>
            </w:r>
          </w:p>
        </w:tc>
        <w:tc>
          <w:tcPr>
            <w:tcW w:w="1632" w:type="dxa"/>
            <w:vMerge/>
            <w:tcBorders>
              <w:left w:val="single" w:sz="4" w:space="0" w:color="auto"/>
              <w:bottom w:val="single" w:sz="4" w:space="0" w:color="auto"/>
              <w:right w:val="single" w:sz="4" w:space="0" w:color="auto"/>
            </w:tcBorders>
            <w:vAlign w:val="center"/>
          </w:tcPr>
          <w:p w14:paraId="21E37A52" w14:textId="77777777" w:rsidR="002A2D8B" w:rsidRDefault="002A2D8B" w:rsidP="002A2D8B">
            <w:pPr>
              <w:pStyle w:val="TAC"/>
              <w:keepNext w:val="0"/>
              <w:rPr>
                <w:lang w:val="en-US" w:eastAsia="zh-CN"/>
              </w:rPr>
            </w:pPr>
          </w:p>
        </w:tc>
      </w:tr>
      <w:tr w:rsidR="002A2D8B" w14:paraId="1AC2782A" w14:textId="77777777" w:rsidTr="002A2D8B">
        <w:trPr>
          <w:trHeight w:val="282"/>
          <w:jc w:val="center"/>
        </w:trPr>
        <w:tc>
          <w:tcPr>
            <w:tcW w:w="1626" w:type="dxa"/>
            <w:vMerge w:val="restart"/>
            <w:tcBorders>
              <w:top w:val="single" w:sz="4" w:space="0" w:color="auto"/>
              <w:left w:val="single" w:sz="4" w:space="0" w:color="auto"/>
              <w:right w:val="single" w:sz="4" w:space="0" w:color="auto"/>
            </w:tcBorders>
            <w:vAlign w:val="center"/>
          </w:tcPr>
          <w:p w14:paraId="3D00C2E2" w14:textId="77777777" w:rsidR="002A2D8B" w:rsidRDefault="002A2D8B" w:rsidP="002A2D8B">
            <w:pPr>
              <w:pStyle w:val="TAC"/>
              <w:rPr>
                <w:rFonts w:eastAsia="MS Mincho"/>
                <w:lang w:val="en-US"/>
              </w:rPr>
            </w:pPr>
            <w:r>
              <w:rPr>
                <w:rFonts w:eastAsia="MS Mincho"/>
                <w:lang w:val="en-US" w:eastAsia="zh-CN"/>
              </w:rPr>
              <w:t>CA_</w:t>
            </w:r>
            <w:r>
              <w:rPr>
                <w:rFonts w:eastAsia="MS Mincho"/>
                <w:lang w:val="en-US" w:eastAsia="ja-JP"/>
              </w:rPr>
              <w:t>n2A-n5A</w:t>
            </w:r>
          </w:p>
        </w:tc>
        <w:tc>
          <w:tcPr>
            <w:tcW w:w="1519" w:type="dxa"/>
            <w:vMerge w:val="restart"/>
            <w:tcBorders>
              <w:top w:val="single" w:sz="4" w:space="0" w:color="auto"/>
              <w:left w:val="single" w:sz="4" w:space="0" w:color="auto"/>
              <w:right w:val="single" w:sz="4" w:space="0" w:color="auto"/>
            </w:tcBorders>
            <w:vAlign w:val="center"/>
          </w:tcPr>
          <w:p w14:paraId="614123A1" w14:textId="77777777" w:rsidR="002A2D8B" w:rsidRDefault="002A2D8B" w:rsidP="002A2D8B">
            <w:pPr>
              <w:pStyle w:val="TAC"/>
              <w:rPr>
                <w:rFonts w:eastAsia="MS Mincho"/>
                <w:lang w:val="en-US"/>
              </w:rPr>
            </w:pPr>
            <w:r>
              <w:rPr>
                <w:rFonts w:eastAsia="MS Mincho"/>
                <w:lang w:val="en-US" w:eastAsia="zh-CN"/>
              </w:rPr>
              <w:t>CA_</w:t>
            </w:r>
            <w:r>
              <w:rPr>
                <w:rFonts w:eastAsia="MS Mincho"/>
                <w:lang w:val="en-US" w:eastAsia="ja-JP"/>
              </w:rPr>
              <w:t>n2A-n5A</w:t>
            </w:r>
          </w:p>
        </w:tc>
        <w:tc>
          <w:tcPr>
            <w:tcW w:w="736" w:type="dxa"/>
            <w:vMerge w:val="restart"/>
            <w:tcBorders>
              <w:top w:val="single" w:sz="4" w:space="0" w:color="auto"/>
              <w:left w:val="single" w:sz="4" w:space="0" w:color="auto"/>
              <w:right w:val="single" w:sz="4" w:space="0" w:color="auto"/>
            </w:tcBorders>
            <w:vAlign w:val="center"/>
          </w:tcPr>
          <w:p w14:paraId="1B00B4ED" w14:textId="77777777" w:rsidR="002A2D8B" w:rsidRDefault="002A2D8B" w:rsidP="002A2D8B">
            <w:pPr>
              <w:pStyle w:val="TAC"/>
              <w:rPr>
                <w:rFonts w:eastAsia="MS Mincho"/>
                <w:lang w:val="en-US" w:eastAsia="zh-CN"/>
              </w:rPr>
            </w:pPr>
            <w:r>
              <w:rPr>
                <w:rFonts w:eastAsia="MS Mincho"/>
                <w:lang w:val="en-US"/>
              </w:rPr>
              <w:t>n2</w:t>
            </w:r>
          </w:p>
        </w:tc>
        <w:tc>
          <w:tcPr>
            <w:tcW w:w="736" w:type="dxa"/>
            <w:tcBorders>
              <w:top w:val="single" w:sz="4" w:space="0" w:color="auto"/>
              <w:left w:val="single" w:sz="4" w:space="0" w:color="auto"/>
              <w:bottom w:val="single" w:sz="4" w:space="0" w:color="auto"/>
              <w:right w:val="single" w:sz="4" w:space="0" w:color="auto"/>
            </w:tcBorders>
          </w:tcPr>
          <w:p w14:paraId="0529AEFC" w14:textId="77777777" w:rsidR="002A2D8B" w:rsidRDefault="002A2D8B" w:rsidP="002A2D8B">
            <w:pPr>
              <w:pStyle w:val="TAC"/>
              <w:rPr>
                <w:rFonts w:eastAsia="MS Mincho"/>
                <w:lang w:val="en-US" w:eastAsia="zh-CN"/>
              </w:rPr>
            </w:pPr>
            <w:r>
              <w:rPr>
                <w:rFonts w:eastAsia="MS Mincho" w:hint="eastAsia"/>
                <w:lang w:val="en-US"/>
              </w:rPr>
              <w:t>15</w:t>
            </w:r>
          </w:p>
        </w:tc>
        <w:tc>
          <w:tcPr>
            <w:tcW w:w="736" w:type="dxa"/>
            <w:tcBorders>
              <w:top w:val="single" w:sz="4" w:space="0" w:color="auto"/>
              <w:left w:val="single" w:sz="4" w:space="0" w:color="auto"/>
              <w:bottom w:val="single" w:sz="4" w:space="0" w:color="auto"/>
              <w:right w:val="single" w:sz="4" w:space="0" w:color="auto"/>
            </w:tcBorders>
          </w:tcPr>
          <w:p w14:paraId="2B2AA695"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tcPr>
          <w:p w14:paraId="1E455BFA" w14:textId="77777777" w:rsidR="002A2D8B" w:rsidRDefault="002A2D8B" w:rsidP="002A2D8B">
            <w:pPr>
              <w:pStyle w:val="TAC"/>
              <w:rPr>
                <w:rFonts w:eastAsia="MS Mincho"/>
                <w:lang w:val="en-US" w:eastAsia="zh-CN"/>
              </w:rPr>
            </w:pPr>
            <w:r>
              <w:rPr>
                <w:rFonts w:eastAsia="MS Mincho" w:hint="eastAsia"/>
                <w:lang w:val="en-US"/>
              </w:rPr>
              <w:t>Yes</w:t>
            </w:r>
          </w:p>
        </w:tc>
        <w:tc>
          <w:tcPr>
            <w:tcW w:w="737" w:type="dxa"/>
            <w:tcBorders>
              <w:top w:val="single" w:sz="4" w:space="0" w:color="auto"/>
              <w:left w:val="single" w:sz="4" w:space="0" w:color="auto"/>
              <w:bottom w:val="single" w:sz="4" w:space="0" w:color="auto"/>
              <w:right w:val="single" w:sz="4" w:space="0" w:color="auto"/>
            </w:tcBorders>
          </w:tcPr>
          <w:p w14:paraId="65E641FC"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tcPr>
          <w:p w14:paraId="4D7E5B47"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80A0DE"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8A8119A"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2B8408C"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1912196"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C25274"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4E2199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0FD5DF8"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30AED4D" w14:textId="77777777" w:rsidR="002A2D8B" w:rsidRDefault="002A2D8B" w:rsidP="002A2D8B">
            <w:pPr>
              <w:pStyle w:val="TAC"/>
              <w:rPr>
                <w:lang w:eastAsia="zh-CN"/>
              </w:rPr>
            </w:pPr>
          </w:p>
        </w:tc>
        <w:tc>
          <w:tcPr>
            <w:tcW w:w="1632" w:type="dxa"/>
            <w:vMerge w:val="restart"/>
            <w:tcBorders>
              <w:top w:val="single" w:sz="4" w:space="0" w:color="auto"/>
              <w:left w:val="single" w:sz="4" w:space="0" w:color="auto"/>
              <w:right w:val="single" w:sz="4" w:space="0" w:color="auto"/>
            </w:tcBorders>
            <w:vAlign w:val="center"/>
          </w:tcPr>
          <w:p w14:paraId="153E86B5" w14:textId="77777777" w:rsidR="002A2D8B" w:rsidRDefault="002A2D8B" w:rsidP="002A2D8B">
            <w:pPr>
              <w:pStyle w:val="TAC"/>
              <w:rPr>
                <w:lang w:val="en-US" w:eastAsia="zh-CN"/>
              </w:rPr>
            </w:pPr>
            <w:r>
              <w:rPr>
                <w:rFonts w:hint="eastAsia"/>
                <w:lang w:val="en-US" w:eastAsia="zh-CN"/>
              </w:rPr>
              <w:t>0</w:t>
            </w:r>
          </w:p>
        </w:tc>
      </w:tr>
      <w:tr w:rsidR="002A2D8B" w14:paraId="4C3B70B3" w14:textId="77777777" w:rsidTr="002A2D8B">
        <w:trPr>
          <w:trHeight w:val="90"/>
          <w:jc w:val="center"/>
        </w:trPr>
        <w:tc>
          <w:tcPr>
            <w:tcW w:w="1626" w:type="dxa"/>
            <w:vMerge/>
            <w:tcBorders>
              <w:left w:val="single" w:sz="4" w:space="0" w:color="auto"/>
              <w:right w:val="single" w:sz="4" w:space="0" w:color="auto"/>
            </w:tcBorders>
            <w:vAlign w:val="center"/>
          </w:tcPr>
          <w:p w14:paraId="3188B5C1" w14:textId="77777777" w:rsidR="002A2D8B" w:rsidRDefault="002A2D8B" w:rsidP="002A2D8B">
            <w:pPr>
              <w:pStyle w:val="TAC"/>
              <w:rPr>
                <w:rFonts w:eastAsia="MS Mincho"/>
                <w:lang w:val="en-US"/>
              </w:rPr>
            </w:pPr>
          </w:p>
        </w:tc>
        <w:tc>
          <w:tcPr>
            <w:tcW w:w="1519" w:type="dxa"/>
            <w:vMerge/>
            <w:tcBorders>
              <w:left w:val="single" w:sz="4" w:space="0" w:color="auto"/>
              <w:right w:val="single" w:sz="4" w:space="0" w:color="auto"/>
            </w:tcBorders>
            <w:vAlign w:val="center"/>
          </w:tcPr>
          <w:p w14:paraId="64B1866D" w14:textId="77777777" w:rsidR="002A2D8B" w:rsidRDefault="002A2D8B" w:rsidP="002A2D8B">
            <w:pPr>
              <w:pStyle w:val="TAC"/>
              <w:rPr>
                <w:rFonts w:eastAsia="MS Mincho"/>
                <w:lang w:val="en-US"/>
              </w:rPr>
            </w:pPr>
          </w:p>
        </w:tc>
        <w:tc>
          <w:tcPr>
            <w:tcW w:w="736" w:type="dxa"/>
            <w:vMerge/>
            <w:tcBorders>
              <w:left w:val="single" w:sz="4" w:space="0" w:color="auto"/>
              <w:right w:val="single" w:sz="4" w:space="0" w:color="auto"/>
            </w:tcBorders>
            <w:vAlign w:val="center"/>
          </w:tcPr>
          <w:p w14:paraId="097EF139"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5F8C137" w14:textId="77777777" w:rsidR="002A2D8B" w:rsidRDefault="002A2D8B" w:rsidP="002A2D8B">
            <w:pPr>
              <w:pStyle w:val="TAC"/>
              <w:rPr>
                <w:rFonts w:eastAsia="MS Mincho"/>
                <w:lang w:val="en-US" w:eastAsia="zh-CN"/>
              </w:rPr>
            </w:pPr>
            <w:r>
              <w:rPr>
                <w:rFonts w:eastAsia="MS Mincho" w:hint="eastAsia"/>
                <w:lang w:val="en-US"/>
              </w:rPr>
              <w:t>30</w:t>
            </w:r>
          </w:p>
        </w:tc>
        <w:tc>
          <w:tcPr>
            <w:tcW w:w="736" w:type="dxa"/>
            <w:tcBorders>
              <w:top w:val="single" w:sz="4" w:space="0" w:color="auto"/>
              <w:left w:val="single" w:sz="4" w:space="0" w:color="auto"/>
              <w:bottom w:val="single" w:sz="4" w:space="0" w:color="auto"/>
              <w:right w:val="single" w:sz="4" w:space="0" w:color="auto"/>
            </w:tcBorders>
          </w:tcPr>
          <w:p w14:paraId="13194CF3"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tcPr>
          <w:p w14:paraId="4CA9C451" w14:textId="77777777" w:rsidR="002A2D8B" w:rsidRDefault="002A2D8B" w:rsidP="002A2D8B">
            <w:pPr>
              <w:pStyle w:val="TAC"/>
              <w:rPr>
                <w:rFonts w:eastAsia="MS Mincho"/>
                <w:lang w:val="en-US" w:eastAsia="zh-CN"/>
              </w:rPr>
            </w:pPr>
          </w:p>
        </w:tc>
        <w:tc>
          <w:tcPr>
            <w:tcW w:w="737" w:type="dxa"/>
            <w:tcBorders>
              <w:top w:val="single" w:sz="4" w:space="0" w:color="auto"/>
              <w:left w:val="single" w:sz="4" w:space="0" w:color="auto"/>
              <w:bottom w:val="single" w:sz="4" w:space="0" w:color="auto"/>
              <w:right w:val="single" w:sz="4" w:space="0" w:color="auto"/>
            </w:tcBorders>
          </w:tcPr>
          <w:p w14:paraId="27DD408D"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tcPr>
          <w:p w14:paraId="6E0234FD"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B7D0F5"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7D83B5E"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D6A625D"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54C3BC4"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89D879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E67D7AB"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0C981DB"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D877405"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107AA5E8" w14:textId="77777777" w:rsidR="002A2D8B" w:rsidRDefault="002A2D8B" w:rsidP="002A2D8B">
            <w:pPr>
              <w:pStyle w:val="TAC"/>
              <w:keepNext w:val="0"/>
              <w:rPr>
                <w:lang w:val="en-US" w:eastAsia="zh-CN"/>
              </w:rPr>
            </w:pPr>
          </w:p>
        </w:tc>
      </w:tr>
      <w:tr w:rsidR="002A2D8B" w14:paraId="4AE564A0" w14:textId="77777777" w:rsidTr="002A2D8B">
        <w:trPr>
          <w:trHeight w:val="29"/>
          <w:jc w:val="center"/>
        </w:trPr>
        <w:tc>
          <w:tcPr>
            <w:tcW w:w="1626" w:type="dxa"/>
            <w:vMerge/>
            <w:tcBorders>
              <w:left w:val="single" w:sz="4" w:space="0" w:color="auto"/>
              <w:right w:val="single" w:sz="4" w:space="0" w:color="auto"/>
            </w:tcBorders>
            <w:vAlign w:val="center"/>
          </w:tcPr>
          <w:p w14:paraId="1F5F5E71" w14:textId="77777777" w:rsidR="002A2D8B" w:rsidRDefault="002A2D8B" w:rsidP="002A2D8B">
            <w:pPr>
              <w:pStyle w:val="TAC"/>
              <w:rPr>
                <w:rFonts w:eastAsia="MS Mincho"/>
                <w:lang w:val="en-US"/>
              </w:rPr>
            </w:pPr>
          </w:p>
        </w:tc>
        <w:tc>
          <w:tcPr>
            <w:tcW w:w="1519" w:type="dxa"/>
            <w:vMerge/>
            <w:tcBorders>
              <w:left w:val="single" w:sz="4" w:space="0" w:color="auto"/>
              <w:right w:val="single" w:sz="4" w:space="0" w:color="auto"/>
            </w:tcBorders>
            <w:vAlign w:val="center"/>
          </w:tcPr>
          <w:p w14:paraId="28B6DF9B" w14:textId="77777777" w:rsidR="002A2D8B" w:rsidRDefault="002A2D8B" w:rsidP="002A2D8B">
            <w:pPr>
              <w:pStyle w:val="TAC"/>
              <w:rPr>
                <w:rFonts w:eastAsia="MS Mincho"/>
                <w:lang w:val="en-US"/>
              </w:rPr>
            </w:pPr>
          </w:p>
        </w:tc>
        <w:tc>
          <w:tcPr>
            <w:tcW w:w="736" w:type="dxa"/>
            <w:vMerge/>
            <w:tcBorders>
              <w:left w:val="single" w:sz="4" w:space="0" w:color="auto"/>
              <w:right w:val="single" w:sz="4" w:space="0" w:color="auto"/>
            </w:tcBorders>
            <w:vAlign w:val="center"/>
          </w:tcPr>
          <w:p w14:paraId="0AAD0CE3"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D41032" w14:textId="77777777" w:rsidR="002A2D8B" w:rsidRDefault="002A2D8B" w:rsidP="002A2D8B">
            <w:pPr>
              <w:pStyle w:val="TAC"/>
              <w:rPr>
                <w:rFonts w:eastAsia="MS Mincho"/>
                <w:lang w:val="en-US" w:eastAsia="zh-CN"/>
              </w:rPr>
            </w:pPr>
            <w:r>
              <w:rPr>
                <w:rFonts w:eastAsia="MS Mincho" w:hint="eastAsia"/>
                <w:lang w:val="en-US"/>
              </w:rPr>
              <w:t>60</w:t>
            </w:r>
          </w:p>
        </w:tc>
        <w:tc>
          <w:tcPr>
            <w:tcW w:w="736" w:type="dxa"/>
            <w:tcBorders>
              <w:top w:val="single" w:sz="4" w:space="0" w:color="auto"/>
              <w:left w:val="single" w:sz="4" w:space="0" w:color="auto"/>
              <w:bottom w:val="single" w:sz="4" w:space="0" w:color="auto"/>
              <w:right w:val="single" w:sz="4" w:space="0" w:color="auto"/>
            </w:tcBorders>
          </w:tcPr>
          <w:p w14:paraId="017E1CB1"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tcPr>
          <w:p w14:paraId="5E1F7390" w14:textId="77777777" w:rsidR="002A2D8B" w:rsidRDefault="002A2D8B" w:rsidP="002A2D8B">
            <w:pPr>
              <w:pStyle w:val="TAC"/>
              <w:rPr>
                <w:rFonts w:eastAsia="MS Mincho"/>
                <w:lang w:val="en-US" w:eastAsia="zh-CN"/>
              </w:rPr>
            </w:pPr>
          </w:p>
        </w:tc>
        <w:tc>
          <w:tcPr>
            <w:tcW w:w="737" w:type="dxa"/>
            <w:tcBorders>
              <w:top w:val="single" w:sz="4" w:space="0" w:color="auto"/>
              <w:left w:val="single" w:sz="4" w:space="0" w:color="auto"/>
              <w:bottom w:val="single" w:sz="4" w:space="0" w:color="auto"/>
              <w:right w:val="single" w:sz="4" w:space="0" w:color="auto"/>
            </w:tcBorders>
          </w:tcPr>
          <w:p w14:paraId="77A13D2B"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tcPr>
          <w:p w14:paraId="7FB48876" w14:textId="77777777" w:rsidR="002A2D8B" w:rsidRDefault="002A2D8B" w:rsidP="002A2D8B">
            <w:pPr>
              <w:pStyle w:val="TAC"/>
              <w:rPr>
                <w:rFonts w:eastAsia="MS Mincho"/>
                <w:lang w:val="en-US" w:eastAsia="zh-CN"/>
              </w:rPr>
            </w:pPr>
            <w:r>
              <w:rPr>
                <w:rFonts w:eastAsia="MS Mincho" w:hint="eastAsia"/>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E42229"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9FF4C26"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2190BB3"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5E286D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E5C3535"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2720E31"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C9742C5"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1E958A8"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FFAFDBF" w14:textId="77777777" w:rsidR="002A2D8B" w:rsidRDefault="002A2D8B" w:rsidP="002A2D8B">
            <w:pPr>
              <w:pStyle w:val="TAC"/>
              <w:keepNext w:val="0"/>
              <w:rPr>
                <w:lang w:val="en-US" w:eastAsia="zh-CN"/>
              </w:rPr>
            </w:pPr>
          </w:p>
        </w:tc>
      </w:tr>
      <w:tr w:rsidR="002A2D8B" w14:paraId="10E831E4" w14:textId="77777777" w:rsidTr="002A2D8B">
        <w:trPr>
          <w:trHeight w:val="29"/>
          <w:jc w:val="center"/>
        </w:trPr>
        <w:tc>
          <w:tcPr>
            <w:tcW w:w="1626" w:type="dxa"/>
            <w:vMerge/>
            <w:tcBorders>
              <w:left w:val="single" w:sz="4" w:space="0" w:color="auto"/>
              <w:right w:val="single" w:sz="4" w:space="0" w:color="auto"/>
            </w:tcBorders>
            <w:vAlign w:val="center"/>
          </w:tcPr>
          <w:p w14:paraId="5D52189A" w14:textId="77777777" w:rsidR="002A2D8B" w:rsidRDefault="002A2D8B" w:rsidP="002A2D8B">
            <w:pPr>
              <w:pStyle w:val="TAC"/>
              <w:rPr>
                <w:rFonts w:eastAsia="MS Mincho"/>
                <w:lang w:val="en-US"/>
              </w:rPr>
            </w:pPr>
          </w:p>
        </w:tc>
        <w:tc>
          <w:tcPr>
            <w:tcW w:w="1519" w:type="dxa"/>
            <w:vMerge/>
            <w:tcBorders>
              <w:left w:val="single" w:sz="4" w:space="0" w:color="auto"/>
              <w:right w:val="single" w:sz="4" w:space="0" w:color="auto"/>
            </w:tcBorders>
            <w:vAlign w:val="center"/>
          </w:tcPr>
          <w:p w14:paraId="3186BAEA" w14:textId="77777777" w:rsidR="002A2D8B" w:rsidRDefault="002A2D8B" w:rsidP="002A2D8B">
            <w:pPr>
              <w:pStyle w:val="TAC"/>
              <w:rPr>
                <w:rFonts w:eastAsia="MS Mincho"/>
                <w:lang w:val="en-US"/>
              </w:rPr>
            </w:pPr>
          </w:p>
        </w:tc>
        <w:tc>
          <w:tcPr>
            <w:tcW w:w="736" w:type="dxa"/>
            <w:vMerge w:val="restart"/>
            <w:tcBorders>
              <w:top w:val="single" w:sz="4" w:space="0" w:color="auto"/>
              <w:left w:val="single" w:sz="4" w:space="0" w:color="auto"/>
              <w:right w:val="single" w:sz="4" w:space="0" w:color="auto"/>
            </w:tcBorders>
            <w:vAlign w:val="center"/>
          </w:tcPr>
          <w:p w14:paraId="18BD7D39" w14:textId="77777777" w:rsidR="002A2D8B" w:rsidRDefault="002A2D8B" w:rsidP="002A2D8B">
            <w:pPr>
              <w:pStyle w:val="TAC"/>
              <w:rPr>
                <w:rFonts w:eastAsia="MS Mincho"/>
                <w:lang w:val="en-US" w:eastAsia="zh-CN"/>
              </w:rPr>
            </w:pPr>
            <w:r>
              <w:rPr>
                <w:rFonts w:eastAsia="MS Mincho"/>
                <w:lang w:val="en-US"/>
              </w:rPr>
              <w:t>n5</w:t>
            </w:r>
          </w:p>
        </w:tc>
        <w:tc>
          <w:tcPr>
            <w:tcW w:w="736" w:type="dxa"/>
            <w:tcBorders>
              <w:top w:val="single" w:sz="4" w:space="0" w:color="auto"/>
              <w:left w:val="single" w:sz="4" w:space="0" w:color="auto"/>
              <w:bottom w:val="single" w:sz="4" w:space="0" w:color="auto"/>
              <w:right w:val="single" w:sz="4" w:space="0" w:color="auto"/>
            </w:tcBorders>
            <w:vAlign w:val="center"/>
          </w:tcPr>
          <w:p w14:paraId="3879C1DC" w14:textId="77777777" w:rsidR="002A2D8B" w:rsidRDefault="002A2D8B" w:rsidP="002A2D8B">
            <w:pPr>
              <w:pStyle w:val="TAC"/>
              <w:rPr>
                <w:rFonts w:eastAsia="MS Mincho"/>
                <w:lang w:val="en-US" w:eastAsia="zh-CN"/>
              </w:rPr>
            </w:pPr>
            <w:r>
              <w:rPr>
                <w:rFonts w:eastAsia="MS Mincho"/>
                <w:lang w:val="en-US"/>
              </w:rPr>
              <w:t>15</w:t>
            </w:r>
          </w:p>
        </w:tc>
        <w:tc>
          <w:tcPr>
            <w:tcW w:w="736" w:type="dxa"/>
            <w:tcBorders>
              <w:top w:val="single" w:sz="4" w:space="0" w:color="auto"/>
              <w:left w:val="single" w:sz="4" w:space="0" w:color="auto"/>
              <w:bottom w:val="single" w:sz="4" w:space="0" w:color="auto"/>
              <w:right w:val="single" w:sz="4" w:space="0" w:color="auto"/>
            </w:tcBorders>
            <w:vAlign w:val="center"/>
          </w:tcPr>
          <w:p w14:paraId="320ED9B5" w14:textId="77777777" w:rsidR="002A2D8B" w:rsidRDefault="002A2D8B" w:rsidP="002A2D8B">
            <w:pPr>
              <w:pStyle w:val="TAC"/>
              <w:rPr>
                <w:rFonts w:eastAsia="MS Mincho"/>
                <w:lang w:val="en-US" w:eastAsia="zh-CN"/>
              </w:rPr>
            </w:pPr>
            <w:r>
              <w:rPr>
                <w:rFonts w:eastAsia="MS Mincho"/>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EC2C4D9" w14:textId="77777777" w:rsidR="002A2D8B" w:rsidRDefault="002A2D8B" w:rsidP="002A2D8B">
            <w:pPr>
              <w:pStyle w:val="TAC"/>
              <w:rPr>
                <w:rFonts w:eastAsia="MS Mincho"/>
                <w:lang w:val="en-US" w:eastAsia="zh-CN"/>
              </w:rPr>
            </w:pPr>
            <w:r>
              <w:rPr>
                <w:rFonts w:eastAsia="MS Mincho"/>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106BFB5" w14:textId="77777777" w:rsidR="002A2D8B" w:rsidRDefault="002A2D8B" w:rsidP="002A2D8B">
            <w:pPr>
              <w:pStyle w:val="TAC"/>
              <w:rPr>
                <w:rFonts w:eastAsia="MS Mincho"/>
                <w:lang w:val="en-US" w:eastAsia="zh-CN"/>
              </w:rPr>
            </w:pPr>
            <w:r>
              <w:rPr>
                <w:rFonts w:eastAsia="MS Mincho"/>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F5346E" w14:textId="77777777" w:rsidR="002A2D8B" w:rsidRDefault="002A2D8B" w:rsidP="002A2D8B">
            <w:pPr>
              <w:pStyle w:val="TAC"/>
              <w:rPr>
                <w:rFonts w:eastAsia="MS Mincho"/>
                <w:lang w:val="en-US" w:eastAsia="zh-CN"/>
              </w:rPr>
            </w:pPr>
            <w:r>
              <w:rPr>
                <w:rFonts w:eastAsia="MS Mincho"/>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E94A36"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FD0C2D2"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6CEDDE4"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9232102"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3B637DF"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08A404C"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2D19F18"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ED11C62"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73AAC14" w14:textId="77777777" w:rsidR="002A2D8B" w:rsidRDefault="002A2D8B" w:rsidP="002A2D8B">
            <w:pPr>
              <w:pStyle w:val="TAC"/>
              <w:keepNext w:val="0"/>
              <w:rPr>
                <w:lang w:val="en-US" w:eastAsia="zh-CN"/>
              </w:rPr>
            </w:pPr>
          </w:p>
        </w:tc>
      </w:tr>
      <w:tr w:rsidR="002A2D8B" w14:paraId="4CCD4694" w14:textId="77777777" w:rsidTr="002A2D8B">
        <w:trPr>
          <w:trHeight w:val="29"/>
          <w:jc w:val="center"/>
        </w:trPr>
        <w:tc>
          <w:tcPr>
            <w:tcW w:w="1626" w:type="dxa"/>
            <w:vMerge/>
            <w:tcBorders>
              <w:left w:val="single" w:sz="4" w:space="0" w:color="auto"/>
              <w:right w:val="single" w:sz="4" w:space="0" w:color="auto"/>
            </w:tcBorders>
            <w:vAlign w:val="center"/>
          </w:tcPr>
          <w:p w14:paraId="36CEBB44" w14:textId="77777777" w:rsidR="002A2D8B" w:rsidRDefault="002A2D8B" w:rsidP="002A2D8B">
            <w:pPr>
              <w:pStyle w:val="TAC"/>
              <w:rPr>
                <w:rFonts w:eastAsia="MS Mincho"/>
                <w:lang w:val="en-US"/>
              </w:rPr>
            </w:pPr>
          </w:p>
        </w:tc>
        <w:tc>
          <w:tcPr>
            <w:tcW w:w="1519" w:type="dxa"/>
            <w:vMerge/>
            <w:tcBorders>
              <w:left w:val="single" w:sz="4" w:space="0" w:color="auto"/>
              <w:right w:val="single" w:sz="4" w:space="0" w:color="auto"/>
            </w:tcBorders>
            <w:vAlign w:val="center"/>
          </w:tcPr>
          <w:p w14:paraId="33F2E576" w14:textId="77777777" w:rsidR="002A2D8B" w:rsidRDefault="002A2D8B" w:rsidP="002A2D8B">
            <w:pPr>
              <w:pStyle w:val="TAC"/>
              <w:rPr>
                <w:rFonts w:eastAsia="MS Mincho"/>
                <w:lang w:val="en-US"/>
              </w:rPr>
            </w:pPr>
          </w:p>
        </w:tc>
        <w:tc>
          <w:tcPr>
            <w:tcW w:w="736" w:type="dxa"/>
            <w:vMerge/>
            <w:tcBorders>
              <w:left w:val="single" w:sz="4" w:space="0" w:color="auto"/>
              <w:right w:val="single" w:sz="4" w:space="0" w:color="auto"/>
            </w:tcBorders>
            <w:vAlign w:val="center"/>
          </w:tcPr>
          <w:p w14:paraId="0859BDD5"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5D43F4F" w14:textId="77777777" w:rsidR="002A2D8B" w:rsidRDefault="002A2D8B" w:rsidP="002A2D8B">
            <w:pPr>
              <w:pStyle w:val="TAC"/>
              <w:rPr>
                <w:rFonts w:eastAsia="MS Mincho"/>
                <w:lang w:val="en-US" w:eastAsia="zh-CN"/>
              </w:rPr>
            </w:pPr>
            <w:r>
              <w:rPr>
                <w:rFonts w:eastAsia="MS Mincho"/>
                <w:lang w:val="en-US"/>
              </w:rPr>
              <w:t>30</w:t>
            </w:r>
          </w:p>
        </w:tc>
        <w:tc>
          <w:tcPr>
            <w:tcW w:w="736" w:type="dxa"/>
            <w:tcBorders>
              <w:top w:val="single" w:sz="4" w:space="0" w:color="auto"/>
              <w:left w:val="single" w:sz="4" w:space="0" w:color="auto"/>
              <w:bottom w:val="single" w:sz="4" w:space="0" w:color="auto"/>
              <w:right w:val="single" w:sz="4" w:space="0" w:color="auto"/>
            </w:tcBorders>
            <w:vAlign w:val="center"/>
          </w:tcPr>
          <w:p w14:paraId="6A8DBCF9"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A977F49" w14:textId="77777777" w:rsidR="002A2D8B" w:rsidRDefault="002A2D8B" w:rsidP="002A2D8B">
            <w:pPr>
              <w:pStyle w:val="TAC"/>
              <w:rPr>
                <w:rFonts w:eastAsia="MS Mincho"/>
                <w:lang w:val="en-US" w:eastAsia="zh-CN"/>
              </w:rPr>
            </w:pPr>
            <w:r>
              <w:rPr>
                <w:rFonts w:eastAsia="MS Mincho"/>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0FB03C4" w14:textId="77777777" w:rsidR="002A2D8B" w:rsidRDefault="002A2D8B" w:rsidP="002A2D8B">
            <w:pPr>
              <w:pStyle w:val="TAC"/>
              <w:rPr>
                <w:rFonts w:eastAsia="MS Mincho"/>
                <w:lang w:val="en-US" w:eastAsia="zh-CN"/>
              </w:rPr>
            </w:pPr>
            <w:r>
              <w:rPr>
                <w:rFonts w:eastAsia="MS Mincho"/>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CC2D6D" w14:textId="77777777" w:rsidR="002A2D8B" w:rsidRDefault="002A2D8B" w:rsidP="002A2D8B">
            <w:pPr>
              <w:pStyle w:val="TAC"/>
              <w:rPr>
                <w:rFonts w:eastAsia="MS Mincho"/>
                <w:lang w:val="en-US" w:eastAsia="zh-CN"/>
              </w:rPr>
            </w:pPr>
            <w:r>
              <w:rPr>
                <w:rFonts w:eastAsia="MS Mincho"/>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BF7836C"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179767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BC3725A"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406B17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FD3536F"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934B96A"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BA0D86"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AA58461"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4AD447A4" w14:textId="77777777" w:rsidR="002A2D8B" w:rsidRDefault="002A2D8B" w:rsidP="002A2D8B">
            <w:pPr>
              <w:pStyle w:val="TAC"/>
              <w:keepNext w:val="0"/>
              <w:rPr>
                <w:lang w:val="en-US" w:eastAsia="zh-CN"/>
              </w:rPr>
            </w:pPr>
          </w:p>
        </w:tc>
      </w:tr>
      <w:tr w:rsidR="002A2D8B" w14:paraId="2FF1F37A" w14:textId="77777777" w:rsidTr="002A2D8B">
        <w:trPr>
          <w:trHeight w:val="29"/>
          <w:jc w:val="center"/>
        </w:trPr>
        <w:tc>
          <w:tcPr>
            <w:tcW w:w="1626" w:type="dxa"/>
            <w:vMerge/>
            <w:tcBorders>
              <w:left w:val="single" w:sz="4" w:space="0" w:color="auto"/>
              <w:right w:val="single" w:sz="4" w:space="0" w:color="auto"/>
            </w:tcBorders>
            <w:vAlign w:val="center"/>
          </w:tcPr>
          <w:p w14:paraId="7A197A19" w14:textId="77777777" w:rsidR="002A2D8B" w:rsidRDefault="002A2D8B" w:rsidP="002A2D8B">
            <w:pPr>
              <w:pStyle w:val="TAC"/>
              <w:rPr>
                <w:rFonts w:eastAsia="MS Mincho"/>
                <w:lang w:val="en-US"/>
              </w:rPr>
            </w:pPr>
          </w:p>
        </w:tc>
        <w:tc>
          <w:tcPr>
            <w:tcW w:w="1519" w:type="dxa"/>
            <w:vMerge/>
            <w:tcBorders>
              <w:left w:val="single" w:sz="4" w:space="0" w:color="auto"/>
              <w:right w:val="single" w:sz="4" w:space="0" w:color="auto"/>
            </w:tcBorders>
            <w:vAlign w:val="center"/>
          </w:tcPr>
          <w:p w14:paraId="3E6E0539" w14:textId="77777777" w:rsidR="002A2D8B" w:rsidRDefault="002A2D8B" w:rsidP="002A2D8B">
            <w:pPr>
              <w:pStyle w:val="TAC"/>
              <w:rPr>
                <w:rFonts w:eastAsia="MS Mincho"/>
                <w:lang w:val="en-US"/>
              </w:rPr>
            </w:pPr>
          </w:p>
        </w:tc>
        <w:tc>
          <w:tcPr>
            <w:tcW w:w="736" w:type="dxa"/>
            <w:vMerge/>
            <w:tcBorders>
              <w:left w:val="single" w:sz="4" w:space="0" w:color="auto"/>
              <w:right w:val="single" w:sz="4" w:space="0" w:color="auto"/>
            </w:tcBorders>
            <w:vAlign w:val="center"/>
          </w:tcPr>
          <w:p w14:paraId="1DCB242A"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5372B8A" w14:textId="77777777" w:rsidR="002A2D8B" w:rsidRDefault="002A2D8B" w:rsidP="002A2D8B">
            <w:pPr>
              <w:pStyle w:val="TAC"/>
              <w:rPr>
                <w:rFonts w:eastAsia="MS Mincho"/>
                <w:lang w:val="en-US" w:eastAsia="zh-CN"/>
              </w:rPr>
            </w:pPr>
            <w:r>
              <w:rPr>
                <w:rFonts w:eastAsia="MS Mincho"/>
                <w:lang w:val="en-US"/>
              </w:rPr>
              <w:t>60</w:t>
            </w:r>
          </w:p>
        </w:tc>
        <w:tc>
          <w:tcPr>
            <w:tcW w:w="736" w:type="dxa"/>
            <w:tcBorders>
              <w:top w:val="single" w:sz="4" w:space="0" w:color="auto"/>
              <w:left w:val="single" w:sz="4" w:space="0" w:color="auto"/>
              <w:bottom w:val="single" w:sz="4" w:space="0" w:color="auto"/>
              <w:right w:val="single" w:sz="4" w:space="0" w:color="auto"/>
            </w:tcBorders>
            <w:vAlign w:val="center"/>
          </w:tcPr>
          <w:p w14:paraId="008DFD2B"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235F84A" w14:textId="77777777" w:rsidR="002A2D8B" w:rsidRDefault="002A2D8B" w:rsidP="002A2D8B">
            <w:pPr>
              <w:pStyle w:val="TAC"/>
              <w:rPr>
                <w:rFonts w:eastAsia="MS Mincho"/>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B832C63"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24AC0CA" w14:textId="77777777" w:rsidR="002A2D8B" w:rsidRDefault="002A2D8B" w:rsidP="002A2D8B">
            <w:pPr>
              <w:pStyle w:val="TAC"/>
              <w:rPr>
                <w:rFonts w:eastAsia="MS Mincho"/>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8D2AB4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5025902"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61D5665"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E881F84"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2E03B3"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B50CC1C"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5B31F17"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3BCBC26"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A8AF551" w14:textId="77777777" w:rsidR="002A2D8B" w:rsidRDefault="002A2D8B" w:rsidP="002A2D8B">
            <w:pPr>
              <w:pStyle w:val="TAC"/>
              <w:keepNext w:val="0"/>
              <w:rPr>
                <w:lang w:val="en-US" w:eastAsia="zh-CN"/>
              </w:rPr>
            </w:pPr>
          </w:p>
        </w:tc>
      </w:tr>
      <w:tr w:rsidR="002A2D8B" w14:paraId="6729771A"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70165AFF" w14:textId="77777777" w:rsidR="002A2D8B" w:rsidRDefault="002A2D8B" w:rsidP="002A2D8B">
            <w:pPr>
              <w:pStyle w:val="TAC"/>
              <w:keepNext w:val="0"/>
              <w:rPr>
                <w:lang w:val="en-US"/>
              </w:rPr>
            </w:pPr>
            <w:r>
              <w:rPr>
                <w:rFonts w:eastAsia="MS Mincho"/>
                <w:szCs w:val="18"/>
                <w:lang w:val="en-US"/>
              </w:rPr>
              <w:t>CA_n</w:t>
            </w:r>
            <w:r>
              <w:rPr>
                <w:rFonts w:hint="eastAsia"/>
                <w:szCs w:val="18"/>
                <w:lang w:val="en-US" w:eastAsia="zh-CN"/>
              </w:rPr>
              <w:t>2</w:t>
            </w:r>
            <w:r>
              <w:rPr>
                <w:rFonts w:eastAsia="MS Mincho"/>
                <w:szCs w:val="18"/>
                <w:lang w:val="en-US"/>
              </w:rPr>
              <w:t>A-n</w:t>
            </w:r>
            <w:r>
              <w:rPr>
                <w:rFonts w:hint="eastAsia"/>
                <w:szCs w:val="18"/>
                <w:lang w:val="en-US" w:eastAsia="zh-CN"/>
              </w:rPr>
              <w:t>48</w:t>
            </w:r>
            <w:r>
              <w:rPr>
                <w:rFonts w:eastAsia="MS Mincho"/>
                <w:szCs w:val="18"/>
                <w:lang w:val="en-US"/>
              </w:rPr>
              <w:t>A</w:t>
            </w:r>
          </w:p>
        </w:tc>
        <w:tc>
          <w:tcPr>
            <w:tcW w:w="1519" w:type="dxa"/>
            <w:vMerge w:val="restart"/>
            <w:tcBorders>
              <w:top w:val="single" w:sz="4" w:space="0" w:color="auto"/>
              <w:left w:val="single" w:sz="4" w:space="0" w:color="auto"/>
              <w:right w:val="single" w:sz="4" w:space="0" w:color="auto"/>
            </w:tcBorders>
            <w:vAlign w:val="center"/>
          </w:tcPr>
          <w:p w14:paraId="24ADD403" w14:textId="77777777" w:rsidR="002A2D8B" w:rsidRDefault="002A2D8B" w:rsidP="002A2D8B">
            <w:pPr>
              <w:pStyle w:val="TAC"/>
              <w:keepNext w:val="0"/>
              <w:rPr>
                <w:lang w:val="en-US"/>
              </w:rPr>
            </w:pPr>
            <w:r>
              <w:rPr>
                <w:rFonts w:eastAsia="MS Mincho"/>
                <w:szCs w:val="18"/>
                <w:lang w:val="en-US"/>
              </w:rPr>
              <w:t>CA_n</w:t>
            </w:r>
            <w:r>
              <w:rPr>
                <w:rFonts w:hint="eastAsia"/>
                <w:szCs w:val="18"/>
                <w:lang w:val="en-US" w:eastAsia="zh-CN"/>
              </w:rPr>
              <w:t>2</w:t>
            </w:r>
            <w:r>
              <w:rPr>
                <w:rFonts w:eastAsia="MS Mincho"/>
                <w:szCs w:val="18"/>
                <w:lang w:val="en-US"/>
              </w:rPr>
              <w:t>A-n</w:t>
            </w:r>
            <w:r>
              <w:rPr>
                <w:rFonts w:hint="eastAsia"/>
                <w:szCs w:val="18"/>
                <w:lang w:val="en-US" w:eastAsia="zh-CN"/>
              </w:rPr>
              <w:t>48</w:t>
            </w:r>
            <w:r>
              <w:rPr>
                <w:rFonts w:eastAsia="MS Mincho"/>
                <w:szCs w:val="18"/>
                <w:lang w:val="en-US"/>
              </w:rPr>
              <w:t>A</w:t>
            </w:r>
          </w:p>
        </w:tc>
        <w:tc>
          <w:tcPr>
            <w:tcW w:w="736" w:type="dxa"/>
            <w:vMerge w:val="restart"/>
            <w:tcBorders>
              <w:top w:val="single" w:sz="4" w:space="0" w:color="auto"/>
              <w:left w:val="single" w:sz="4" w:space="0" w:color="auto"/>
              <w:right w:val="single" w:sz="4" w:space="0" w:color="auto"/>
            </w:tcBorders>
            <w:vAlign w:val="center"/>
          </w:tcPr>
          <w:p w14:paraId="3BAB35CE" w14:textId="77777777" w:rsidR="002A2D8B" w:rsidRDefault="002A2D8B" w:rsidP="002A2D8B">
            <w:pPr>
              <w:pStyle w:val="TAC"/>
              <w:keepNext w:val="0"/>
              <w:rPr>
                <w:lang w:val="en-US"/>
              </w:rPr>
            </w:pPr>
            <w:r>
              <w:rPr>
                <w:rFonts w:hint="eastAsia"/>
                <w:lang w:val="en-US" w:eastAsia="zh-CN"/>
              </w:rPr>
              <w:t>n2</w:t>
            </w:r>
          </w:p>
        </w:tc>
        <w:tc>
          <w:tcPr>
            <w:tcW w:w="736" w:type="dxa"/>
            <w:tcBorders>
              <w:top w:val="single" w:sz="4" w:space="0" w:color="auto"/>
              <w:left w:val="single" w:sz="4" w:space="0" w:color="auto"/>
              <w:bottom w:val="single" w:sz="4" w:space="0" w:color="auto"/>
              <w:right w:val="single" w:sz="4" w:space="0" w:color="auto"/>
            </w:tcBorders>
          </w:tcPr>
          <w:p w14:paraId="323BFAF3" w14:textId="77777777" w:rsidR="002A2D8B" w:rsidRDefault="002A2D8B" w:rsidP="002A2D8B">
            <w:pPr>
              <w:pStyle w:val="TAC"/>
              <w:keepNext w:val="0"/>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2171152" w14:textId="77777777" w:rsidR="002A2D8B" w:rsidRDefault="002A2D8B" w:rsidP="002A2D8B">
            <w:pPr>
              <w:pStyle w:val="TAC"/>
              <w:keepNext w:val="0"/>
              <w:rPr>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0056DA"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A10976D"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8E0D35"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99D979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DCCBCD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275672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D036EA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7B9DA7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FFDC15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4EF31D2"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7573203"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07266626" w14:textId="77777777" w:rsidR="002A2D8B" w:rsidRDefault="002A2D8B" w:rsidP="002A2D8B">
            <w:pPr>
              <w:pStyle w:val="TAC"/>
              <w:keepNext w:val="0"/>
              <w:rPr>
                <w:lang w:val="en-US" w:eastAsia="zh-CN"/>
              </w:rPr>
            </w:pPr>
            <w:r>
              <w:rPr>
                <w:lang w:val="en-US" w:eastAsia="zh-CN"/>
              </w:rPr>
              <w:t>0</w:t>
            </w:r>
          </w:p>
        </w:tc>
      </w:tr>
      <w:tr w:rsidR="002A2D8B" w14:paraId="6A111D31" w14:textId="77777777" w:rsidTr="002A2D8B">
        <w:trPr>
          <w:trHeight w:val="29"/>
          <w:jc w:val="center"/>
        </w:trPr>
        <w:tc>
          <w:tcPr>
            <w:tcW w:w="1626" w:type="dxa"/>
            <w:vMerge/>
            <w:tcBorders>
              <w:left w:val="single" w:sz="4" w:space="0" w:color="auto"/>
              <w:right w:val="single" w:sz="4" w:space="0" w:color="auto"/>
            </w:tcBorders>
            <w:vAlign w:val="center"/>
          </w:tcPr>
          <w:p w14:paraId="3CCAFC3C"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23B50D4"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898B65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5984C4D" w14:textId="77777777" w:rsidR="002A2D8B" w:rsidRDefault="002A2D8B" w:rsidP="002A2D8B">
            <w:pPr>
              <w:pStyle w:val="TAC"/>
              <w:keepNext w:val="0"/>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EB3E2E3"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6141228"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B094D64"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EACC64"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0B01B1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F0BA6C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D0927C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349070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39FF87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B0C451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0C3B5A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F1DE019"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382B2401" w14:textId="77777777" w:rsidR="002A2D8B" w:rsidRDefault="002A2D8B" w:rsidP="002A2D8B">
            <w:pPr>
              <w:pStyle w:val="TAC"/>
              <w:keepNext w:val="0"/>
              <w:rPr>
                <w:lang w:val="en-US" w:eastAsia="zh-CN"/>
              </w:rPr>
            </w:pPr>
          </w:p>
        </w:tc>
      </w:tr>
      <w:tr w:rsidR="002A2D8B" w14:paraId="077D5D0E" w14:textId="77777777" w:rsidTr="002A2D8B">
        <w:trPr>
          <w:trHeight w:val="29"/>
          <w:jc w:val="center"/>
        </w:trPr>
        <w:tc>
          <w:tcPr>
            <w:tcW w:w="1626" w:type="dxa"/>
            <w:vMerge/>
            <w:tcBorders>
              <w:left w:val="single" w:sz="4" w:space="0" w:color="auto"/>
              <w:right w:val="single" w:sz="4" w:space="0" w:color="auto"/>
            </w:tcBorders>
            <w:vAlign w:val="center"/>
          </w:tcPr>
          <w:p w14:paraId="2D99D10B"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0F57096"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62ECD8F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34BAD6F" w14:textId="77777777" w:rsidR="002A2D8B" w:rsidRDefault="002A2D8B" w:rsidP="002A2D8B">
            <w:pPr>
              <w:pStyle w:val="TAC"/>
              <w:keepNext w:val="0"/>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9494161"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A5E2013"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80139DD"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15BFA2"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765765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A7A45F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FDBFF4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5DE51F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CFB49A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F46164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ED0ECD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019FE18"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6035B569" w14:textId="77777777" w:rsidR="002A2D8B" w:rsidRDefault="002A2D8B" w:rsidP="002A2D8B">
            <w:pPr>
              <w:pStyle w:val="TAC"/>
              <w:keepNext w:val="0"/>
              <w:rPr>
                <w:lang w:val="en-US" w:eastAsia="zh-CN"/>
              </w:rPr>
            </w:pPr>
          </w:p>
        </w:tc>
      </w:tr>
      <w:tr w:rsidR="002A2D8B" w14:paraId="68555FE4" w14:textId="77777777" w:rsidTr="002A2D8B">
        <w:trPr>
          <w:trHeight w:val="29"/>
          <w:jc w:val="center"/>
        </w:trPr>
        <w:tc>
          <w:tcPr>
            <w:tcW w:w="1626" w:type="dxa"/>
            <w:vMerge/>
            <w:tcBorders>
              <w:left w:val="single" w:sz="4" w:space="0" w:color="auto"/>
              <w:right w:val="single" w:sz="4" w:space="0" w:color="auto"/>
            </w:tcBorders>
            <w:vAlign w:val="center"/>
          </w:tcPr>
          <w:p w14:paraId="6F67A8B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6C165E0"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746E2F18" w14:textId="77777777" w:rsidR="002A2D8B" w:rsidRDefault="002A2D8B" w:rsidP="002A2D8B">
            <w:pPr>
              <w:pStyle w:val="TAC"/>
              <w:keepNext w:val="0"/>
              <w:rPr>
                <w:lang w:val="en-US"/>
              </w:rPr>
            </w:pPr>
            <w:r>
              <w:rPr>
                <w:rFonts w:hint="eastAsia"/>
                <w:lang w:val="en-US" w:eastAsia="zh-CN"/>
              </w:rPr>
              <w:t>n48</w:t>
            </w:r>
          </w:p>
        </w:tc>
        <w:tc>
          <w:tcPr>
            <w:tcW w:w="736" w:type="dxa"/>
            <w:tcBorders>
              <w:top w:val="single" w:sz="4" w:space="0" w:color="auto"/>
              <w:left w:val="single" w:sz="4" w:space="0" w:color="auto"/>
              <w:bottom w:val="single" w:sz="4" w:space="0" w:color="auto"/>
              <w:right w:val="single" w:sz="4" w:space="0" w:color="auto"/>
            </w:tcBorders>
          </w:tcPr>
          <w:p w14:paraId="42119B23" w14:textId="77777777" w:rsidR="002A2D8B" w:rsidRDefault="002A2D8B" w:rsidP="002A2D8B">
            <w:pPr>
              <w:pStyle w:val="TAC"/>
              <w:keepNext w:val="0"/>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8796B73" w14:textId="77777777" w:rsidR="002A2D8B" w:rsidRDefault="002A2D8B" w:rsidP="002A2D8B">
            <w:pPr>
              <w:pStyle w:val="TAC"/>
              <w:keepNext w:val="0"/>
              <w:rPr>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1BFD89"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DDA33AE"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6FD7BEA"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587BAD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316B2A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8D16D17" w14:textId="77777777" w:rsidR="002A2D8B" w:rsidRDefault="002A2D8B" w:rsidP="002A2D8B">
            <w:pPr>
              <w:pStyle w:val="TAC"/>
              <w:keepNext w:val="0"/>
              <w:rPr>
                <w:lang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552E7E5"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7896FC2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3554F3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ACC0CF4"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119B3AC"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620EAED1" w14:textId="77777777" w:rsidR="002A2D8B" w:rsidRDefault="002A2D8B" w:rsidP="002A2D8B">
            <w:pPr>
              <w:pStyle w:val="TAC"/>
              <w:keepNext w:val="0"/>
              <w:rPr>
                <w:lang w:val="en-US" w:eastAsia="zh-CN"/>
              </w:rPr>
            </w:pPr>
          </w:p>
        </w:tc>
      </w:tr>
      <w:tr w:rsidR="002A2D8B" w14:paraId="7F45B45C" w14:textId="77777777" w:rsidTr="002A2D8B">
        <w:trPr>
          <w:trHeight w:val="29"/>
          <w:jc w:val="center"/>
        </w:trPr>
        <w:tc>
          <w:tcPr>
            <w:tcW w:w="1626" w:type="dxa"/>
            <w:vMerge/>
            <w:tcBorders>
              <w:left w:val="single" w:sz="4" w:space="0" w:color="auto"/>
              <w:right w:val="single" w:sz="4" w:space="0" w:color="auto"/>
            </w:tcBorders>
            <w:vAlign w:val="center"/>
          </w:tcPr>
          <w:p w14:paraId="2E4C911C"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A67AC7F"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6516F5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D29F37C" w14:textId="77777777" w:rsidR="002A2D8B" w:rsidRDefault="002A2D8B" w:rsidP="002A2D8B">
            <w:pPr>
              <w:pStyle w:val="TAC"/>
              <w:keepNext w:val="0"/>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D6EDECC"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166109A"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397AB47"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9299A2"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F1CC9B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E72967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D0252BA" w14:textId="77777777" w:rsidR="002A2D8B" w:rsidRDefault="002A2D8B" w:rsidP="002A2D8B">
            <w:pPr>
              <w:pStyle w:val="TAC"/>
              <w:keepNext w:val="0"/>
              <w:rPr>
                <w:lang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D2C9611"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7285E49D"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15A03E18"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3F7AD74A"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7" w:type="dxa"/>
            <w:tcBorders>
              <w:top w:val="single" w:sz="4" w:space="0" w:color="auto"/>
              <w:left w:val="single" w:sz="4" w:space="0" w:color="auto"/>
              <w:bottom w:val="single" w:sz="4" w:space="0" w:color="auto"/>
              <w:right w:val="single" w:sz="4" w:space="0" w:color="auto"/>
            </w:tcBorders>
            <w:vAlign w:val="center"/>
          </w:tcPr>
          <w:p w14:paraId="66A2110A"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1632" w:type="dxa"/>
            <w:vMerge/>
            <w:tcBorders>
              <w:left w:val="single" w:sz="4" w:space="0" w:color="auto"/>
              <w:right w:val="single" w:sz="4" w:space="0" w:color="auto"/>
            </w:tcBorders>
            <w:vAlign w:val="center"/>
          </w:tcPr>
          <w:p w14:paraId="7274A0B2" w14:textId="77777777" w:rsidR="002A2D8B" w:rsidRDefault="002A2D8B" w:rsidP="002A2D8B">
            <w:pPr>
              <w:pStyle w:val="TAC"/>
              <w:keepNext w:val="0"/>
              <w:rPr>
                <w:lang w:val="en-US" w:eastAsia="zh-CN"/>
              </w:rPr>
            </w:pPr>
          </w:p>
        </w:tc>
      </w:tr>
      <w:tr w:rsidR="002A2D8B" w14:paraId="648CC51A"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30253C9C"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1F930B02"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671A198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F51322B" w14:textId="77777777" w:rsidR="002A2D8B" w:rsidRDefault="002A2D8B" w:rsidP="002A2D8B">
            <w:pPr>
              <w:pStyle w:val="TAC"/>
              <w:keepNext w:val="0"/>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8FE8054"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68DCEC9"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942DEAB"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652474"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4346A4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9DE147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7C3D793" w14:textId="77777777" w:rsidR="002A2D8B" w:rsidRDefault="002A2D8B" w:rsidP="002A2D8B">
            <w:pPr>
              <w:pStyle w:val="TAC"/>
              <w:keepNext w:val="0"/>
              <w:rPr>
                <w:lang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F31DAAD"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569EE222"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2856108A"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08C53DFA"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7" w:type="dxa"/>
            <w:tcBorders>
              <w:top w:val="single" w:sz="4" w:space="0" w:color="auto"/>
              <w:left w:val="single" w:sz="4" w:space="0" w:color="auto"/>
              <w:bottom w:val="single" w:sz="4" w:space="0" w:color="auto"/>
              <w:right w:val="single" w:sz="4" w:space="0" w:color="auto"/>
            </w:tcBorders>
            <w:vAlign w:val="center"/>
          </w:tcPr>
          <w:p w14:paraId="11E74A02" w14:textId="77777777" w:rsidR="002A2D8B" w:rsidRDefault="002A2D8B" w:rsidP="002A2D8B">
            <w:pPr>
              <w:pStyle w:val="TAC"/>
              <w:keepNext w:val="0"/>
              <w:rPr>
                <w:lang w:eastAsia="zh-CN"/>
              </w:rPr>
            </w:pPr>
            <w:r>
              <w:rPr>
                <w:rFonts w:eastAsia="Yu Mincho"/>
              </w:rPr>
              <w:t>Yes</w:t>
            </w:r>
            <w:r>
              <w:rPr>
                <w:rFonts w:eastAsia="MS Mincho" w:hint="eastAsia"/>
                <w:vertAlign w:val="superscript"/>
                <w:lang w:val="en-US" w:eastAsia="zh-CN"/>
              </w:rPr>
              <w:t>1</w:t>
            </w:r>
          </w:p>
        </w:tc>
        <w:tc>
          <w:tcPr>
            <w:tcW w:w="1632" w:type="dxa"/>
            <w:vMerge/>
            <w:tcBorders>
              <w:left w:val="single" w:sz="4" w:space="0" w:color="auto"/>
              <w:bottom w:val="single" w:sz="4" w:space="0" w:color="auto"/>
              <w:right w:val="single" w:sz="4" w:space="0" w:color="auto"/>
            </w:tcBorders>
            <w:vAlign w:val="center"/>
          </w:tcPr>
          <w:p w14:paraId="710EEC51" w14:textId="77777777" w:rsidR="002A2D8B" w:rsidRDefault="002A2D8B" w:rsidP="002A2D8B">
            <w:pPr>
              <w:pStyle w:val="TAC"/>
              <w:keepNext w:val="0"/>
              <w:rPr>
                <w:lang w:val="en-US" w:eastAsia="zh-CN"/>
              </w:rPr>
            </w:pPr>
          </w:p>
        </w:tc>
      </w:tr>
      <w:tr w:rsidR="002A2D8B" w14:paraId="12D122FC"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07726305" w14:textId="77777777" w:rsidR="002A2D8B" w:rsidRDefault="002A2D8B" w:rsidP="002A2D8B">
            <w:pPr>
              <w:pStyle w:val="TAC"/>
              <w:keepNext w:val="0"/>
              <w:rPr>
                <w:lang w:val="en-US"/>
              </w:rPr>
            </w:pPr>
            <w:r>
              <w:rPr>
                <w:rFonts w:eastAsia="MS Mincho"/>
                <w:szCs w:val="18"/>
                <w:lang w:val="en-US"/>
              </w:rPr>
              <w:t>CA_n</w:t>
            </w:r>
            <w:r>
              <w:rPr>
                <w:rFonts w:hint="eastAsia"/>
                <w:szCs w:val="18"/>
                <w:lang w:val="en-US" w:eastAsia="zh-CN"/>
              </w:rPr>
              <w:t>2</w:t>
            </w:r>
            <w:r>
              <w:rPr>
                <w:rFonts w:eastAsia="MS Mincho"/>
                <w:szCs w:val="18"/>
                <w:lang w:val="en-US"/>
              </w:rPr>
              <w:t>A-n</w:t>
            </w:r>
            <w:r>
              <w:rPr>
                <w:rFonts w:hint="eastAsia"/>
                <w:szCs w:val="18"/>
                <w:lang w:val="en-US" w:eastAsia="zh-CN"/>
              </w:rPr>
              <w:t>48C</w:t>
            </w:r>
          </w:p>
        </w:tc>
        <w:tc>
          <w:tcPr>
            <w:tcW w:w="1519" w:type="dxa"/>
            <w:vMerge w:val="restart"/>
            <w:tcBorders>
              <w:top w:val="single" w:sz="4" w:space="0" w:color="auto"/>
              <w:left w:val="single" w:sz="4" w:space="0" w:color="auto"/>
              <w:right w:val="single" w:sz="4" w:space="0" w:color="auto"/>
            </w:tcBorders>
            <w:vAlign w:val="center"/>
          </w:tcPr>
          <w:p w14:paraId="4A4D71DC" w14:textId="77777777" w:rsidR="002A2D8B" w:rsidRDefault="002A2D8B" w:rsidP="002A2D8B">
            <w:pPr>
              <w:pStyle w:val="TAC"/>
              <w:keepNext w:val="0"/>
              <w:rPr>
                <w:lang w:val="en-US"/>
              </w:rPr>
            </w:pPr>
            <w:r>
              <w:rPr>
                <w:rFonts w:eastAsia="MS Mincho"/>
                <w:szCs w:val="18"/>
                <w:lang w:val="en-US"/>
              </w:rPr>
              <w:t>CA_n</w:t>
            </w:r>
            <w:r>
              <w:rPr>
                <w:rFonts w:hint="eastAsia"/>
                <w:szCs w:val="18"/>
                <w:lang w:val="en-US" w:eastAsia="zh-CN"/>
              </w:rPr>
              <w:t>2</w:t>
            </w:r>
            <w:r>
              <w:rPr>
                <w:rFonts w:eastAsia="MS Mincho"/>
                <w:szCs w:val="18"/>
                <w:lang w:val="en-US"/>
              </w:rPr>
              <w:t>A-n</w:t>
            </w:r>
            <w:r>
              <w:rPr>
                <w:rFonts w:hint="eastAsia"/>
                <w:szCs w:val="18"/>
                <w:lang w:val="en-US" w:eastAsia="zh-CN"/>
              </w:rPr>
              <w:t>48</w:t>
            </w:r>
            <w:r>
              <w:rPr>
                <w:rFonts w:eastAsia="MS Mincho"/>
                <w:szCs w:val="18"/>
                <w:lang w:val="en-US"/>
              </w:rPr>
              <w:t>A</w:t>
            </w:r>
            <w:r>
              <w:rPr>
                <w:rFonts w:hint="eastAsia"/>
                <w:szCs w:val="18"/>
                <w:lang w:val="en-US" w:eastAsia="zh-CN"/>
              </w:rPr>
              <w:t>, CA_n48C</w:t>
            </w:r>
          </w:p>
        </w:tc>
        <w:tc>
          <w:tcPr>
            <w:tcW w:w="736" w:type="dxa"/>
            <w:vMerge w:val="restart"/>
            <w:tcBorders>
              <w:top w:val="single" w:sz="4" w:space="0" w:color="auto"/>
              <w:left w:val="single" w:sz="4" w:space="0" w:color="auto"/>
              <w:right w:val="single" w:sz="4" w:space="0" w:color="auto"/>
            </w:tcBorders>
            <w:vAlign w:val="center"/>
          </w:tcPr>
          <w:p w14:paraId="1815E3DC" w14:textId="77777777" w:rsidR="002A2D8B" w:rsidRDefault="002A2D8B" w:rsidP="002A2D8B">
            <w:pPr>
              <w:pStyle w:val="TAC"/>
              <w:keepNext w:val="0"/>
              <w:rPr>
                <w:lang w:val="en-US"/>
              </w:rPr>
            </w:pPr>
            <w:r>
              <w:rPr>
                <w:rFonts w:hint="eastAsia"/>
                <w:lang w:val="en-US" w:eastAsia="zh-CN"/>
              </w:rPr>
              <w:t>n2</w:t>
            </w:r>
          </w:p>
        </w:tc>
        <w:tc>
          <w:tcPr>
            <w:tcW w:w="736" w:type="dxa"/>
            <w:tcBorders>
              <w:top w:val="single" w:sz="4" w:space="0" w:color="auto"/>
              <w:left w:val="single" w:sz="4" w:space="0" w:color="auto"/>
              <w:bottom w:val="single" w:sz="4" w:space="0" w:color="auto"/>
              <w:right w:val="single" w:sz="4" w:space="0" w:color="auto"/>
            </w:tcBorders>
          </w:tcPr>
          <w:p w14:paraId="1AD327B8" w14:textId="77777777" w:rsidR="002A2D8B" w:rsidRDefault="002A2D8B" w:rsidP="002A2D8B">
            <w:pPr>
              <w:pStyle w:val="TAC"/>
              <w:keepNext w:val="0"/>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1A78B8C" w14:textId="77777777" w:rsidR="002A2D8B" w:rsidRDefault="002A2D8B" w:rsidP="002A2D8B">
            <w:pPr>
              <w:pStyle w:val="TAC"/>
              <w:keepNext w:val="0"/>
              <w:rPr>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A13B33"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B68D5FD"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E6292B"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BC643C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0238F2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F386F5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313323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27A663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CB0E81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9C562A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4654FB2"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0DAF22A7" w14:textId="77777777" w:rsidR="002A2D8B" w:rsidRDefault="002A2D8B" w:rsidP="002A2D8B">
            <w:pPr>
              <w:pStyle w:val="TAC"/>
              <w:keepNext w:val="0"/>
              <w:rPr>
                <w:lang w:val="en-US" w:eastAsia="zh-CN"/>
              </w:rPr>
            </w:pPr>
            <w:r>
              <w:rPr>
                <w:lang w:val="en-US" w:eastAsia="zh-CN"/>
              </w:rPr>
              <w:t>0</w:t>
            </w:r>
          </w:p>
        </w:tc>
      </w:tr>
      <w:tr w:rsidR="002A2D8B" w14:paraId="09ECA588" w14:textId="77777777" w:rsidTr="002A2D8B">
        <w:trPr>
          <w:trHeight w:val="29"/>
          <w:jc w:val="center"/>
        </w:trPr>
        <w:tc>
          <w:tcPr>
            <w:tcW w:w="1626" w:type="dxa"/>
            <w:vMerge/>
            <w:tcBorders>
              <w:left w:val="single" w:sz="4" w:space="0" w:color="auto"/>
              <w:right w:val="single" w:sz="4" w:space="0" w:color="auto"/>
            </w:tcBorders>
            <w:vAlign w:val="center"/>
          </w:tcPr>
          <w:p w14:paraId="7C37C78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2ED9548"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F84908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BAA16D7" w14:textId="77777777" w:rsidR="002A2D8B" w:rsidRDefault="002A2D8B" w:rsidP="002A2D8B">
            <w:pPr>
              <w:pStyle w:val="TAC"/>
              <w:keepNext w:val="0"/>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73B07B4"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EA356D1"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B463BE9"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0752506"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91A26A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B4AB05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B5BA5E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5F7DCB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0DB3E0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5E6B14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E2C2034"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DDC3272"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33882B29" w14:textId="77777777" w:rsidR="002A2D8B" w:rsidRDefault="002A2D8B" w:rsidP="002A2D8B">
            <w:pPr>
              <w:pStyle w:val="TAC"/>
              <w:keepNext w:val="0"/>
              <w:rPr>
                <w:lang w:val="en-US" w:eastAsia="zh-CN"/>
              </w:rPr>
            </w:pPr>
          </w:p>
        </w:tc>
      </w:tr>
      <w:tr w:rsidR="002A2D8B" w14:paraId="35398139" w14:textId="77777777" w:rsidTr="002A2D8B">
        <w:trPr>
          <w:trHeight w:val="29"/>
          <w:jc w:val="center"/>
        </w:trPr>
        <w:tc>
          <w:tcPr>
            <w:tcW w:w="1626" w:type="dxa"/>
            <w:vMerge/>
            <w:tcBorders>
              <w:left w:val="single" w:sz="4" w:space="0" w:color="auto"/>
              <w:right w:val="single" w:sz="4" w:space="0" w:color="auto"/>
            </w:tcBorders>
            <w:vAlign w:val="center"/>
          </w:tcPr>
          <w:p w14:paraId="5696F98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8EF361C"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BFBC55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4CF378F" w14:textId="77777777" w:rsidR="002A2D8B" w:rsidRDefault="002A2D8B" w:rsidP="002A2D8B">
            <w:pPr>
              <w:pStyle w:val="TAC"/>
              <w:keepNext w:val="0"/>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C933A53"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7313FAC" w14:textId="77777777" w:rsidR="002A2D8B" w:rsidRDefault="002A2D8B" w:rsidP="002A2D8B">
            <w:pPr>
              <w:pStyle w:val="TAC"/>
              <w:keepNext w:val="0"/>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76461D5"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09F2A2" w14:textId="77777777" w:rsidR="002A2D8B" w:rsidRDefault="002A2D8B" w:rsidP="002A2D8B">
            <w:pPr>
              <w:pStyle w:val="TAC"/>
              <w:keepNext w:val="0"/>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5AE0AE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0E5999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341DC8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0B5A9A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43AD1C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F8FC4B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97B29E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503CE80"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4E15CBD5" w14:textId="77777777" w:rsidR="002A2D8B" w:rsidRDefault="002A2D8B" w:rsidP="002A2D8B">
            <w:pPr>
              <w:pStyle w:val="TAC"/>
              <w:keepNext w:val="0"/>
              <w:rPr>
                <w:lang w:val="en-US" w:eastAsia="zh-CN"/>
              </w:rPr>
            </w:pPr>
          </w:p>
        </w:tc>
      </w:tr>
      <w:tr w:rsidR="002A2D8B" w14:paraId="3304BBBD" w14:textId="77777777" w:rsidTr="002A2D8B">
        <w:trPr>
          <w:trHeight w:val="29"/>
          <w:jc w:val="center"/>
        </w:trPr>
        <w:tc>
          <w:tcPr>
            <w:tcW w:w="1626" w:type="dxa"/>
            <w:vMerge/>
            <w:tcBorders>
              <w:left w:val="single" w:sz="4" w:space="0" w:color="auto"/>
              <w:right w:val="single" w:sz="4" w:space="0" w:color="auto"/>
            </w:tcBorders>
            <w:vAlign w:val="center"/>
          </w:tcPr>
          <w:p w14:paraId="7A1F2F2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9622938" w14:textId="77777777" w:rsidR="002A2D8B" w:rsidRDefault="002A2D8B" w:rsidP="002A2D8B">
            <w:pPr>
              <w:pStyle w:val="TAC"/>
              <w:keepNext w:val="0"/>
              <w:rPr>
                <w:lang w:val="en-US"/>
              </w:rPr>
            </w:pPr>
          </w:p>
        </w:tc>
        <w:tc>
          <w:tcPr>
            <w:tcW w:w="736" w:type="dxa"/>
            <w:tcBorders>
              <w:top w:val="single" w:sz="4" w:space="0" w:color="auto"/>
              <w:left w:val="single" w:sz="4" w:space="0" w:color="auto"/>
              <w:right w:val="single" w:sz="4" w:space="0" w:color="auto"/>
            </w:tcBorders>
            <w:vAlign w:val="center"/>
          </w:tcPr>
          <w:p w14:paraId="65D408A8" w14:textId="77777777" w:rsidR="002A2D8B" w:rsidRDefault="002A2D8B" w:rsidP="002A2D8B">
            <w:pPr>
              <w:pStyle w:val="TAC"/>
              <w:keepNext w:val="0"/>
              <w:rPr>
                <w:lang w:val="en-US"/>
              </w:rPr>
            </w:pPr>
            <w:r>
              <w:rPr>
                <w:rFonts w:hint="eastAsia"/>
                <w:lang w:val="en-US" w:eastAsia="zh-CN"/>
              </w:rPr>
              <w:t>n48</w:t>
            </w:r>
          </w:p>
        </w:tc>
        <w:tc>
          <w:tcPr>
            <w:tcW w:w="9571" w:type="dxa"/>
            <w:gridSpan w:val="13"/>
            <w:tcBorders>
              <w:top w:val="single" w:sz="4" w:space="0" w:color="auto"/>
              <w:left w:val="single" w:sz="4" w:space="0" w:color="auto"/>
              <w:bottom w:val="single" w:sz="4" w:space="0" w:color="auto"/>
              <w:right w:val="single" w:sz="4" w:space="0" w:color="auto"/>
            </w:tcBorders>
          </w:tcPr>
          <w:p w14:paraId="125D0188" w14:textId="77777777" w:rsidR="002A2D8B" w:rsidRDefault="002A2D8B" w:rsidP="002A2D8B">
            <w:pPr>
              <w:pStyle w:val="TAC"/>
              <w:keepNext w:val="0"/>
              <w:rPr>
                <w:lang w:eastAsia="zh-CN"/>
              </w:rPr>
            </w:pPr>
            <w:r>
              <w:rPr>
                <w:rFonts w:eastAsia="MS Mincho"/>
                <w:lang w:val="en-US" w:eastAsia="zh-CN"/>
              </w:rPr>
              <w:t>See CA_</w:t>
            </w:r>
            <w:r>
              <w:rPr>
                <w:rFonts w:eastAsia="MS Mincho" w:hint="eastAsia"/>
                <w:lang w:val="en-US" w:eastAsia="zh-CN"/>
              </w:rPr>
              <w:t>n48</w:t>
            </w:r>
            <w:r>
              <w:rPr>
                <w:rFonts w:eastAsia="MS Mincho"/>
                <w:lang w:val="en-US" w:eastAsia="zh-CN"/>
              </w:rPr>
              <w:t>C Bandwidth Combination Set 0 in Table 5.</w:t>
            </w:r>
            <w:r>
              <w:rPr>
                <w:rFonts w:hint="eastAsia"/>
                <w:lang w:val="en-US" w:eastAsia="zh-CN"/>
              </w:rPr>
              <w:t>5</w:t>
            </w:r>
            <w:r>
              <w:rPr>
                <w:rFonts w:eastAsia="MS Mincho"/>
                <w:lang w:val="en-US" w:eastAsia="zh-CN"/>
              </w:rPr>
              <w:t>A.1-1</w:t>
            </w:r>
          </w:p>
        </w:tc>
        <w:tc>
          <w:tcPr>
            <w:tcW w:w="1632" w:type="dxa"/>
            <w:vMerge/>
            <w:tcBorders>
              <w:left w:val="single" w:sz="4" w:space="0" w:color="auto"/>
              <w:right w:val="single" w:sz="4" w:space="0" w:color="auto"/>
            </w:tcBorders>
            <w:vAlign w:val="center"/>
          </w:tcPr>
          <w:p w14:paraId="1510727C" w14:textId="77777777" w:rsidR="002A2D8B" w:rsidRDefault="002A2D8B" w:rsidP="002A2D8B">
            <w:pPr>
              <w:pStyle w:val="TAC"/>
              <w:keepNext w:val="0"/>
              <w:rPr>
                <w:lang w:val="en-US" w:eastAsia="zh-CN"/>
              </w:rPr>
            </w:pPr>
          </w:p>
        </w:tc>
      </w:tr>
      <w:tr w:rsidR="002A2D8B" w14:paraId="69700478"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57A32071" w14:textId="77777777" w:rsidR="002A2D8B" w:rsidRDefault="002A2D8B" w:rsidP="002A2D8B">
            <w:pPr>
              <w:pStyle w:val="TAC"/>
              <w:keepNext w:val="0"/>
              <w:rPr>
                <w:lang w:val="en-US"/>
              </w:rPr>
            </w:pPr>
            <w:r>
              <w:rPr>
                <w:rFonts w:hint="eastAsia"/>
                <w:szCs w:val="18"/>
                <w:lang w:val="en-US" w:eastAsia="zh-CN"/>
              </w:rPr>
              <w:t>CA_n3A-n8A</w:t>
            </w:r>
          </w:p>
        </w:tc>
        <w:tc>
          <w:tcPr>
            <w:tcW w:w="1519" w:type="dxa"/>
            <w:vMerge w:val="restart"/>
            <w:tcBorders>
              <w:top w:val="single" w:sz="4" w:space="0" w:color="auto"/>
              <w:left w:val="single" w:sz="4" w:space="0" w:color="auto"/>
              <w:right w:val="single" w:sz="4" w:space="0" w:color="auto"/>
            </w:tcBorders>
            <w:vAlign w:val="center"/>
          </w:tcPr>
          <w:p w14:paraId="282086A3" w14:textId="77777777" w:rsidR="002A2D8B" w:rsidRDefault="002A2D8B" w:rsidP="002A2D8B">
            <w:pPr>
              <w:pStyle w:val="TAC"/>
              <w:keepNext w:val="0"/>
              <w:rPr>
                <w:lang w:val="en-US"/>
              </w:rPr>
            </w:pPr>
            <w:r>
              <w:rPr>
                <w:rFonts w:hint="eastAsia"/>
                <w:szCs w:val="18"/>
                <w:lang w:val="en-US" w:eastAsia="zh-CN"/>
              </w:rPr>
              <w:t>CA_n3A-n8A</w:t>
            </w:r>
          </w:p>
        </w:tc>
        <w:tc>
          <w:tcPr>
            <w:tcW w:w="736" w:type="dxa"/>
            <w:vMerge w:val="restart"/>
            <w:tcBorders>
              <w:top w:val="single" w:sz="4" w:space="0" w:color="auto"/>
              <w:left w:val="single" w:sz="4" w:space="0" w:color="auto"/>
              <w:right w:val="single" w:sz="4" w:space="0" w:color="auto"/>
            </w:tcBorders>
            <w:vAlign w:val="center"/>
          </w:tcPr>
          <w:p w14:paraId="02D9F129" w14:textId="77777777" w:rsidR="002A2D8B" w:rsidRDefault="002A2D8B" w:rsidP="002A2D8B">
            <w:pPr>
              <w:pStyle w:val="TAC"/>
              <w:keepNext w:val="0"/>
              <w:rPr>
                <w:lang w:val="en-US"/>
              </w:rPr>
            </w:pPr>
            <w:r>
              <w:rPr>
                <w:rFonts w:hint="eastAsia"/>
                <w:szCs w:val="18"/>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7E05727B"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205C88E"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2EBC156"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64BA3D"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498044"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6CA7CD4"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123BFD5"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83411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D65131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999CC8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C48C80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F2DFAE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20015C9"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1850A8FF" w14:textId="77777777" w:rsidR="002A2D8B" w:rsidRDefault="002A2D8B" w:rsidP="002A2D8B">
            <w:pPr>
              <w:pStyle w:val="TAC"/>
              <w:keepNext w:val="0"/>
              <w:rPr>
                <w:lang w:val="en-US" w:eastAsia="zh-CN"/>
              </w:rPr>
            </w:pPr>
            <w:r>
              <w:rPr>
                <w:lang w:val="en-US" w:eastAsia="zh-CN"/>
              </w:rPr>
              <w:t>0</w:t>
            </w:r>
          </w:p>
        </w:tc>
      </w:tr>
      <w:tr w:rsidR="002A2D8B" w14:paraId="45206029" w14:textId="77777777" w:rsidTr="002A2D8B">
        <w:trPr>
          <w:trHeight w:val="29"/>
          <w:jc w:val="center"/>
        </w:trPr>
        <w:tc>
          <w:tcPr>
            <w:tcW w:w="1626" w:type="dxa"/>
            <w:vMerge/>
            <w:tcBorders>
              <w:left w:val="single" w:sz="4" w:space="0" w:color="auto"/>
              <w:right w:val="single" w:sz="4" w:space="0" w:color="auto"/>
            </w:tcBorders>
            <w:vAlign w:val="center"/>
          </w:tcPr>
          <w:p w14:paraId="0968548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27F65DC"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C735FD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130C0C8"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6608502"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FDB7B17"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20DE145"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87EB96"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E6592F6"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9C3CD6B"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7AC6AD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C8BCCB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A3A5A8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BB0E90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CE7A91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E4F06D7"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58C62904" w14:textId="77777777" w:rsidR="002A2D8B" w:rsidRDefault="002A2D8B" w:rsidP="002A2D8B">
            <w:pPr>
              <w:pStyle w:val="TAC"/>
              <w:keepNext w:val="0"/>
              <w:rPr>
                <w:lang w:val="en-US" w:eastAsia="zh-CN"/>
              </w:rPr>
            </w:pPr>
          </w:p>
        </w:tc>
      </w:tr>
      <w:tr w:rsidR="002A2D8B" w14:paraId="1A186FA4" w14:textId="77777777" w:rsidTr="002A2D8B">
        <w:trPr>
          <w:trHeight w:val="29"/>
          <w:jc w:val="center"/>
        </w:trPr>
        <w:tc>
          <w:tcPr>
            <w:tcW w:w="1626" w:type="dxa"/>
            <w:vMerge/>
            <w:tcBorders>
              <w:left w:val="single" w:sz="4" w:space="0" w:color="auto"/>
              <w:right w:val="single" w:sz="4" w:space="0" w:color="auto"/>
            </w:tcBorders>
            <w:vAlign w:val="center"/>
          </w:tcPr>
          <w:p w14:paraId="0615D95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F3FAD49"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8E7725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21AE6AD"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D10379D"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23267CA"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C4947C"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814CA8"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D66D3B9"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CD5426F"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62A18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EDC503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4FD944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F2E939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8E1680B"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A613375"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3DFFD197" w14:textId="77777777" w:rsidR="002A2D8B" w:rsidRDefault="002A2D8B" w:rsidP="002A2D8B">
            <w:pPr>
              <w:pStyle w:val="TAC"/>
              <w:keepNext w:val="0"/>
              <w:rPr>
                <w:lang w:val="en-US" w:eastAsia="zh-CN"/>
              </w:rPr>
            </w:pPr>
          </w:p>
        </w:tc>
      </w:tr>
      <w:tr w:rsidR="002A2D8B" w14:paraId="71FC968D" w14:textId="77777777" w:rsidTr="002A2D8B">
        <w:trPr>
          <w:trHeight w:val="29"/>
          <w:jc w:val="center"/>
        </w:trPr>
        <w:tc>
          <w:tcPr>
            <w:tcW w:w="1626" w:type="dxa"/>
            <w:vMerge/>
            <w:tcBorders>
              <w:left w:val="single" w:sz="4" w:space="0" w:color="auto"/>
              <w:right w:val="single" w:sz="4" w:space="0" w:color="auto"/>
            </w:tcBorders>
            <w:vAlign w:val="center"/>
          </w:tcPr>
          <w:p w14:paraId="367F9BA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8823A0A"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16F98793" w14:textId="77777777" w:rsidR="002A2D8B" w:rsidRDefault="002A2D8B" w:rsidP="002A2D8B">
            <w:pPr>
              <w:pStyle w:val="TAC"/>
              <w:keepNext w:val="0"/>
              <w:rPr>
                <w:lang w:val="en-US"/>
              </w:rPr>
            </w:pPr>
            <w:r>
              <w:rPr>
                <w:rFonts w:hint="eastAsia"/>
                <w:szCs w:val="18"/>
                <w:lang w:val="en-US" w:eastAsia="zh-CN"/>
              </w:rPr>
              <w:t>n8</w:t>
            </w:r>
          </w:p>
        </w:tc>
        <w:tc>
          <w:tcPr>
            <w:tcW w:w="736" w:type="dxa"/>
            <w:tcBorders>
              <w:top w:val="single" w:sz="4" w:space="0" w:color="auto"/>
              <w:left w:val="single" w:sz="4" w:space="0" w:color="auto"/>
              <w:bottom w:val="single" w:sz="4" w:space="0" w:color="auto"/>
              <w:right w:val="single" w:sz="4" w:space="0" w:color="auto"/>
            </w:tcBorders>
          </w:tcPr>
          <w:p w14:paraId="7DD2C221"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96E60E1" w14:textId="77777777" w:rsidR="002A2D8B" w:rsidRDefault="002A2D8B" w:rsidP="002A2D8B">
            <w:pPr>
              <w:pStyle w:val="TAC"/>
              <w:keepNext w:val="0"/>
              <w:rPr>
                <w:lang w:val="en-US" w:eastAsia="zh-CN"/>
              </w:rPr>
            </w:pPr>
            <w:bookmarkStart w:id="21" w:name="OLE_LINK25"/>
            <w:r>
              <w:rPr>
                <w:szCs w:val="18"/>
                <w:lang w:val="en-US" w:eastAsia="zh-CN"/>
              </w:rPr>
              <w:t>Yes</w:t>
            </w:r>
            <w:bookmarkEnd w:id="21"/>
          </w:p>
        </w:tc>
        <w:tc>
          <w:tcPr>
            <w:tcW w:w="736" w:type="dxa"/>
            <w:tcBorders>
              <w:top w:val="single" w:sz="4" w:space="0" w:color="auto"/>
              <w:left w:val="single" w:sz="4" w:space="0" w:color="auto"/>
              <w:bottom w:val="single" w:sz="4" w:space="0" w:color="auto"/>
              <w:right w:val="single" w:sz="4" w:space="0" w:color="auto"/>
            </w:tcBorders>
            <w:vAlign w:val="center"/>
          </w:tcPr>
          <w:p w14:paraId="3A875900"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56E36DA"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03B51F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EC3511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609835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6017B9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1EF7D3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BA4734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EE7A77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81041F2"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2BE9FEE"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260A3E16" w14:textId="77777777" w:rsidR="002A2D8B" w:rsidRDefault="002A2D8B" w:rsidP="002A2D8B">
            <w:pPr>
              <w:pStyle w:val="TAC"/>
              <w:keepNext w:val="0"/>
              <w:rPr>
                <w:lang w:val="en-US" w:eastAsia="zh-CN"/>
              </w:rPr>
            </w:pPr>
          </w:p>
        </w:tc>
      </w:tr>
      <w:tr w:rsidR="002A2D8B" w14:paraId="5D2F9B5C" w14:textId="77777777" w:rsidTr="002A2D8B">
        <w:trPr>
          <w:trHeight w:val="29"/>
          <w:jc w:val="center"/>
        </w:trPr>
        <w:tc>
          <w:tcPr>
            <w:tcW w:w="1626" w:type="dxa"/>
            <w:vMerge/>
            <w:tcBorders>
              <w:left w:val="single" w:sz="4" w:space="0" w:color="auto"/>
              <w:right w:val="single" w:sz="4" w:space="0" w:color="auto"/>
            </w:tcBorders>
            <w:vAlign w:val="center"/>
          </w:tcPr>
          <w:p w14:paraId="022880C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6E13F50"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A46C4E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7FD4895"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AD65479"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735F5A"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41DDEC7"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F86564"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C5672C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B7E717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CD3EA6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8D3404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B56217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24D954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564017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897CDD9"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22C0E576" w14:textId="77777777" w:rsidR="002A2D8B" w:rsidRDefault="002A2D8B" w:rsidP="002A2D8B">
            <w:pPr>
              <w:pStyle w:val="TAC"/>
              <w:keepNext w:val="0"/>
              <w:rPr>
                <w:lang w:val="en-US" w:eastAsia="zh-CN"/>
              </w:rPr>
            </w:pPr>
          </w:p>
        </w:tc>
      </w:tr>
      <w:tr w:rsidR="002A2D8B" w14:paraId="7E137666"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0667FACE"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5E0D7744"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5A5620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4AE0605"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329F476"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B943C72" w14:textId="77777777" w:rsidR="002A2D8B" w:rsidRDefault="002A2D8B" w:rsidP="002A2D8B">
            <w:pPr>
              <w:pStyle w:val="TAC"/>
              <w:keepNext w:val="0"/>
            </w:pPr>
          </w:p>
        </w:tc>
        <w:tc>
          <w:tcPr>
            <w:tcW w:w="737" w:type="dxa"/>
            <w:tcBorders>
              <w:top w:val="single" w:sz="4" w:space="0" w:color="auto"/>
              <w:left w:val="single" w:sz="4" w:space="0" w:color="auto"/>
              <w:bottom w:val="single" w:sz="4" w:space="0" w:color="auto"/>
              <w:right w:val="single" w:sz="4" w:space="0" w:color="auto"/>
            </w:tcBorders>
            <w:vAlign w:val="center"/>
          </w:tcPr>
          <w:p w14:paraId="50DF9244"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vAlign w:val="center"/>
          </w:tcPr>
          <w:p w14:paraId="2BFB2507"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tcPr>
          <w:p w14:paraId="5CC84DB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B5A4CF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24726E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EAD165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13F8D1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E151BC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AD85CF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973533C" w14:textId="77777777" w:rsidR="002A2D8B" w:rsidRDefault="002A2D8B" w:rsidP="002A2D8B">
            <w:pPr>
              <w:pStyle w:val="TAC"/>
              <w:keepNext w:val="0"/>
              <w:rPr>
                <w:lang w:eastAsia="zh-CN"/>
              </w:rPr>
            </w:pPr>
          </w:p>
        </w:tc>
        <w:tc>
          <w:tcPr>
            <w:tcW w:w="1632" w:type="dxa"/>
            <w:vMerge/>
            <w:tcBorders>
              <w:left w:val="single" w:sz="4" w:space="0" w:color="auto"/>
              <w:bottom w:val="single" w:sz="4" w:space="0" w:color="auto"/>
              <w:right w:val="single" w:sz="4" w:space="0" w:color="auto"/>
            </w:tcBorders>
            <w:vAlign w:val="center"/>
          </w:tcPr>
          <w:p w14:paraId="384D0707" w14:textId="77777777" w:rsidR="002A2D8B" w:rsidRDefault="002A2D8B" w:rsidP="002A2D8B">
            <w:pPr>
              <w:pStyle w:val="TAC"/>
              <w:keepNext w:val="0"/>
              <w:rPr>
                <w:lang w:val="en-US" w:eastAsia="zh-CN"/>
              </w:rPr>
            </w:pPr>
          </w:p>
        </w:tc>
      </w:tr>
      <w:tr w:rsidR="002A2D8B" w14:paraId="2FE78C3E"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4BB2259C" w14:textId="77777777" w:rsidR="002A2D8B" w:rsidRDefault="002A2D8B" w:rsidP="002A2D8B">
            <w:pPr>
              <w:pStyle w:val="TAC"/>
              <w:keepNext w:val="0"/>
              <w:rPr>
                <w:lang w:val="en-US"/>
              </w:rPr>
            </w:pPr>
            <w:r>
              <w:rPr>
                <w:rFonts w:hint="eastAsia"/>
                <w:szCs w:val="18"/>
                <w:lang w:val="en-US" w:eastAsia="zh-CN"/>
              </w:rPr>
              <w:t>CA_n3A-n28A</w:t>
            </w:r>
          </w:p>
        </w:tc>
        <w:tc>
          <w:tcPr>
            <w:tcW w:w="1519" w:type="dxa"/>
            <w:vMerge w:val="restart"/>
            <w:tcBorders>
              <w:top w:val="single" w:sz="4" w:space="0" w:color="auto"/>
              <w:left w:val="single" w:sz="4" w:space="0" w:color="auto"/>
              <w:right w:val="single" w:sz="4" w:space="0" w:color="auto"/>
            </w:tcBorders>
            <w:vAlign w:val="center"/>
          </w:tcPr>
          <w:p w14:paraId="0C59A392" w14:textId="77777777" w:rsidR="002A2D8B" w:rsidRDefault="002A2D8B" w:rsidP="002A2D8B">
            <w:pPr>
              <w:pStyle w:val="TAC"/>
              <w:keepNext w:val="0"/>
              <w:rPr>
                <w:lang w:val="en-US"/>
              </w:rPr>
            </w:pPr>
            <w:r>
              <w:rPr>
                <w:rFonts w:hint="eastAsia"/>
                <w:szCs w:val="18"/>
                <w:lang w:val="en-US" w:eastAsia="zh-CN"/>
              </w:rPr>
              <w:t>CA_n3A-n28A</w:t>
            </w:r>
          </w:p>
        </w:tc>
        <w:tc>
          <w:tcPr>
            <w:tcW w:w="736" w:type="dxa"/>
            <w:vMerge w:val="restart"/>
            <w:tcBorders>
              <w:top w:val="single" w:sz="4" w:space="0" w:color="auto"/>
              <w:left w:val="single" w:sz="4" w:space="0" w:color="auto"/>
              <w:right w:val="single" w:sz="4" w:space="0" w:color="auto"/>
            </w:tcBorders>
            <w:vAlign w:val="center"/>
          </w:tcPr>
          <w:p w14:paraId="65E4DFF8" w14:textId="77777777" w:rsidR="002A2D8B" w:rsidRDefault="002A2D8B" w:rsidP="002A2D8B">
            <w:pPr>
              <w:pStyle w:val="TAC"/>
              <w:keepNext w:val="0"/>
              <w:rPr>
                <w:lang w:val="en-US"/>
              </w:rPr>
            </w:pPr>
            <w:r>
              <w:rPr>
                <w:rFonts w:hint="eastAsia"/>
                <w:szCs w:val="18"/>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18711552"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54BB7AA"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D1DC8A"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063D34"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466A7AB"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13B124E"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23A1A3F"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0DA98B"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92E1E5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94F28E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CE1075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FE2DA1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CD55D3B"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40664EBD" w14:textId="77777777" w:rsidR="002A2D8B" w:rsidRDefault="002A2D8B" w:rsidP="002A2D8B">
            <w:pPr>
              <w:pStyle w:val="TAC"/>
              <w:keepNext w:val="0"/>
              <w:rPr>
                <w:lang w:val="en-US" w:eastAsia="zh-CN"/>
              </w:rPr>
            </w:pPr>
            <w:r>
              <w:rPr>
                <w:lang w:val="en-US" w:eastAsia="zh-CN"/>
              </w:rPr>
              <w:t>0</w:t>
            </w:r>
          </w:p>
        </w:tc>
      </w:tr>
      <w:tr w:rsidR="002A2D8B" w14:paraId="0084F42E" w14:textId="77777777" w:rsidTr="002A2D8B">
        <w:trPr>
          <w:trHeight w:val="29"/>
          <w:jc w:val="center"/>
        </w:trPr>
        <w:tc>
          <w:tcPr>
            <w:tcW w:w="1626" w:type="dxa"/>
            <w:vMerge/>
            <w:tcBorders>
              <w:left w:val="single" w:sz="4" w:space="0" w:color="auto"/>
              <w:right w:val="single" w:sz="4" w:space="0" w:color="auto"/>
            </w:tcBorders>
            <w:vAlign w:val="center"/>
          </w:tcPr>
          <w:p w14:paraId="60FBE95C"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B34492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5FE7827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F84B72B"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173BF58"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0805AD3"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2931E9"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26C88A5"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8C2E2FB"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78A8423"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FBFB1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8DCB36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5DADDD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87D6B2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E83ABB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C5FD724"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53CD2804" w14:textId="77777777" w:rsidR="002A2D8B" w:rsidRDefault="002A2D8B" w:rsidP="002A2D8B">
            <w:pPr>
              <w:pStyle w:val="TAC"/>
              <w:keepNext w:val="0"/>
              <w:rPr>
                <w:lang w:val="en-US" w:eastAsia="zh-CN"/>
              </w:rPr>
            </w:pPr>
          </w:p>
        </w:tc>
      </w:tr>
      <w:tr w:rsidR="002A2D8B" w14:paraId="6A90ACFC" w14:textId="77777777" w:rsidTr="002A2D8B">
        <w:trPr>
          <w:trHeight w:val="29"/>
          <w:jc w:val="center"/>
        </w:trPr>
        <w:tc>
          <w:tcPr>
            <w:tcW w:w="1626" w:type="dxa"/>
            <w:vMerge/>
            <w:tcBorders>
              <w:left w:val="single" w:sz="4" w:space="0" w:color="auto"/>
              <w:right w:val="single" w:sz="4" w:space="0" w:color="auto"/>
            </w:tcBorders>
            <w:vAlign w:val="center"/>
          </w:tcPr>
          <w:p w14:paraId="07982A3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397EE2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2698044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0E9F423"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A47A75A"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EBE9DB"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A775F4E"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9030FD"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6B44B47"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DB8B5D1"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23D04C"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2FA9E0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38CF85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21F056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B1E3EC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25BC272"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053F5AF2" w14:textId="77777777" w:rsidR="002A2D8B" w:rsidRDefault="002A2D8B" w:rsidP="002A2D8B">
            <w:pPr>
              <w:pStyle w:val="TAC"/>
              <w:keepNext w:val="0"/>
              <w:rPr>
                <w:lang w:val="en-US" w:eastAsia="zh-CN"/>
              </w:rPr>
            </w:pPr>
          </w:p>
        </w:tc>
      </w:tr>
      <w:tr w:rsidR="002A2D8B" w14:paraId="61E482DB" w14:textId="77777777" w:rsidTr="002A2D8B">
        <w:trPr>
          <w:trHeight w:val="29"/>
          <w:jc w:val="center"/>
        </w:trPr>
        <w:tc>
          <w:tcPr>
            <w:tcW w:w="1626" w:type="dxa"/>
            <w:vMerge/>
            <w:tcBorders>
              <w:left w:val="single" w:sz="4" w:space="0" w:color="auto"/>
              <w:right w:val="single" w:sz="4" w:space="0" w:color="auto"/>
            </w:tcBorders>
            <w:vAlign w:val="center"/>
          </w:tcPr>
          <w:p w14:paraId="4B492CCB"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1483B24"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5B11B449" w14:textId="77777777" w:rsidR="002A2D8B" w:rsidRDefault="002A2D8B" w:rsidP="002A2D8B">
            <w:pPr>
              <w:pStyle w:val="TAC"/>
              <w:keepNext w:val="0"/>
              <w:rPr>
                <w:lang w:val="en-US"/>
              </w:rPr>
            </w:pPr>
            <w:r>
              <w:rPr>
                <w:rFonts w:hint="eastAsia"/>
                <w:szCs w:val="18"/>
                <w:lang w:val="en-US" w:eastAsia="zh-CN"/>
              </w:rPr>
              <w:t>n28</w:t>
            </w:r>
          </w:p>
        </w:tc>
        <w:tc>
          <w:tcPr>
            <w:tcW w:w="736" w:type="dxa"/>
            <w:tcBorders>
              <w:top w:val="single" w:sz="4" w:space="0" w:color="auto"/>
              <w:left w:val="single" w:sz="4" w:space="0" w:color="auto"/>
              <w:bottom w:val="single" w:sz="4" w:space="0" w:color="auto"/>
              <w:right w:val="single" w:sz="4" w:space="0" w:color="auto"/>
            </w:tcBorders>
          </w:tcPr>
          <w:p w14:paraId="513E370D"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AD2C217"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6CDA6C"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045AEC"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20C29D"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AD6C1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BC3612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172BA1C"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95A8CB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1D4A8A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656477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7014AD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7A02DEA"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270E1265" w14:textId="77777777" w:rsidR="002A2D8B" w:rsidRDefault="002A2D8B" w:rsidP="002A2D8B">
            <w:pPr>
              <w:pStyle w:val="TAC"/>
              <w:keepNext w:val="0"/>
              <w:rPr>
                <w:lang w:val="en-US" w:eastAsia="zh-CN"/>
              </w:rPr>
            </w:pPr>
          </w:p>
        </w:tc>
      </w:tr>
      <w:tr w:rsidR="002A2D8B" w14:paraId="78ECAAAD" w14:textId="77777777" w:rsidTr="002A2D8B">
        <w:trPr>
          <w:trHeight w:val="29"/>
          <w:jc w:val="center"/>
        </w:trPr>
        <w:tc>
          <w:tcPr>
            <w:tcW w:w="1626" w:type="dxa"/>
            <w:vMerge/>
            <w:tcBorders>
              <w:left w:val="single" w:sz="4" w:space="0" w:color="auto"/>
              <w:right w:val="single" w:sz="4" w:space="0" w:color="auto"/>
            </w:tcBorders>
            <w:vAlign w:val="center"/>
          </w:tcPr>
          <w:p w14:paraId="167D076B"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5925103"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93AC2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E3DA2A7"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D95927E"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E21E3F6"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5331555"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C623DC"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35AA1C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6FD87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73D0C7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C13E32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1FD682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191104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52A86E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B852EB8"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1F5E1F8A" w14:textId="77777777" w:rsidR="002A2D8B" w:rsidRDefault="002A2D8B" w:rsidP="002A2D8B">
            <w:pPr>
              <w:pStyle w:val="TAC"/>
              <w:keepNext w:val="0"/>
              <w:rPr>
                <w:lang w:val="en-US" w:eastAsia="zh-CN"/>
              </w:rPr>
            </w:pPr>
          </w:p>
        </w:tc>
      </w:tr>
      <w:tr w:rsidR="002A2D8B" w14:paraId="49FF7983" w14:textId="77777777" w:rsidTr="002A2D8B">
        <w:trPr>
          <w:trHeight w:val="90"/>
          <w:jc w:val="center"/>
        </w:trPr>
        <w:tc>
          <w:tcPr>
            <w:tcW w:w="1626" w:type="dxa"/>
            <w:vMerge/>
            <w:tcBorders>
              <w:left w:val="single" w:sz="4" w:space="0" w:color="auto"/>
              <w:bottom w:val="single" w:sz="4" w:space="0" w:color="auto"/>
              <w:right w:val="single" w:sz="4" w:space="0" w:color="auto"/>
            </w:tcBorders>
            <w:vAlign w:val="center"/>
          </w:tcPr>
          <w:p w14:paraId="2A5C9BDF"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3DD47894"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B2292F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86C04D7"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302650E"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DEB7F5D" w14:textId="77777777" w:rsidR="002A2D8B" w:rsidRDefault="002A2D8B" w:rsidP="002A2D8B">
            <w:pPr>
              <w:pStyle w:val="TAC"/>
              <w:keepNext w:val="0"/>
            </w:pPr>
          </w:p>
        </w:tc>
        <w:tc>
          <w:tcPr>
            <w:tcW w:w="737" w:type="dxa"/>
            <w:tcBorders>
              <w:top w:val="single" w:sz="4" w:space="0" w:color="auto"/>
              <w:left w:val="single" w:sz="4" w:space="0" w:color="auto"/>
              <w:bottom w:val="single" w:sz="4" w:space="0" w:color="auto"/>
              <w:right w:val="single" w:sz="4" w:space="0" w:color="auto"/>
            </w:tcBorders>
            <w:vAlign w:val="center"/>
          </w:tcPr>
          <w:p w14:paraId="1E81CBE3"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vAlign w:val="center"/>
          </w:tcPr>
          <w:p w14:paraId="74777750" w14:textId="77777777" w:rsidR="002A2D8B" w:rsidRDefault="002A2D8B" w:rsidP="002A2D8B">
            <w:pPr>
              <w:pStyle w:val="TAC"/>
              <w:keepNext w:val="0"/>
            </w:pPr>
          </w:p>
        </w:tc>
        <w:tc>
          <w:tcPr>
            <w:tcW w:w="736" w:type="dxa"/>
            <w:tcBorders>
              <w:top w:val="single" w:sz="4" w:space="0" w:color="auto"/>
              <w:left w:val="single" w:sz="4" w:space="0" w:color="auto"/>
              <w:bottom w:val="single" w:sz="4" w:space="0" w:color="auto"/>
              <w:right w:val="single" w:sz="4" w:space="0" w:color="auto"/>
            </w:tcBorders>
          </w:tcPr>
          <w:p w14:paraId="26292C9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49FEEA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692473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4C1FF3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167ACD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15F0DE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6A5F1B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7362722" w14:textId="77777777" w:rsidR="002A2D8B" w:rsidRDefault="002A2D8B" w:rsidP="002A2D8B">
            <w:pPr>
              <w:pStyle w:val="TAC"/>
              <w:keepNext w:val="0"/>
              <w:rPr>
                <w:lang w:eastAsia="zh-CN"/>
              </w:rPr>
            </w:pPr>
          </w:p>
        </w:tc>
        <w:tc>
          <w:tcPr>
            <w:tcW w:w="1632" w:type="dxa"/>
            <w:vMerge/>
            <w:tcBorders>
              <w:left w:val="single" w:sz="4" w:space="0" w:color="auto"/>
              <w:bottom w:val="single" w:sz="4" w:space="0" w:color="auto"/>
              <w:right w:val="single" w:sz="4" w:space="0" w:color="auto"/>
            </w:tcBorders>
            <w:vAlign w:val="center"/>
          </w:tcPr>
          <w:p w14:paraId="73882BA6" w14:textId="77777777" w:rsidR="002A2D8B" w:rsidRDefault="002A2D8B" w:rsidP="002A2D8B">
            <w:pPr>
              <w:pStyle w:val="TAC"/>
              <w:keepNext w:val="0"/>
              <w:rPr>
                <w:lang w:val="en-US" w:eastAsia="zh-CN"/>
              </w:rPr>
            </w:pPr>
          </w:p>
        </w:tc>
      </w:tr>
      <w:tr w:rsidR="002A2D8B" w14:paraId="67B7799B" w14:textId="77777777" w:rsidTr="002A2D8B">
        <w:trPr>
          <w:trHeight w:val="29"/>
          <w:jc w:val="center"/>
        </w:trPr>
        <w:tc>
          <w:tcPr>
            <w:tcW w:w="1626" w:type="dxa"/>
            <w:vMerge w:val="restart"/>
            <w:tcBorders>
              <w:left w:val="single" w:sz="4" w:space="0" w:color="auto"/>
              <w:right w:val="single" w:sz="4" w:space="0" w:color="auto"/>
            </w:tcBorders>
            <w:vAlign w:val="center"/>
          </w:tcPr>
          <w:p w14:paraId="68E57A51" w14:textId="77777777" w:rsidR="002A2D8B" w:rsidRDefault="002A2D8B" w:rsidP="002A2D8B">
            <w:pPr>
              <w:pStyle w:val="TAC"/>
              <w:rPr>
                <w:lang w:val="en-US"/>
              </w:rPr>
            </w:pPr>
            <w:r>
              <w:rPr>
                <w:rFonts w:hint="eastAsia"/>
                <w:lang w:eastAsia="zh-CN"/>
              </w:rPr>
              <w:t>CA</w:t>
            </w:r>
            <w:r>
              <w:t>_</w:t>
            </w:r>
            <w:r>
              <w:rPr>
                <w:rFonts w:hint="eastAsia"/>
                <w:lang w:val="en-US" w:eastAsia="zh-CN"/>
              </w:rPr>
              <w:t>n3</w:t>
            </w:r>
            <w:r>
              <w:rPr>
                <w:lang w:val="sv-SE" w:eastAsia="ja-JP"/>
              </w:rPr>
              <w:t>A-</w:t>
            </w:r>
            <w:r>
              <w:rPr>
                <w:rFonts w:hint="eastAsia"/>
                <w:lang w:val="en-US" w:eastAsia="zh-CN"/>
              </w:rPr>
              <w:t>n40</w:t>
            </w:r>
            <w:r>
              <w:rPr>
                <w:lang w:val="sv-SE" w:eastAsia="ja-JP"/>
              </w:rPr>
              <w:t>A</w:t>
            </w:r>
          </w:p>
        </w:tc>
        <w:tc>
          <w:tcPr>
            <w:tcW w:w="1519" w:type="dxa"/>
            <w:vMerge w:val="restart"/>
            <w:tcBorders>
              <w:left w:val="single" w:sz="4" w:space="0" w:color="auto"/>
              <w:right w:val="single" w:sz="4" w:space="0" w:color="auto"/>
            </w:tcBorders>
            <w:vAlign w:val="center"/>
          </w:tcPr>
          <w:p w14:paraId="46926C90" w14:textId="77777777" w:rsidR="002A2D8B" w:rsidRDefault="002A2D8B" w:rsidP="002A2D8B">
            <w:pPr>
              <w:pStyle w:val="TAC"/>
              <w:rPr>
                <w:lang w:val="en-US"/>
              </w:rPr>
            </w:pPr>
            <w:r>
              <w:rPr>
                <w:rFonts w:hint="eastAsia"/>
                <w:lang w:eastAsia="zh-CN"/>
              </w:rPr>
              <w:t>CA</w:t>
            </w:r>
            <w:r>
              <w:t>_</w:t>
            </w:r>
            <w:r>
              <w:rPr>
                <w:rFonts w:hint="eastAsia"/>
                <w:lang w:val="en-US" w:eastAsia="zh-CN"/>
              </w:rPr>
              <w:t>n3</w:t>
            </w:r>
            <w:r>
              <w:rPr>
                <w:lang w:val="sv-SE" w:eastAsia="ja-JP"/>
              </w:rPr>
              <w:t>A-</w:t>
            </w:r>
            <w:r>
              <w:rPr>
                <w:rFonts w:hint="eastAsia"/>
                <w:lang w:val="en-US" w:eastAsia="zh-CN"/>
              </w:rPr>
              <w:t>n40</w:t>
            </w:r>
            <w:r>
              <w:rPr>
                <w:lang w:val="sv-SE" w:eastAsia="ja-JP"/>
              </w:rPr>
              <w:t>A</w:t>
            </w:r>
          </w:p>
        </w:tc>
        <w:tc>
          <w:tcPr>
            <w:tcW w:w="736" w:type="dxa"/>
            <w:vMerge w:val="restart"/>
            <w:tcBorders>
              <w:left w:val="single" w:sz="4" w:space="0" w:color="auto"/>
              <w:right w:val="single" w:sz="4" w:space="0" w:color="auto"/>
            </w:tcBorders>
            <w:vAlign w:val="center"/>
          </w:tcPr>
          <w:p w14:paraId="7A5BA2CE" w14:textId="77777777" w:rsidR="002A2D8B" w:rsidRDefault="002A2D8B" w:rsidP="002A2D8B">
            <w:pPr>
              <w:pStyle w:val="TAC"/>
              <w:rPr>
                <w:lang w:val="en-US"/>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2881B884" w14:textId="77777777" w:rsidR="002A2D8B" w:rsidRDefault="002A2D8B" w:rsidP="002A2D8B">
            <w:pPr>
              <w:pStyle w:val="TAC"/>
              <w:rPr>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3906737" w14:textId="77777777" w:rsidR="002A2D8B" w:rsidRDefault="002A2D8B" w:rsidP="002A2D8B">
            <w:pPr>
              <w:pStyle w:val="TAC"/>
              <w:rPr>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25D4527E"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5D6D7760"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4B898247"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7557C6EA"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4376F924"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4640B6EA"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BB60ADF"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1CBDB03"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49DDF4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78C6551"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30178DD2" w14:textId="77777777" w:rsidR="002A2D8B" w:rsidRDefault="002A2D8B" w:rsidP="002A2D8B">
            <w:pPr>
              <w:pStyle w:val="TAC"/>
              <w:rPr>
                <w:lang w:eastAsia="zh-CN"/>
              </w:rPr>
            </w:pPr>
          </w:p>
        </w:tc>
        <w:tc>
          <w:tcPr>
            <w:tcW w:w="1632" w:type="dxa"/>
            <w:vMerge w:val="restart"/>
            <w:tcBorders>
              <w:left w:val="single" w:sz="4" w:space="0" w:color="auto"/>
              <w:right w:val="single" w:sz="4" w:space="0" w:color="auto"/>
            </w:tcBorders>
            <w:vAlign w:val="center"/>
          </w:tcPr>
          <w:p w14:paraId="12A89060" w14:textId="77777777" w:rsidR="002A2D8B" w:rsidRDefault="002A2D8B" w:rsidP="002A2D8B">
            <w:pPr>
              <w:pStyle w:val="TAC"/>
              <w:rPr>
                <w:lang w:val="en-US" w:eastAsia="zh-CN"/>
              </w:rPr>
            </w:pPr>
            <w:r>
              <w:rPr>
                <w:rFonts w:hint="eastAsia"/>
                <w:lang w:val="en-US" w:eastAsia="zh-CN"/>
              </w:rPr>
              <w:t>0</w:t>
            </w:r>
          </w:p>
        </w:tc>
      </w:tr>
      <w:tr w:rsidR="002A2D8B" w14:paraId="75E2A5A3" w14:textId="77777777" w:rsidTr="002A2D8B">
        <w:trPr>
          <w:trHeight w:val="29"/>
          <w:jc w:val="center"/>
        </w:trPr>
        <w:tc>
          <w:tcPr>
            <w:tcW w:w="1626" w:type="dxa"/>
            <w:vMerge/>
            <w:tcBorders>
              <w:left w:val="single" w:sz="4" w:space="0" w:color="auto"/>
              <w:right w:val="single" w:sz="4" w:space="0" w:color="auto"/>
            </w:tcBorders>
            <w:vAlign w:val="center"/>
          </w:tcPr>
          <w:p w14:paraId="04C11B22"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7F3AA96F" w14:textId="77777777" w:rsidR="002A2D8B" w:rsidRDefault="002A2D8B" w:rsidP="002A2D8B">
            <w:pPr>
              <w:pStyle w:val="TAC"/>
              <w:rPr>
                <w:lang w:val="en-US"/>
              </w:rPr>
            </w:pPr>
          </w:p>
        </w:tc>
        <w:tc>
          <w:tcPr>
            <w:tcW w:w="736" w:type="dxa"/>
            <w:vMerge/>
            <w:tcBorders>
              <w:left w:val="single" w:sz="4" w:space="0" w:color="auto"/>
              <w:right w:val="single" w:sz="4" w:space="0" w:color="auto"/>
            </w:tcBorders>
            <w:vAlign w:val="center"/>
          </w:tcPr>
          <w:p w14:paraId="08830F79"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26F54A15" w14:textId="77777777" w:rsidR="002A2D8B" w:rsidRDefault="002A2D8B" w:rsidP="002A2D8B">
            <w:pPr>
              <w:pStyle w:val="TAC"/>
              <w:rPr>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B27D927"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2C2789F"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699A423A"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5DEB9C6F"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32DD47B6"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6E14CE7B"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2F423BD2"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AFDB9F0"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2D2ED14"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0DDD748"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998B5C8"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12827E38"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3330E58A" w14:textId="77777777" w:rsidR="002A2D8B" w:rsidRDefault="002A2D8B" w:rsidP="002A2D8B">
            <w:pPr>
              <w:pStyle w:val="TAC"/>
              <w:keepNext w:val="0"/>
              <w:rPr>
                <w:lang w:val="en-US" w:eastAsia="zh-CN"/>
              </w:rPr>
            </w:pPr>
          </w:p>
        </w:tc>
      </w:tr>
      <w:tr w:rsidR="002A2D8B" w14:paraId="2DC568C1" w14:textId="77777777" w:rsidTr="002A2D8B">
        <w:trPr>
          <w:trHeight w:val="29"/>
          <w:jc w:val="center"/>
        </w:trPr>
        <w:tc>
          <w:tcPr>
            <w:tcW w:w="1626" w:type="dxa"/>
            <w:vMerge/>
            <w:tcBorders>
              <w:left w:val="single" w:sz="4" w:space="0" w:color="auto"/>
              <w:right w:val="single" w:sz="4" w:space="0" w:color="auto"/>
            </w:tcBorders>
            <w:vAlign w:val="center"/>
          </w:tcPr>
          <w:p w14:paraId="12F95B7F"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0337E597"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126F8C27"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5C6073C8" w14:textId="77777777" w:rsidR="002A2D8B" w:rsidRDefault="002A2D8B" w:rsidP="002A2D8B">
            <w:pPr>
              <w:pStyle w:val="TAC"/>
              <w:rPr>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B46B8AA"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3273902"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72C2E740"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3A2E872C"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260485D1"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168E6CCF"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70F0F86B"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7771C0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F7C103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587D51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707BB63"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3EAC967D"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7E1604DC" w14:textId="77777777" w:rsidR="002A2D8B" w:rsidRDefault="002A2D8B" w:rsidP="002A2D8B">
            <w:pPr>
              <w:pStyle w:val="TAC"/>
              <w:keepNext w:val="0"/>
              <w:rPr>
                <w:lang w:val="en-US" w:eastAsia="zh-CN"/>
              </w:rPr>
            </w:pPr>
          </w:p>
        </w:tc>
      </w:tr>
      <w:tr w:rsidR="002A2D8B" w14:paraId="152E3127" w14:textId="77777777" w:rsidTr="002A2D8B">
        <w:trPr>
          <w:trHeight w:val="29"/>
          <w:jc w:val="center"/>
        </w:trPr>
        <w:tc>
          <w:tcPr>
            <w:tcW w:w="1626" w:type="dxa"/>
            <w:vMerge/>
            <w:tcBorders>
              <w:left w:val="single" w:sz="4" w:space="0" w:color="auto"/>
              <w:right w:val="single" w:sz="4" w:space="0" w:color="auto"/>
            </w:tcBorders>
            <w:vAlign w:val="center"/>
          </w:tcPr>
          <w:p w14:paraId="09507F45"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702F34A8" w14:textId="77777777" w:rsidR="002A2D8B" w:rsidRDefault="002A2D8B" w:rsidP="002A2D8B">
            <w:pPr>
              <w:pStyle w:val="TAC"/>
              <w:rPr>
                <w:lang w:val="en-US"/>
              </w:rPr>
            </w:pPr>
          </w:p>
        </w:tc>
        <w:tc>
          <w:tcPr>
            <w:tcW w:w="736" w:type="dxa"/>
            <w:vMerge w:val="restart"/>
            <w:tcBorders>
              <w:left w:val="single" w:sz="4" w:space="0" w:color="auto"/>
              <w:right w:val="single" w:sz="4" w:space="0" w:color="auto"/>
            </w:tcBorders>
            <w:vAlign w:val="center"/>
          </w:tcPr>
          <w:p w14:paraId="5E0412E1" w14:textId="77777777" w:rsidR="002A2D8B" w:rsidRDefault="002A2D8B" w:rsidP="002A2D8B">
            <w:pPr>
              <w:pStyle w:val="TAC"/>
              <w:rPr>
                <w:lang w:val="en-US"/>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5D5539B2" w14:textId="77777777" w:rsidR="002A2D8B" w:rsidRDefault="002A2D8B" w:rsidP="002A2D8B">
            <w:pPr>
              <w:pStyle w:val="TAC"/>
              <w:rPr>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9935A73" w14:textId="77777777" w:rsidR="002A2D8B" w:rsidRDefault="002A2D8B" w:rsidP="002A2D8B">
            <w:pPr>
              <w:pStyle w:val="TAC"/>
              <w:rPr>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1501C020"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7F345700"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15FA90DD"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48943D7C"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7A0797A8"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10521187"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37772782"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71337A4B"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EE787C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351CDB6"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244DC431"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566C560E" w14:textId="77777777" w:rsidR="002A2D8B" w:rsidRDefault="002A2D8B" w:rsidP="002A2D8B">
            <w:pPr>
              <w:pStyle w:val="TAC"/>
              <w:keepNext w:val="0"/>
              <w:rPr>
                <w:lang w:val="en-US" w:eastAsia="zh-CN"/>
              </w:rPr>
            </w:pPr>
          </w:p>
        </w:tc>
      </w:tr>
      <w:tr w:rsidR="002A2D8B" w14:paraId="61273D77" w14:textId="77777777" w:rsidTr="002A2D8B">
        <w:trPr>
          <w:trHeight w:val="29"/>
          <w:jc w:val="center"/>
        </w:trPr>
        <w:tc>
          <w:tcPr>
            <w:tcW w:w="1626" w:type="dxa"/>
            <w:vMerge/>
            <w:tcBorders>
              <w:left w:val="single" w:sz="4" w:space="0" w:color="auto"/>
              <w:right w:val="single" w:sz="4" w:space="0" w:color="auto"/>
            </w:tcBorders>
            <w:vAlign w:val="center"/>
          </w:tcPr>
          <w:p w14:paraId="28206562"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7DDE2DA0" w14:textId="77777777" w:rsidR="002A2D8B" w:rsidRDefault="002A2D8B" w:rsidP="002A2D8B">
            <w:pPr>
              <w:pStyle w:val="TAC"/>
              <w:rPr>
                <w:lang w:val="en-US"/>
              </w:rPr>
            </w:pPr>
          </w:p>
        </w:tc>
        <w:tc>
          <w:tcPr>
            <w:tcW w:w="736" w:type="dxa"/>
            <w:vMerge/>
            <w:tcBorders>
              <w:left w:val="single" w:sz="4" w:space="0" w:color="auto"/>
              <w:right w:val="single" w:sz="4" w:space="0" w:color="auto"/>
            </w:tcBorders>
            <w:vAlign w:val="center"/>
          </w:tcPr>
          <w:p w14:paraId="4F8948D6"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0BC215E" w14:textId="77777777" w:rsidR="002A2D8B" w:rsidRDefault="002A2D8B" w:rsidP="002A2D8B">
            <w:pPr>
              <w:pStyle w:val="TAC"/>
              <w:rPr>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C58F502"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BBC09BE"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27CEAAD2"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3E7C0A3D"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37A198BB"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4D6D1E37"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6E2D0D7A"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516AF7EE"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0FB653FC"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60C09AF3"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58054327"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5CEE1811"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351E2968" w14:textId="77777777" w:rsidR="002A2D8B" w:rsidRDefault="002A2D8B" w:rsidP="002A2D8B">
            <w:pPr>
              <w:pStyle w:val="TAC"/>
              <w:keepNext w:val="0"/>
              <w:rPr>
                <w:lang w:val="en-US" w:eastAsia="zh-CN"/>
              </w:rPr>
            </w:pPr>
          </w:p>
        </w:tc>
      </w:tr>
      <w:tr w:rsidR="002A2D8B" w14:paraId="5E1630A0"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396DF165" w14:textId="77777777" w:rsidR="002A2D8B" w:rsidRDefault="002A2D8B" w:rsidP="002A2D8B">
            <w:pPr>
              <w:pStyle w:val="TAC"/>
              <w:rPr>
                <w:lang w:val="en-US"/>
              </w:rPr>
            </w:pPr>
          </w:p>
        </w:tc>
        <w:tc>
          <w:tcPr>
            <w:tcW w:w="1519" w:type="dxa"/>
            <w:vMerge/>
            <w:tcBorders>
              <w:left w:val="single" w:sz="4" w:space="0" w:color="auto"/>
              <w:bottom w:val="single" w:sz="4" w:space="0" w:color="auto"/>
              <w:right w:val="single" w:sz="4" w:space="0" w:color="auto"/>
            </w:tcBorders>
            <w:vAlign w:val="center"/>
          </w:tcPr>
          <w:p w14:paraId="49D29080"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2DFE4C0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FB8687D" w14:textId="77777777" w:rsidR="002A2D8B" w:rsidRDefault="002A2D8B" w:rsidP="002A2D8B">
            <w:pPr>
              <w:pStyle w:val="TAC"/>
              <w:rPr>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08D4E1D"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7FA8C0C"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tcPr>
          <w:p w14:paraId="21DB7636"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7B52C4E3"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tcPr>
          <w:p w14:paraId="31583F69"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21857E3B"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1948642B"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09378B15"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32DF66B7"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3F745C43"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6E0451C0"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36C123AB" w14:textId="77777777" w:rsidR="002A2D8B" w:rsidRDefault="002A2D8B" w:rsidP="002A2D8B">
            <w:pPr>
              <w:pStyle w:val="TAC"/>
              <w:rPr>
                <w:lang w:eastAsia="zh-CN"/>
              </w:rPr>
            </w:pPr>
          </w:p>
        </w:tc>
        <w:tc>
          <w:tcPr>
            <w:tcW w:w="1632" w:type="dxa"/>
            <w:vMerge/>
            <w:tcBorders>
              <w:left w:val="single" w:sz="4" w:space="0" w:color="auto"/>
              <w:bottom w:val="single" w:sz="4" w:space="0" w:color="auto"/>
              <w:right w:val="single" w:sz="4" w:space="0" w:color="auto"/>
            </w:tcBorders>
            <w:vAlign w:val="center"/>
          </w:tcPr>
          <w:p w14:paraId="2A8226C6" w14:textId="77777777" w:rsidR="002A2D8B" w:rsidRDefault="002A2D8B" w:rsidP="002A2D8B">
            <w:pPr>
              <w:pStyle w:val="TAC"/>
              <w:keepNext w:val="0"/>
              <w:rPr>
                <w:lang w:val="en-US" w:eastAsia="zh-CN"/>
              </w:rPr>
            </w:pPr>
          </w:p>
        </w:tc>
      </w:tr>
      <w:tr w:rsidR="002A2D8B" w14:paraId="0EF49E8C"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14545AE5" w14:textId="77777777" w:rsidR="002A2D8B" w:rsidRDefault="002A2D8B" w:rsidP="002A2D8B">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519" w:type="dxa"/>
            <w:vMerge w:val="restart"/>
            <w:tcBorders>
              <w:top w:val="single" w:sz="4" w:space="0" w:color="auto"/>
              <w:left w:val="single" w:sz="4" w:space="0" w:color="auto"/>
              <w:right w:val="single" w:sz="4" w:space="0" w:color="auto"/>
            </w:tcBorders>
            <w:vAlign w:val="center"/>
          </w:tcPr>
          <w:p w14:paraId="032FC4D5" w14:textId="77777777" w:rsidR="002A2D8B" w:rsidRDefault="002A2D8B" w:rsidP="002A2D8B">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736" w:type="dxa"/>
            <w:vMerge w:val="restart"/>
            <w:tcBorders>
              <w:top w:val="single" w:sz="4" w:space="0" w:color="auto"/>
              <w:left w:val="single" w:sz="4" w:space="0" w:color="auto"/>
              <w:right w:val="single" w:sz="4" w:space="0" w:color="auto"/>
            </w:tcBorders>
            <w:vAlign w:val="center"/>
          </w:tcPr>
          <w:p w14:paraId="5A9ED759" w14:textId="77777777" w:rsidR="002A2D8B" w:rsidRDefault="002A2D8B" w:rsidP="002A2D8B">
            <w:pPr>
              <w:pStyle w:val="TAC"/>
              <w:keepNext w:val="0"/>
              <w:rPr>
                <w:lang w:val="en-US"/>
              </w:rPr>
            </w:pPr>
            <w:r>
              <w:rPr>
                <w:rFonts w:hint="eastAsia"/>
                <w:szCs w:val="18"/>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1AB8657A"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F19B244"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D8B658"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FD8071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93DA63"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C2DDF2E"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6D7D209"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0A17385"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CD97D6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EAC81D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AFE733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E960754"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CA3E3E7"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466AEC36" w14:textId="77777777" w:rsidR="002A2D8B" w:rsidRDefault="002A2D8B" w:rsidP="002A2D8B">
            <w:pPr>
              <w:pStyle w:val="TAC"/>
              <w:keepNext w:val="0"/>
              <w:rPr>
                <w:lang w:val="en-US" w:eastAsia="zh-CN"/>
              </w:rPr>
            </w:pPr>
            <w:r>
              <w:rPr>
                <w:lang w:val="en-US" w:eastAsia="zh-CN"/>
              </w:rPr>
              <w:t>0</w:t>
            </w:r>
          </w:p>
        </w:tc>
      </w:tr>
      <w:tr w:rsidR="002A2D8B" w14:paraId="03E53D36" w14:textId="77777777" w:rsidTr="002A2D8B">
        <w:trPr>
          <w:trHeight w:val="29"/>
          <w:jc w:val="center"/>
        </w:trPr>
        <w:tc>
          <w:tcPr>
            <w:tcW w:w="1626" w:type="dxa"/>
            <w:vMerge/>
            <w:tcBorders>
              <w:left w:val="single" w:sz="4" w:space="0" w:color="auto"/>
              <w:right w:val="single" w:sz="4" w:space="0" w:color="auto"/>
            </w:tcBorders>
            <w:vAlign w:val="center"/>
          </w:tcPr>
          <w:p w14:paraId="59732CE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28ECE7F"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B94AE8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1F893CB"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84A73F1"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B4EA9F0"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3DA2E4F"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2F6989"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9F088A2"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BB67CDA"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E0946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CAA321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851AF0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0B448F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F6089D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593FF74"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09BBC79B" w14:textId="77777777" w:rsidR="002A2D8B" w:rsidRDefault="002A2D8B" w:rsidP="002A2D8B">
            <w:pPr>
              <w:pStyle w:val="TAC"/>
              <w:keepNext w:val="0"/>
              <w:rPr>
                <w:lang w:val="en-US" w:eastAsia="zh-CN"/>
              </w:rPr>
            </w:pPr>
          </w:p>
        </w:tc>
      </w:tr>
      <w:tr w:rsidR="002A2D8B" w14:paraId="17FA03EE" w14:textId="77777777" w:rsidTr="002A2D8B">
        <w:trPr>
          <w:trHeight w:val="29"/>
          <w:jc w:val="center"/>
        </w:trPr>
        <w:tc>
          <w:tcPr>
            <w:tcW w:w="1626" w:type="dxa"/>
            <w:vMerge/>
            <w:tcBorders>
              <w:left w:val="single" w:sz="4" w:space="0" w:color="auto"/>
              <w:right w:val="single" w:sz="4" w:space="0" w:color="auto"/>
            </w:tcBorders>
            <w:vAlign w:val="center"/>
          </w:tcPr>
          <w:p w14:paraId="0C69E11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4EBEF3D"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7A45DB7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5022C90"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F748EB8"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593ECBA"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ED8B24"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1FFA95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80F359B"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A886976"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E42786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713066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FE878B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46C47F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911CB1C"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AA9DF18"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01E0611B" w14:textId="77777777" w:rsidR="002A2D8B" w:rsidRDefault="002A2D8B" w:rsidP="002A2D8B">
            <w:pPr>
              <w:pStyle w:val="TAC"/>
              <w:keepNext w:val="0"/>
              <w:rPr>
                <w:lang w:val="en-US" w:eastAsia="zh-CN"/>
              </w:rPr>
            </w:pPr>
          </w:p>
        </w:tc>
      </w:tr>
      <w:tr w:rsidR="002A2D8B" w14:paraId="71273E9A" w14:textId="77777777" w:rsidTr="002A2D8B">
        <w:trPr>
          <w:trHeight w:val="29"/>
          <w:jc w:val="center"/>
        </w:trPr>
        <w:tc>
          <w:tcPr>
            <w:tcW w:w="1626" w:type="dxa"/>
            <w:vMerge/>
            <w:tcBorders>
              <w:left w:val="single" w:sz="4" w:space="0" w:color="auto"/>
              <w:right w:val="single" w:sz="4" w:space="0" w:color="auto"/>
            </w:tcBorders>
            <w:vAlign w:val="center"/>
          </w:tcPr>
          <w:p w14:paraId="6D758100"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FE2CF0A"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4B2D9E28" w14:textId="77777777" w:rsidR="002A2D8B" w:rsidRDefault="002A2D8B" w:rsidP="002A2D8B">
            <w:pPr>
              <w:pStyle w:val="TAC"/>
              <w:keepNext w:val="0"/>
              <w:rPr>
                <w:lang w:val="en-US"/>
              </w:rPr>
            </w:pPr>
            <w:r>
              <w:rPr>
                <w:rFonts w:hint="eastAsia"/>
                <w:szCs w:val="18"/>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3019311C" w14:textId="77777777" w:rsidR="002A2D8B" w:rsidRDefault="002A2D8B" w:rsidP="002A2D8B">
            <w:pPr>
              <w:pStyle w:val="TAC"/>
              <w:keepNext w:val="0"/>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17DCB13"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1E471D1"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3EF3792"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B338AF1"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366348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2F9742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6EB0CD0"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25743F4"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8D6D0E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41982B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1B87AE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D50A4C5"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79CE0F20" w14:textId="77777777" w:rsidR="002A2D8B" w:rsidRDefault="002A2D8B" w:rsidP="002A2D8B">
            <w:pPr>
              <w:pStyle w:val="TAC"/>
              <w:keepNext w:val="0"/>
              <w:rPr>
                <w:lang w:val="en-US" w:eastAsia="zh-CN"/>
              </w:rPr>
            </w:pPr>
          </w:p>
        </w:tc>
      </w:tr>
      <w:tr w:rsidR="002A2D8B" w14:paraId="555D85B3" w14:textId="77777777" w:rsidTr="002A2D8B">
        <w:trPr>
          <w:trHeight w:val="29"/>
          <w:jc w:val="center"/>
        </w:trPr>
        <w:tc>
          <w:tcPr>
            <w:tcW w:w="1626" w:type="dxa"/>
            <w:vMerge/>
            <w:tcBorders>
              <w:left w:val="single" w:sz="4" w:space="0" w:color="auto"/>
              <w:right w:val="single" w:sz="4" w:space="0" w:color="auto"/>
            </w:tcBorders>
            <w:vAlign w:val="center"/>
          </w:tcPr>
          <w:p w14:paraId="09997D14"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06027BA"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3E1050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A89C98F" w14:textId="77777777" w:rsidR="002A2D8B" w:rsidRDefault="002A2D8B" w:rsidP="002A2D8B">
            <w:pPr>
              <w:pStyle w:val="TAC"/>
              <w:keepNext w:val="0"/>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30656C1"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53B01DB"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3C2FCF0"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A6E3683"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12E29B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302269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48E7C85"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4BA6C0"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648F992"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89B1AD4"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160E0C0" w14:textId="77777777" w:rsidR="002A2D8B" w:rsidRDefault="002A2D8B" w:rsidP="002A2D8B">
            <w:pPr>
              <w:pStyle w:val="TAC"/>
              <w:keepNext w:val="0"/>
              <w:rPr>
                <w:rFonts w:eastAsia="Yu Mincho"/>
                <w:szCs w:val="18"/>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C9B0642"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right w:val="single" w:sz="4" w:space="0" w:color="auto"/>
            </w:tcBorders>
            <w:vAlign w:val="center"/>
          </w:tcPr>
          <w:p w14:paraId="224BEA05" w14:textId="77777777" w:rsidR="002A2D8B" w:rsidRDefault="002A2D8B" w:rsidP="002A2D8B">
            <w:pPr>
              <w:pStyle w:val="TAC"/>
              <w:keepNext w:val="0"/>
              <w:rPr>
                <w:lang w:val="en-US" w:eastAsia="zh-CN"/>
              </w:rPr>
            </w:pPr>
          </w:p>
        </w:tc>
      </w:tr>
      <w:tr w:rsidR="002A2D8B" w14:paraId="162D99BE" w14:textId="77777777" w:rsidTr="002A2D8B">
        <w:trPr>
          <w:trHeight w:val="29"/>
          <w:jc w:val="center"/>
        </w:trPr>
        <w:tc>
          <w:tcPr>
            <w:tcW w:w="1626" w:type="dxa"/>
            <w:vMerge/>
            <w:tcBorders>
              <w:left w:val="single" w:sz="4" w:space="0" w:color="auto"/>
              <w:right w:val="single" w:sz="4" w:space="0" w:color="auto"/>
            </w:tcBorders>
            <w:vAlign w:val="center"/>
          </w:tcPr>
          <w:p w14:paraId="7FDF139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BFF99D1"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7BCBA7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E4A7BBC" w14:textId="77777777" w:rsidR="002A2D8B" w:rsidRDefault="002A2D8B" w:rsidP="002A2D8B">
            <w:pPr>
              <w:pStyle w:val="TAC"/>
              <w:keepNext w:val="0"/>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A79DBF3"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FF7CE78" w14:textId="77777777" w:rsidR="002A2D8B" w:rsidRDefault="002A2D8B" w:rsidP="002A2D8B">
            <w:pPr>
              <w:pStyle w:val="TAC"/>
              <w:keepNext w:val="0"/>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B8BF97"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9AD036" w14:textId="77777777" w:rsidR="002A2D8B" w:rsidRDefault="002A2D8B" w:rsidP="002A2D8B">
            <w:pPr>
              <w:pStyle w:val="TAC"/>
              <w:keepNext w:val="0"/>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0325E9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764934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8743B95" w14:textId="77777777" w:rsidR="002A2D8B" w:rsidRDefault="002A2D8B" w:rsidP="002A2D8B">
            <w:pPr>
              <w:pStyle w:val="TAC"/>
              <w:keepNext w:val="0"/>
              <w:rPr>
                <w:lang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E1E7C99"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29EDFA3"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3F632D4" w14:textId="77777777" w:rsidR="002A2D8B" w:rsidRDefault="002A2D8B" w:rsidP="002A2D8B">
            <w:pPr>
              <w:pStyle w:val="TAC"/>
              <w:keepNext w:val="0"/>
              <w:rPr>
                <w:lang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708B4D9" w14:textId="77777777" w:rsidR="002A2D8B" w:rsidRDefault="002A2D8B" w:rsidP="002A2D8B">
            <w:pPr>
              <w:pStyle w:val="TAC"/>
              <w:keepNext w:val="0"/>
              <w:rPr>
                <w:rFonts w:eastAsia="Yu Mincho"/>
                <w:szCs w:val="18"/>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0ECDC2" w14:textId="77777777" w:rsidR="002A2D8B" w:rsidRDefault="002A2D8B" w:rsidP="002A2D8B">
            <w:pPr>
              <w:pStyle w:val="TAC"/>
              <w:keepNext w:val="0"/>
              <w:rPr>
                <w:lang w:eastAsia="zh-CN"/>
              </w:rPr>
            </w:pPr>
            <w:r>
              <w:rPr>
                <w:szCs w:val="18"/>
                <w:lang w:val="en-US" w:eastAsia="zh-CN"/>
              </w:rPr>
              <w:t>Yes</w:t>
            </w:r>
          </w:p>
        </w:tc>
        <w:tc>
          <w:tcPr>
            <w:tcW w:w="1632" w:type="dxa"/>
            <w:vMerge/>
            <w:tcBorders>
              <w:left w:val="single" w:sz="4" w:space="0" w:color="auto"/>
              <w:bottom w:val="single" w:sz="4" w:space="0" w:color="auto"/>
              <w:right w:val="single" w:sz="4" w:space="0" w:color="auto"/>
            </w:tcBorders>
            <w:vAlign w:val="center"/>
          </w:tcPr>
          <w:p w14:paraId="56F87F04" w14:textId="77777777" w:rsidR="002A2D8B" w:rsidRDefault="002A2D8B" w:rsidP="002A2D8B">
            <w:pPr>
              <w:pStyle w:val="TAC"/>
              <w:keepNext w:val="0"/>
              <w:rPr>
                <w:lang w:val="en-US" w:eastAsia="zh-CN"/>
              </w:rPr>
            </w:pPr>
          </w:p>
        </w:tc>
      </w:tr>
      <w:tr w:rsidR="002A2D8B" w14:paraId="64E43ABB" w14:textId="77777777" w:rsidTr="002A2D8B">
        <w:trPr>
          <w:trHeight w:val="29"/>
          <w:jc w:val="center"/>
        </w:trPr>
        <w:tc>
          <w:tcPr>
            <w:tcW w:w="1626" w:type="dxa"/>
            <w:vMerge/>
            <w:tcBorders>
              <w:left w:val="single" w:sz="4" w:space="0" w:color="auto"/>
              <w:right w:val="single" w:sz="4" w:space="0" w:color="auto"/>
            </w:tcBorders>
            <w:vAlign w:val="center"/>
          </w:tcPr>
          <w:p w14:paraId="6E6FC6F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130F3BB"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5E032C77" w14:textId="77777777" w:rsidR="002A2D8B" w:rsidRDefault="002A2D8B" w:rsidP="002A2D8B">
            <w:pPr>
              <w:pStyle w:val="TAC"/>
              <w:keepNext w:val="0"/>
              <w:rPr>
                <w:lang w:val="en-US"/>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3ACDC1C6" w14:textId="77777777" w:rsidR="002A2D8B" w:rsidRDefault="002A2D8B" w:rsidP="002A2D8B">
            <w:pPr>
              <w:pStyle w:val="TAC"/>
              <w:keepNext w:val="0"/>
              <w:rPr>
                <w:szCs w:val="18"/>
                <w:lang w:val="en-US" w:eastAsia="zh-CN"/>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28F9C07" w14:textId="77777777" w:rsidR="002A2D8B" w:rsidRDefault="002A2D8B" w:rsidP="002A2D8B">
            <w:pPr>
              <w:pStyle w:val="TAC"/>
              <w:keepNext w:val="0"/>
              <w:rPr>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617CE0"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009064"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B03633"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41C359E" w14:textId="77777777" w:rsidR="002A2D8B" w:rsidRDefault="002A2D8B" w:rsidP="002A2D8B">
            <w:pPr>
              <w:pStyle w:val="TAC"/>
              <w:keepNext w:val="0"/>
              <w:rPr>
                <w:lang w:val="en-US"/>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941C83D" w14:textId="77777777" w:rsidR="002A2D8B" w:rsidRDefault="002A2D8B" w:rsidP="002A2D8B">
            <w:pPr>
              <w:pStyle w:val="TAC"/>
              <w:keepNext w:val="0"/>
              <w:rPr>
                <w:lang w:val="en-US"/>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BAB9DD5"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1D2CDC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F2CCCC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4B9538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4C5218D"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9A50613" w14:textId="77777777" w:rsidR="002A2D8B" w:rsidRDefault="002A2D8B" w:rsidP="002A2D8B">
            <w:pPr>
              <w:pStyle w:val="TAC"/>
              <w:keepNext w:val="0"/>
              <w:rPr>
                <w:szCs w:val="18"/>
                <w:lang w:val="en-US" w:eastAsia="zh-CN"/>
              </w:rPr>
            </w:pPr>
          </w:p>
        </w:tc>
        <w:tc>
          <w:tcPr>
            <w:tcW w:w="1632" w:type="dxa"/>
            <w:vMerge w:val="restart"/>
            <w:tcBorders>
              <w:left w:val="single" w:sz="4" w:space="0" w:color="auto"/>
              <w:right w:val="single" w:sz="4" w:space="0" w:color="auto"/>
            </w:tcBorders>
            <w:vAlign w:val="center"/>
          </w:tcPr>
          <w:p w14:paraId="5AE6D773" w14:textId="77777777" w:rsidR="002A2D8B" w:rsidRDefault="002A2D8B" w:rsidP="002A2D8B">
            <w:pPr>
              <w:pStyle w:val="TAC"/>
              <w:keepNext w:val="0"/>
              <w:rPr>
                <w:lang w:val="en-US" w:eastAsia="zh-CN"/>
              </w:rPr>
            </w:pPr>
            <w:r>
              <w:rPr>
                <w:lang w:val="en-US" w:eastAsia="zh-CN"/>
              </w:rPr>
              <w:t>1</w:t>
            </w:r>
          </w:p>
        </w:tc>
      </w:tr>
      <w:tr w:rsidR="002A2D8B" w14:paraId="66586E5A" w14:textId="77777777" w:rsidTr="002A2D8B">
        <w:trPr>
          <w:trHeight w:val="29"/>
          <w:jc w:val="center"/>
        </w:trPr>
        <w:tc>
          <w:tcPr>
            <w:tcW w:w="1626" w:type="dxa"/>
            <w:vMerge/>
            <w:tcBorders>
              <w:left w:val="single" w:sz="4" w:space="0" w:color="auto"/>
              <w:right w:val="single" w:sz="4" w:space="0" w:color="auto"/>
            </w:tcBorders>
            <w:vAlign w:val="center"/>
          </w:tcPr>
          <w:p w14:paraId="22ADFD9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7E7362C"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C15EA0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FC12480" w14:textId="77777777" w:rsidR="002A2D8B" w:rsidRDefault="002A2D8B" w:rsidP="002A2D8B">
            <w:pPr>
              <w:pStyle w:val="TAC"/>
              <w:keepNext w:val="0"/>
              <w:rPr>
                <w:szCs w:val="18"/>
                <w:lang w:val="en-US" w:eastAsia="zh-CN"/>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FA247A6"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FA37C99"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DEFFCDB"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C44064"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5E70636" w14:textId="77777777" w:rsidR="002A2D8B" w:rsidRDefault="002A2D8B" w:rsidP="002A2D8B">
            <w:pPr>
              <w:pStyle w:val="TAC"/>
              <w:keepNext w:val="0"/>
              <w:rPr>
                <w:lang w:val="en-US"/>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AE5FCD7" w14:textId="77777777" w:rsidR="002A2D8B" w:rsidRDefault="002A2D8B" w:rsidP="002A2D8B">
            <w:pPr>
              <w:pStyle w:val="TAC"/>
              <w:keepNext w:val="0"/>
              <w:rPr>
                <w:lang w:val="en-US"/>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42198ED"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7F4874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AF5833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7B763B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17A418B"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A31634F"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53BBCA9B" w14:textId="77777777" w:rsidR="002A2D8B" w:rsidRDefault="002A2D8B" w:rsidP="002A2D8B">
            <w:pPr>
              <w:pStyle w:val="TAC"/>
              <w:keepNext w:val="0"/>
              <w:rPr>
                <w:lang w:val="en-US" w:eastAsia="zh-CN"/>
              </w:rPr>
            </w:pPr>
          </w:p>
        </w:tc>
      </w:tr>
      <w:tr w:rsidR="002A2D8B" w14:paraId="2B3C6887" w14:textId="77777777" w:rsidTr="002A2D8B">
        <w:trPr>
          <w:trHeight w:val="29"/>
          <w:jc w:val="center"/>
        </w:trPr>
        <w:tc>
          <w:tcPr>
            <w:tcW w:w="1626" w:type="dxa"/>
            <w:vMerge/>
            <w:tcBorders>
              <w:left w:val="single" w:sz="4" w:space="0" w:color="auto"/>
              <w:right w:val="single" w:sz="4" w:space="0" w:color="auto"/>
            </w:tcBorders>
            <w:vAlign w:val="center"/>
          </w:tcPr>
          <w:p w14:paraId="698E6EE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8425A1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486A54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C7E8F58" w14:textId="77777777" w:rsidR="002A2D8B" w:rsidRDefault="002A2D8B" w:rsidP="002A2D8B">
            <w:pPr>
              <w:pStyle w:val="TAC"/>
              <w:keepNext w:val="0"/>
              <w:rPr>
                <w:szCs w:val="18"/>
                <w:lang w:val="en-US" w:eastAsia="zh-CN"/>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E4E0FEB"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3C5620B"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64F1843"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629B22"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8E62431" w14:textId="77777777" w:rsidR="002A2D8B" w:rsidRDefault="002A2D8B" w:rsidP="002A2D8B">
            <w:pPr>
              <w:pStyle w:val="TAC"/>
              <w:keepNext w:val="0"/>
              <w:rPr>
                <w:lang w:val="en-US"/>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0075886" w14:textId="77777777" w:rsidR="002A2D8B" w:rsidRDefault="002A2D8B" w:rsidP="002A2D8B">
            <w:pPr>
              <w:pStyle w:val="TAC"/>
              <w:keepNext w:val="0"/>
              <w:rPr>
                <w:lang w:val="en-US"/>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4DBD5A8"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0A08B1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A04AAF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020067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7A42426"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F0B8C63"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59158FD9" w14:textId="77777777" w:rsidR="002A2D8B" w:rsidRDefault="002A2D8B" w:rsidP="002A2D8B">
            <w:pPr>
              <w:pStyle w:val="TAC"/>
              <w:keepNext w:val="0"/>
              <w:rPr>
                <w:lang w:val="en-US" w:eastAsia="zh-CN"/>
              </w:rPr>
            </w:pPr>
          </w:p>
        </w:tc>
      </w:tr>
      <w:tr w:rsidR="002A2D8B" w14:paraId="632CABCF" w14:textId="77777777" w:rsidTr="002A2D8B">
        <w:trPr>
          <w:trHeight w:val="29"/>
          <w:jc w:val="center"/>
        </w:trPr>
        <w:tc>
          <w:tcPr>
            <w:tcW w:w="1626" w:type="dxa"/>
            <w:vMerge/>
            <w:tcBorders>
              <w:left w:val="single" w:sz="4" w:space="0" w:color="auto"/>
              <w:right w:val="single" w:sz="4" w:space="0" w:color="auto"/>
            </w:tcBorders>
            <w:vAlign w:val="center"/>
          </w:tcPr>
          <w:p w14:paraId="4782BDB6"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DB4D192"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1CD8C1CE"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428FC7BD" w14:textId="77777777" w:rsidR="002A2D8B" w:rsidRDefault="002A2D8B" w:rsidP="002A2D8B">
            <w:pPr>
              <w:pStyle w:val="TAC"/>
              <w:keepNext w:val="0"/>
              <w:rPr>
                <w:szCs w:val="18"/>
                <w:lang w:val="en-US" w:eastAsia="zh-CN"/>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0EE7794"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76E1B0A"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6104A43"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FDE174"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BBEF54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7D5AD3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B62144E"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CB1D691"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D81578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607FAF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B338130"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1EFF5C4"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5DB42642" w14:textId="77777777" w:rsidR="002A2D8B" w:rsidRDefault="002A2D8B" w:rsidP="002A2D8B">
            <w:pPr>
              <w:pStyle w:val="TAC"/>
              <w:keepNext w:val="0"/>
              <w:rPr>
                <w:lang w:val="en-US" w:eastAsia="zh-CN"/>
              </w:rPr>
            </w:pPr>
          </w:p>
        </w:tc>
      </w:tr>
      <w:tr w:rsidR="002A2D8B" w14:paraId="729F95CD" w14:textId="77777777" w:rsidTr="002A2D8B">
        <w:trPr>
          <w:trHeight w:val="29"/>
          <w:jc w:val="center"/>
        </w:trPr>
        <w:tc>
          <w:tcPr>
            <w:tcW w:w="1626" w:type="dxa"/>
            <w:vMerge/>
            <w:tcBorders>
              <w:left w:val="single" w:sz="4" w:space="0" w:color="auto"/>
              <w:right w:val="single" w:sz="4" w:space="0" w:color="auto"/>
            </w:tcBorders>
            <w:vAlign w:val="center"/>
          </w:tcPr>
          <w:p w14:paraId="43C80B60"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C694048"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CD4054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CDAC5F7" w14:textId="77777777" w:rsidR="002A2D8B" w:rsidRDefault="002A2D8B" w:rsidP="002A2D8B">
            <w:pPr>
              <w:pStyle w:val="TAC"/>
              <w:keepNext w:val="0"/>
              <w:rPr>
                <w:szCs w:val="18"/>
                <w:lang w:val="en-US" w:eastAsia="zh-CN"/>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FE95A6A"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63E6B7F"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3AEE2EB"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442DE8"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DA203A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B723C7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8874AB3"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496CD9"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0E1A709"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BD1D4D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BDE39E2"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75F526A"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4EE99901" w14:textId="77777777" w:rsidR="002A2D8B" w:rsidRDefault="002A2D8B" w:rsidP="002A2D8B">
            <w:pPr>
              <w:pStyle w:val="TAC"/>
              <w:keepNext w:val="0"/>
              <w:rPr>
                <w:lang w:val="en-US" w:eastAsia="zh-CN"/>
              </w:rPr>
            </w:pPr>
          </w:p>
        </w:tc>
      </w:tr>
      <w:tr w:rsidR="002A2D8B" w14:paraId="644FD610"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6F42BC86"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6E4765FA"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420070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BBB78D5" w14:textId="77777777" w:rsidR="002A2D8B" w:rsidRDefault="002A2D8B" w:rsidP="002A2D8B">
            <w:pPr>
              <w:pStyle w:val="TAC"/>
              <w:keepNext w:val="0"/>
              <w:rPr>
                <w:szCs w:val="18"/>
                <w:lang w:val="en-US" w:eastAsia="zh-CN"/>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2174791"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2214464"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1498B71"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775A19"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6C8481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C81D65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C07E453"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CF2A82"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79E757F" w14:textId="77777777" w:rsidR="002A2D8B" w:rsidRDefault="002A2D8B" w:rsidP="002A2D8B">
            <w:pPr>
              <w:pStyle w:val="TAC"/>
              <w:keepNext w:val="0"/>
              <w:rPr>
                <w:szCs w:val="18"/>
                <w:lang w:val="en-US" w:eastAsia="zh-CN"/>
              </w:rPr>
            </w:pPr>
            <w:r>
              <w:rPr>
                <w:rFonts w:eastAsia="MS Mincho"/>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50E72C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656675A"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BC7DBD6" w14:textId="77777777" w:rsidR="002A2D8B" w:rsidRDefault="002A2D8B" w:rsidP="002A2D8B">
            <w:pPr>
              <w:pStyle w:val="TAC"/>
              <w:keepNext w:val="0"/>
              <w:rPr>
                <w:szCs w:val="18"/>
                <w:lang w:val="en-US" w:eastAsia="zh-CN"/>
              </w:rPr>
            </w:pPr>
          </w:p>
        </w:tc>
        <w:tc>
          <w:tcPr>
            <w:tcW w:w="1632" w:type="dxa"/>
            <w:vMerge/>
            <w:tcBorders>
              <w:left w:val="single" w:sz="4" w:space="0" w:color="auto"/>
              <w:bottom w:val="single" w:sz="4" w:space="0" w:color="auto"/>
              <w:right w:val="single" w:sz="4" w:space="0" w:color="auto"/>
            </w:tcBorders>
            <w:vAlign w:val="center"/>
          </w:tcPr>
          <w:p w14:paraId="5D49690C" w14:textId="77777777" w:rsidR="002A2D8B" w:rsidRDefault="002A2D8B" w:rsidP="002A2D8B">
            <w:pPr>
              <w:pStyle w:val="TAC"/>
              <w:keepNext w:val="0"/>
              <w:rPr>
                <w:lang w:val="en-US" w:eastAsia="zh-CN"/>
              </w:rPr>
            </w:pPr>
          </w:p>
        </w:tc>
      </w:tr>
      <w:tr w:rsidR="002A2D8B" w14:paraId="6E77247A" w14:textId="77777777" w:rsidTr="002A2D8B">
        <w:trPr>
          <w:trHeight w:val="29"/>
          <w:jc w:val="center"/>
        </w:trPr>
        <w:tc>
          <w:tcPr>
            <w:tcW w:w="1626" w:type="dxa"/>
            <w:vMerge w:val="restart"/>
            <w:tcBorders>
              <w:left w:val="single" w:sz="4" w:space="0" w:color="auto"/>
              <w:right w:val="single" w:sz="4" w:space="0" w:color="auto"/>
            </w:tcBorders>
            <w:vAlign w:val="center"/>
          </w:tcPr>
          <w:p w14:paraId="65D40272" w14:textId="77777777" w:rsidR="002A2D8B" w:rsidRDefault="002A2D8B" w:rsidP="002A2D8B">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519" w:type="dxa"/>
            <w:vMerge w:val="restart"/>
            <w:tcBorders>
              <w:left w:val="single" w:sz="4" w:space="0" w:color="auto"/>
              <w:right w:val="single" w:sz="4" w:space="0" w:color="auto"/>
            </w:tcBorders>
            <w:vAlign w:val="center"/>
          </w:tcPr>
          <w:p w14:paraId="116EB911" w14:textId="77777777" w:rsidR="002A2D8B" w:rsidRDefault="002A2D8B" w:rsidP="002A2D8B">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736" w:type="dxa"/>
            <w:vMerge w:val="restart"/>
            <w:tcBorders>
              <w:left w:val="single" w:sz="4" w:space="0" w:color="auto"/>
              <w:right w:val="single" w:sz="4" w:space="0" w:color="auto"/>
            </w:tcBorders>
            <w:vAlign w:val="center"/>
          </w:tcPr>
          <w:p w14:paraId="5FBE78FF" w14:textId="77777777" w:rsidR="002A2D8B" w:rsidRDefault="002A2D8B" w:rsidP="002A2D8B">
            <w:pPr>
              <w:pStyle w:val="TAC"/>
              <w:keepNext w:val="0"/>
              <w:rPr>
                <w:lang w:val="en-US"/>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2934B4D7" w14:textId="77777777" w:rsidR="002A2D8B" w:rsidRDefault="002A2D8B" w:rsidP="002A2D8B">
            <w:pPr>
              <w:pStyle w:val="TAC"/>
              <w:keepNext w:val="0"/>
              <w:rPr>
                <w:szCs w:val="18"/>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60A6CA7"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F726A0"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C918770"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605C02E"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5AAA583"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E9C75B9"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5CF999"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0E02FA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39222E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851684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6198750"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C68F203" w14:textId="77777777" w:rsidR="002A2D8B" w:rsidRDefault="002A2D8B" w:rsidP="002A2D8B">
            <w:pPr>
              <w:pStyle w:val="TAC"/>
              <w:keepNext w:val="0"/>
              <w:rPr>
                <w:szCs w:val="18"/>
                <w:lang w:val="en-US" w:eastAsia="zh-CN"/>
              </w:rPr>
            </w:pPr>
          </w:p>
        </w:tc>
        <w:tc>
          <w:tcPr>
            <w:tcW w:w="1632" w:type="dxa"/>
            <w:vMerge w:val="restart"/>
            <w:tcBorders>
              <w:left w:val="single" w:sz="4" w:space="0" w:color="auto"/>
              <w:right w:val="single" w:sz="4" w:space="0" w:color="auto"/>
            </w:tcBorders>
            <w:vAlign w:val="center"/>
          </w:tcPr>
          <w:p w14:paraId="711930EF" w14:textId="77777777" w:rsidR="002A2D8B" w:rsidRDefault="002A2D8B" w:rsidP="002A2D8B">
            <w:pPr>
              <w:pStyle w:val="TAC"/>
              <w:keepNext w:val="0"/>
              <w:rPr>
                <w:lang w:val="en-US" w:eastAsia="zh-CN"/>
              </w:rPr>
            </w:pPr>
            <w:r>
              <w:rPr>
                <w:lang w:val="en-US" w:eastAsia="zh-CN"/>
              </w:rPr>
              <w:t>0</w:t>
            </w:r>
          </w:p>
        </w:tc>
      </w:tr>
      <w:tr w:rsidR="002A2D8B" w14:paraId="3F587569" w14:textId="77777777" w:rsidTr="002A2D8B">
        <w:trPr>
          <w:trHeight w:val="29"/>
          <w:jc w:val="center"/>
        </w:trPr>
        <w:tc>
          <w:tcPr>
            <w:tcW w:w="1626" w:type="dxa"/>
            <w:vMerge/>
            <w:tcBorders>
              <w:left w:val="single" w:sz="4" w:space="0" w:color="auto"/>
              <w:right w:val="single" w:sz="4" w:space="0" w:color="auto"/>
            </w:tcBorders>
            <w:vAlign w:val="center"/>
          </w:tcPr>
          <w:p w14:paraId="6BBF4CA3"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4EBEDD8"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A104F3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EBB98FE" w14:textId="77777777" w:rsidR="002A2D8B" w:rsidRDefault="002A2D8B" w:rsidP="002A2D8B">
            <w:pPr>
              <w:pStyle w:val="TAC"/>
              <w:keepNext w:val="0"/>
              <w:rPr>
                <w:szCs w:val="18"/>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DE921F6"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3C8C478"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825EADC"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1AFEDC4"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54124A3"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F27500A"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366CC5"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CF792F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0CCE51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F7C9BF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A77FDAA"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84B3FBF"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19D945D3" w14:textId="77777777" w:rsidR="002A2D8B" w:rsidRDefault="002A2D8B" w:rsidP="002A2D8B">
            <w:pPr>
              <w:pStyle w:val="TAC"/>
              <w:keepNext w:val="0"/>
              <w:rPr>
                <w:lang w:val="en-US" w:eastAsia="zh-CN"/>
              </w:rPr>
            </w:pPr>
          </w:p>
        </w:tc>
      </w:tr>
      <w:tr w:rsidR="002A2D8B" w14:paraId="59AD19D3" w14:textId="77777777" w:rsidTr="002A2D8B">
        <w:trPr>
          <w:trHeight w:val="29"/>
          <w:jc w:val="center"/>
        </w:trPr>
        <w:tc>
          <w:tcPr>
            <w:tcW w:w="1626" w:type="dxa"/>
            <w:vMerge/>
            <w:tcBorders>
              <w:left w:val="single" w:sz="4" w:space="0" w:color="auto"/>
              <w:right w:val="single" w:sz="4" w:space="0" w:color="auto"/>
            </w:tcBorders>
            <w:vAlign w:val="center"/>
          </w:tcPr>
          <w:p w14:paraId="3F9D1B1B"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925AC1C"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54864B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54CC9AD" w14:textId="77777777" w:rsidR="002A2D8B" w:rsidRDefault="002A2D8B" w:rsidP="002A2D8B">
            <w:pPr>
              <w:pStyle w:val="TAC"/>
              <w:keepNext w:val="0"/>
              <w:rPr>
                <w:szCs w:val="18"/>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DE1BBBA"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EBAC28"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7384F5A"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48FADA"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8CC37CA"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D851BE0"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8B0B89"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F46523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7CD2B2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4FE285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55ED7B8"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2866B36"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39CBC764" w14:textId="77777777" w:rsidR="002A2D8B" w:rsidRDefault="002A2D8B" w:rsidP="002A2D8B">
            <w:pPr>
              <w:pStyle w:val="TAC"/>
              <w:keepNext w:val="0"/>
              <w:rPr>
                <w:lang w:val="en-US" w:eastAsia="zh-CN"/>
              </w:rPr>
            </w:pPr>
          </w:p>
        </w:tc>
      </w:tr>
      <w:tr w:rsidR="002A2D8B" w14:paraId="56A359F5"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60C48CF7"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6F60CD59" w14:textId="77777777" w:rsidR="002A2D8B" w:rsidRDefault="002A2D8B" w:rsidP="002A2D8B">
            <w:pPr>
              <w:pStyle w:val="TAC"/>
              <w:keepNext w:val="0"/>
              <w:rPr>
                <w:lang w:val="en-US"/>
              </w:rPr>
            </w:pPr>
          </w:p>
        </w:tc>
        <w:tc>
          <w:tcPr>
            <w:tcW w:w="736" w:type="dxa"/>
            <w:tcBorders>
              <w:left w:val="single" w:sz="4" w:space="0" w:color="auto"/>
              <w:bottom w:val="single" w:sz="4" w:space="0" w:color="auto"/>
              <w:right w:val="single" w:sz="4" w:space="0" w:color="auto"/>
            </w:tcBorders>
            <w:vAlign w:val="center"/>
          </w:tcPr>
          <w:p w14:paraId="6FB2C591"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38523DCB" w14:textId="77777777" w:rsidR="002A2D8B" w:rsidRDefault="002A2D8B" w:rsidP="002A2D8B">
            <w:pPr>
              <w:pStyle w:val="TAC"/>
              <w:keepNext w:val="0"/>
              <w:rPr>
                <w:szCs w:val="18"/>
                <w:lang w:val="en-US" w:eastAsia="zh-CN"/>
              </w:rPr>
            </w:pPr>
            <w:r>
              <w:rPr>
                <w:rFonts w:eastAsia="MS Mincho"/>
                <w:lang w:val="en-US" w:eastAsia="zh-CN"/>
              </w:rPr>
              <w:t>See CA_</w:t>
            </w:r>
            <w:r>
              <w:rPr>
                <w:rFonts w:eastAsia="MS Mincho" w:hint="eastAsia"/>
                <w:lang w:val="en-US" w:eastAsia="zh-CN"/>
              </w:rPr>
              <w:t>n41</w:t>
            </w:r>
            <w:r>
              <w:rPr>
                <w:rFonts w:eastAsia="MS Mincho"/>
                <w:lang w:val="en-US" w:eastAsia="zh-CN"/>
              </w:rPr>
              <w:t>C Bandwidth Combination Set 0 in Table 5.</w:t>
            </w:r>
            <w:r>
              <w:rPr>
                <w:rFonts w:hint="eastAsia"/>
                <w:lang w:val="en-US" w:eastAsia="zh-CN"/>
              </w:rPr>
              <w:t>5</w:t>
            </w:r>
            <w:r>
              <w:rPr>
                <w:rFonts w:eastAsia="MS Mincho"/>
                <w:lang w:val="en-US" w:eastAsia="zh-CN"/>
              </w:rPr>
              <w:t>A.1-1</w:t>
            </w:r>
          </w:p>
        </w:tc>
        <w:tc>
          <w:tcPr>
            <w:tcW w:w="1632" w:type="dxa"/>
            <w:vMerge/>
            <w:tcBorders>
              <w:left w:val="single" w:sz="4" w:space="0" w:color="auto"/>
              <w:bottom w:val="single" w:sz="4" w:space="0" w:color="auto"/>
              <w:right w:val="single" w:sz="4" w:space="0" w:color="auto"/>
            </w:tcBorders>
            <w:vAlign w:val="center"/>
          </w:tcPr>
          <w:p w14:paraId="461960CC" w14:textId="77777777" w:rsidR="002A2D8B" w:rsidRDefault="002A2D8B" w:rsidP="002A2D8B">
            <w:pPr>
              <w:pStyle w:val="TAC"/>
              <w:keepNext w:val="0"/>
              <w:rPr>
                <w:lang w:val="en-US" w:eastAsia="zh-CN"/>
              </w:rPr>
            </w:pPr>
          </w:p>
        </w:tc>
      </w:tr>
      <w:tr w:rsidR="002A2D8B" w14:paraId="768380E1" w14:textId="77777777" w:rsidTr="002A2D8B">
        <w:trPr>
          <w:trHeight w:val="29"/>
          <w:jc w:val="center"/>
        </w:trPr>
        <w:tc>
          <w:tcPr>
            <w:tcW w:w="1626" w:type="dxa"/>
            <w:vMerge w:val="restart"/>
            <w:tcBorders>
              <w:left w:val="single" w:sz="4" w:space="0" w:color="auto"/>
              <w:right w:val="single" w:sz="4" w:space="0" w:color="auto"/>
            </w:tcBorders>
            <w:vAlign w:val="center"/>
          </w:tcPr>
          <w:p w14:paraId="53BF02C4" w14:textId="77777777" w:rsidR="002A2D8B" w:rsidRDefault="002A2D8B" w:rsidP="002A2D8B">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519" w:type="dxa"/>
            <w:vMerge w:val="restart"/>
            <w:tcBorders>
              <w:left w:val="single" w:sz="4" w:space="0" w:color="auto"/>
              <w:right w:val="single" w:sz="4" w:space="0" w:color="auto"/>
            </w:tcBorders>
            <w:vAlign w:val="center"/>
          </w:tcPr>
          <w:p w14:paraId="61D9EF38" w14:textId="77777777" w:rsidR="002A2D8B" w:rsidRDefault="002A2D8B" w:rsidP="002A2D8B">
            <w:pPr>
              <w:pStyle w:val="TAC"/>
              <w:keepNext w:val="0"/>
              <w:rPr>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736" w:type="dxa"/>
            <w:vMerge w:val="restart"/>
            <w:tcBorders>
              <w:left w:val="single" w:sz="4" w:space="0" w:color="auto"/>
              <w:right w:val="single" w:sz="4" w:space="0" w:color="auto"/>
            </w:tcBorders>
            <w:vAlign w:val="center"/>
          </w:tcPr>
          <w:p w14:paraId="00BB2545" w14:textId="77777777" w:rsidR="002A2D8B" w:rsidRDefault="002A2D8B" w:rsidP="002A2D8B">
            <w:pPr>
              <w:pStyle w:val="TAC"/>
              <w:keepNext w:val="0"/>
              <w:rPr>
                <w:lang w:val="en-US"/>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26916717" w14:textId="77777777" w:rsidR="002A2D8B" w:rsidRDefault="002A2D8B" w:rsidP="002A2D8B">
            <w:pPr>
              <w:pStyle w:val="TAC"/>
              <w:keepNext w:val="0"/>
              <w:rPr>
                <w:szCs w:val="18"/>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32C987A" w14:textId="77777777" w:rsidR="002A2D8B" w:rsidRDefault="002A2D8B" w:rsidP="002A2D8B">
            <w:pPr>
              <w:pStyle w:val="TAC"/>
              <w:keepNext w:val="0"/>
              <w:rPr>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E24B5C"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71F21C"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261EAB2"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175964B"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71376D1"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0C1F2EA"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B90BD5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ABBC31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038FE9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58B8C3E"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59018DE" w14:textId="77777777" w:rsidR="002A2D8B" w:rsidRDefault="002A2D8B" w:rsidP="002A2D8B">
            <w:pPr>
              <w:pStyle w:val="TAC"/>
              <w:keepNext w:val="0"/>
              <w:rPr>
                <w:szCs w:val="18"/>
                <w:lang w:val="en-US" w:eastAsia="zh-CN"/>
              </w:rPr>
            </w:pPr>
          </w:p>
        </w:tc>
        <w:tc>
          <w:tcPr>
            <w:tcW w:w="1632" w:type="dxa"/>
            <w:vMerge w:val="restart"/>
            <w:tcBorders>
              <w:left w:val="single" w:sz="4" w:space="0" w:color="auto"/>
              <w:right w:val="single" w:sz="4" w:space="0" w:color="auto"/>
            </w:tcBorders>
            <w:vAlign w:val="center"/>
          </w:tcPr>
          <w:p w14:paraId="0416B752" w14:textId="77777777" w:rsidR="002A2D8B" w:rsidRDefault="002A2D8B" w:rsidP="002A2D8B">
            <w:pPr>
              <w:pStyle w:val="TAC"/>
              <w:keepNext w:val="0"/>
              <w:rPr>
                <w:lang w:val="en-US" w:eastAsia="zh-CN"/>
              </w:rPr>
            </w:pPr>
            <w:r>
              <w:rPr>
                <w:lang w:val="en-US" w:eastAsia="zh-CN"/>
              </w:rPr>
              <w:t>0</w:t>
            </w:r>
          </w:p>
        </w:tc>
      </w:tr>
      <w:tr w:rsidR="002A2D8B" w14:paraId="7D4AAAF1" w14:textId="77777777" w:rsidTr="002A2D8B">
        <w:trPr>
          <w:trHeight w:val="29"/>
          <w:jc w:val="center"/>
        </w:trPr>
        <w:tc>
          <w:tcPr>
            <w:tcW w:w="1626" w:type="dxa"/>
            <w:vMerge/>
            <w:tcBorders>
              <w:left w:val="single" w:sz="4" w:space="0" w:color="auto"/>
              <w:right w:val="single" w:sz="4" w:space="0" w:color="auto"/>
            </w:tcBorders>
            <w:vAlign w:val="center"/>
          </w:tcPr>
          <w:p w14:paraId="2DF42B8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B35BFC5"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80A9C1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A14038A" w14:textId="77777777" w:rsidR="002A2D8B" w:rsidRDefault="002A2D8B" w:rsidP="002A2D8B">
            <w:pPr>
              <w:pStyle w:val="TAC"/>
              <w:keepNext w:val="0"/>
              <w:rPr>
                <w:szCs w:val="18"/>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CD89A67"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CA83005"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B46F80D"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A6C218"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470F57A"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C860C3A"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901524"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B87DA8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5D7155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75B134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BFEA497"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2FD17FD"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628E045F" w14:textId="77777777" w:rsidR="002A2D8B" w:rsidRDefault="002A2D8B" w:rsidP="002A2D8B">
            <w:pPr>
              <w:pStyle w:val="TAC"/>
              <w:keepNext w:val="0"/>
              <w:rPr>
                <w:lang w:val="en-US" w:eastAsia="zh-CN"/>
              </w:rPr>
            </w:pPr>
          </w:p>
        </w:tc>
      </w:tr>
      <w:tr w:rsidR="002A2D8B" w14:paraId="496A1B85" w14:textId="77777777" w:rsidTr="002A2D8B">
        <w:trPr>
          <w:trHeight w:val="29"/>
          <w:jc w:val="center"/>
        </w:trPr>
        <w:tc>
          <w:tcPr>
            <w:tcW w:w="1626" w:type="dxa"/>
            <w:vMerge/>
            <w:tcBorders>
              <w:left w:val="single" w:sz="4" w:space="0" w:color="auto"/>
              <w:right w:val="single" w:sz="4" w:space="0" w:color="auto"/>
            </w:tcBorders>
            <w:vAlign w:val="center"/>
          </w:tcPr>
          <w:p w14:paraId="348CD81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A4B8E0E"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5F95676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1ADD795" w14:textId="77777777" w:rsidR="002A2D8B" w:rsidRDefault="002A2D8B" w:rsidP="002A2D8B">
            <w:pPr>
              <w:pStyle w:val="TAC"/>
              <w:keepNext w:val="0"/>
              <w:rPr>
                <w:szCs w:val="18"/>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53422D5"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C290598" w14:textId="77777777" w:rsidR="002A2D8B" w:rsidRDefault="002A2D8B" w:rsidP="002A2D8B">
            <w:pPr>
              <w:pStyle w:val="TAC"/>
              <w:keepNext w:val="0"/>
              <w:rPr>
                <w:szCs w:val="18"/>
                <w:lang w:val="en-US" w:eastAsia="zh-CN"/>
              </w:rPr>
            </w:pPr>
            <w:r>
              <w:rPr>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CC87C3E"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530D86" w14:textId="77777777" w:rsidR="002A2D8B" w:rsidRDefault="002A2D8B" w:rsidP="002A2D8B">
            <w:pPr>
              <w:pStyle w:val="TAC"/>
              <w:keepNext w:val="0"/>
              <w:rPr>
                <w:szCs w:val="18"/>
                <w:lang w:val="en-US" w:eastAsia="zh-CN"/>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73A8D98"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C56D7BD" w14:textId="77777777" w:rsidR="002A2D8B" w:rsidRDefault="002A2D8B" w:rsidP="002A2D8B">
            <w:pPr>
              <w:pStyle w:val="TAC"/>
              <w:keepNext w:val="0"/>
              <w:rPr>
                <w:lang w:val="en-US"/>
              </w:rPr>
            </w:pPr>
            <w:r>
              <w:rPr>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9F3E23"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A1F7B5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4CB7C0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D6277C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5990512" w14:textId="77777777" w:rsidR="002A2D8B" w:rsidRDefault="002A2D8B" w:rsidP="002A2D8B">
            <w:pPr>
              <w:pStyle w:val="TAC"/>
              <w:keepNext w:val="0"/>
              <w:rPr>
                <w:szCs w:val="18"/>
                <w:lang w:val="en-US"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A647B33" w14:textId="77777777" w:rsidR="002A2D8B" w:rsidRDefault="002A2D8B" w:rsidP="002A2D8B">
            <w:pPr>
              <w:pStyle w:val="TAC"/>
              <w:keepNext w:val="0"/>
              <w:rPr>
                <w:szCs w:val="18"/>
                <w:lang w:val="en-US" w:eastAsia="zh-CN"/>
              </w:rPr>
            </w:pPr>
          </w:p>
        </w:tc>
        <w:tc>
          <w:tcPr>
            <w:tcW w:w="1632" w:type="dxa"/>
            <w:vMerge/>
            <w:tcBorders>
              <w:left w:val="single" w:sz="4" w:space="0" w:color="auto"/>
              <w:right w:val="single" w:sz="4" w:space="0" w:color="auto"/>
            </w:tcBorders>
            <w:vAlign w:val="center"/>
          </w:tcPr>
          <w:p w14:paraId="3BD73070" w14:textId="77777777" w:rsidR="002A2D8B" w:rsidRDefault="002A2D8B" w:rsidP="002A2D8B">
            <w:pPr>
              <w:pStyle w:val="TAC"/>
              <w:keepNext w:val="0"/>
              <w:rPr>
                <w:lang w:val="en-US" w:eastAsia="zh-CN"/>
              </w:rPr>
            </w:pPr>
          </w:p>
        </w:tc>
      </w:tr>
      <w:tr w:rsidR="002A2D8B" w14:paraId="6C1999F6"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06AE8733"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708566BF" w14:textId="77777777" w:rsidR="002A2D8B" w:rsidRDefault="002A2D8B" w:rsidP="002A2D8B">
            <w:pPr>
              <w:pStyle w:val="TAC"/>
              <w:keepNext w:val="0"/>
              <w:rPr>
                <w:lang w:val="en-US"/>
              </w:rPr>
            </w:pPr>
          </w:p>
        </w:tc>
        <w:tc>
          <w:tcPr>
            <w:tcW w:w="736" w:type="dxa"/>
            <w:tcBorders>
              <w:left w:val="single" w:sz="4" w:space="0" w:color="auto"/>
              <w:bottom w:val="single" w:sz="4" w:space="0" w:color="auto"/>
              <w:right w:val="single" w:sz="4" w:space="0" w:color="auto"/>
            </w:tcBorders>
            <w:vAlign w:val="center"/>
          </w:tcPr>
          <w:p w14:paraId="48C3A892"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1526B432" w14:textId="77777777" w:rsidR="002A2D8B" w:rsidRDefault="002A2D8B" w:rsidP="002A2D8B">
            <w:pPr>
              <w:pStyle w:val="TAC"/>
              <w:keepNext w:val="0"/>
              <w:rPr>
                <w:szCs w:val="18"/>
                <w:lang w:val="en-US" w:eastAsia="zh-CN"/>
              </w:rPr>
            </w:pPr>
            <w:r>
              <w:rPr>
                <w:rFonts w:eastAsia="MS Mincho"/>
                <w:lang w:val="en-US" w:eastAsia="zh-CN"/>
              </w:rPr>
              <w:t>See CA_</w:t>
            </w:r>
            <w:r>
              <w:rPr>
                <w:rFonts w:eastAsia="MS Mincho" w:hint="eastAsia"/>
                <w:lang w:val="en-US" w:eastAsia="zh-CN"/>
              </w:rPr>
              <w:t>n41(2A)</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tcBorders>
              <w:left w:val="single" w:sz="4" w:space="0" w:color="auto"/>
              <w:bottom w:val="single" w:sz="4" w:space="0" w:color="auto"/>
              <w:right w:val="single" w:sz="4" w:space="0" w:color="auto"/>
            </w:tcBorders>
            <w:vAlign w:val="center"/>
          </w:tcPr>
          <w:p w14:paraId="08DB9CC3" w14:textId="77777777" w:rsidR="002A2D8B" w:rsidRDefault="002A2D8B" w:rsidP="002A2D8B">
            <w:pPr>
              <w:pStyle w:val="TAC"/>
              <w:keepNext w:val="0"/>
              <w:rPr>
                <w:lang w:val="en-US" w:eastAsia="zh-CN"/>
              </w:rPr>
            </w:pPr>
          </w:p>
        </w:tc>
      </w:tr>
      <w:tr w:rsidR="002A2D8B" w14:paraId="56AD1EA5"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2D346A41" w14:textId="77777777" w:rsidR="002A2D8B" w:rsidRDefault="002A2D8B" w:rsidP="002A2D8B">
            <w:pPr>
              <w:pStyle w:val="TAC"/>
              <w:keepNext w:val="0"/>
              <w:rPr>
                <w:lang w:val="en-US"/>
              </w:rPr>
            </w:pPr>
            <w:r>
              <w:rPr>
                <w:lang w:val="en-US"/>
              </w:rPr>
              <w:t>CA_n3A-n77A</w:t>
            </w:r>
          </w:p>
        </w:tc>
        <w:tc>
          <w:tcPr>
            <w:tcW w:w="1519" w:type="dxa"/>
            <w:vMerge w:val="restart"/>
            <w:tcBorders>
              <w:top w:val="single" w:sz="4" w:space="0" w:color="auto"/>
              <w:left w:val="single" w:sz="4" w:space="0" w:color="auto"/>
              <w:right w:val="single" w:sz="4" w:space="0" w:color="auto"/>
            </w:tcBorders>
            <w:vAlign w:val="center"/>
          </w:tcPr>
          <w:p w14:paraId="4EDD0B11" w14:textId="77777777" w:rsidR="002A2D8B" w:rsidRDefault="002A2D8B" w:rsidP="002A2D8B">
            <w:pPr>
              <w:pStyle w:val="TAC"/>
              <w:keepNext w:val="0"/>
              <w:rPr>
                <w:lang w:val="en-US"/>
              </w:rPr>
            </w:pPr>
            <w:r>
              <w:t>CA_</w:t>
            </w:r>
            <w:r>
              <w:rPr>
                <w:lang w:val="en-US"/>
              </w:rPr>
              <w:t>n3</w:t>
            </w:r>
            <w:r>
              <w:rPr>
                <w:lang w:val="sv-SE"/>
              </w:rPr>
              <w:t>A-</w:t>
            </w:r>
            <w:r>
              <w:rPr>
                <w:lang w:val="en-US"/>
              </w:rPr>
              <w:t>n77</w:t>
            </w:r>
            <w:r>
              <w:rPr>
                <w:lang w:val="sv-SE"/>
              </w:rPr>
              <w:t>A</w:t>
            </w:r>
          </w:p>
        </w:tc>
        <w:tc>
          <w:tcPr>
            <w:tcW w:w="736" w:type="dxa"/>
            <w:vMerge w:val="restart"/>
            <w:tcBorders>
              <w:top w:val="single" w:sz="4" w:space="0" w:color="auto"/>
              <w:left w:val="single" w:sz="4" w:space="0" w:color="auto"/>
              <w:right w:val="single" w:sz="4" w:space="0" w:color="auto"/>
            </w:tcBorders>
            <w:vAlign w:val="center"/>
          </w:tcPr>
          <w:p w14:paraId="10FE61A5" w14:textId="77777777" w:rsidR="002A2D8B" w:rsidRDefault="002A2D8B" w:rsidP="002A2D8B">
            <w:pPr>
              <w:pStyle w:val="TAC"/>
              <w:keepNext w:val="0"/>
              <w:rPr>
                <w:lang w:val="en-US"/>
              </w:rPr>
            </w:pPr>
            <w:r>
              <w:rPr>
                <w:lang w:val="en-US"/>
              </w:rPr>
              <w:t>n</w:t>
            </w:r>
            <w:r>
              <w:t>3</w:t>
            </w:r>
          </w:p>
        </w:tc>
        <w:tc>
          <w:tcPr>
            <w:tcW w:w="736" w:type="dxa"/>
            <w:tcBorders>
              <w:top w:val="single" w:sz="4" w:space="0" w:color="auto"/>
              <w:left w:val="single" w:sz="4" w:space="0" w:color="auto"/>
              <w:bottom w:val="single" w:sz="4" w:space="0" w:color="auto"/>
              <w:right w:val="single" w:sz="4" w:space="0" w:color="auto"/>
            </w:tcBorders>
          </w:tcPr>
          <w:p w14:paraId="09F4C1F3" w14:textId="77777777" w:rsidR="002A2D8B" w:rsidRDefault="002A2D8B" w:rsidP="002A2D8B">
            <w:pPr>
              <w:pStyle w:val="TAC"/>
              <w:keepNext w:val="0"/>
            </w:pPr>
            <w:r>
              <w:t>15</w:t>
            </w:r>
          </w:p>
        </w:tc>
        <w:tc>
          <w:tcPr>
            <w:tcW w:w="736" w:type="dxa"/>
            <w:tcBorders>
              <w:top w:val="single" w:sz="4" w:space="0" w:color="auto"/>
              <w:left w:val="single" w:sz="4" w:space="0" w:color="auto"/>
              <w:bottom w:val="single" w:sz="4" w:space="0" w:color="auto"/>
              <w:right w:val="single" w:sz="4" w:space="0" w:color="auto"/>
            </w:tcBorders>
          </w:tcPr>
          <w:p w14:paraId="0DC133F0" w14:textId="77777777" w:rsidR="002A2D8B" w:rsidRDefault="002A2D8B" w:rsidP="002A2D8B">
            <w:pPr>
              <w:pStyle w:val="TAC"/>
              <w:keepNext w:val="0"/>
              <w:rPr>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F23B8E" w14:textId="77777777" w:rsidR="002A2D8B" w:rsidRDefault="002A2D8B" w:rsidP="002A2D8B">
            <w:pPr>
              <w:pStyle w:val="TAC"/>
              <w:keepNext w:val="0"/>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32E3875C" w14:textId="77777777" w:rsidR="002A2D8B" w:rsidRDefault="002A2D8B" w:rsidP="002A2D8B">
            <w:pPr>
              <w:pStyle w:val="TAC"/>
              <w:keepNext w:val="0"/>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DCCA6EB" w14:textId="77777777" w:rsidR="002A2D8B" w:rsidRDefault="002A2D8B" w:rsidP="002A2D8B">
            <w:pPr>
              <w:pStyle w:val="TAC"/>
              <w:keepNext w:val="0"/>
            </w:pPr>
            <w:r>
              <w:t>Yes</w:t>
            </w:r>
          </w:p>
        </w:tc>
        <w:tc>
          <w:tcPr>
            <w:tcW w:w="736" w:type="dxa"/>
            <w:tcBorders>
              <w:top w:val="single" w:sz="4" w:space="0" w:color="auto"/>
              <w:left w:val="single" w:sz="4" w:space="0" w:color="auto"/>
              <w:bottom w:val="single" w:sz="4" w:space="0" w:color="auto"/>
              <w:right w:val="single" w:sz="4" w:space="0" w:color="auto"/>
            </w:tcBorders>
          </w:tcPr>
          <w:p w14:paraId="0F2C5EB0"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34394D32"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553470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6D9163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136E03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143EDA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600F37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D87EC85"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right w:val="single" w:sz="4" w:space="0" w:color="auto"/>
            </w:tcBorders>
            <w:vAlign w:val="center"/>
          </w:tcPr>
          <w:p w14:paraId="6289AC8A" w14:textId="77777777" w:rsidR="002A2D8B" w:rsidRDefault="002A2D8B" w:rsidP="002A2D8B">
            <w:pPr>
              <w:pStyle w:val="TAC"/>
              <w:keepNext w:val="0"/>
              <w:rPr>
                <w:lang w:val="en-US" w:eastAsia="zh-CN"/>
              </w:rPr>
            </w:pPr>
            <w:r>
              <w:rPr>
                <w:lang w:val="en-US" w:eastAsia="zh-CN"/>
              </w:rPr>
              <w:t>0</w:t>
            </w:r>
          </w:p>
        </w:tc>
      </w:tr>
      <w:tr w:rsidR="002A2D8B" w14:paraId="622D40B1" w14:textId="77777777" w:rsidTr="002A2D8B">
        <w:trPr>
          <w:trHeight w:val="29"/>
          <w:jc w:val="center"/>
        </w:trPr>
        <w:tc>
          <w:tcPr>
            <w:tcW w:w="1626" w:type="dxa"/>
            <w:vMerge/>
            <w:tcBorders>
              <w:left w:val="single" w:sz="4" w:space="0" w:color="auto"/>
              <w:right w:val="single" w:sz="4" w:space="0" w:color="auto"/>
            </w:tcBorders>
            <w:vAlign w:val="center"/>
          </w:tcPr>
          <w:p w14:paraId="4A7D8B1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D4DC174"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B035FA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B793B59" w14:textId="77777777" w:rsidR="002A2D8B" w:rsidRDefault="002A2D8B" w:rsidP="002A2D8B">
            <w:pPr>
              <w:pStyle w:val="TAC"/>
              <w:keepNext w:val="0"/>
            </w:pPr>
            <w:r>
              <w:t>30</w:t>
            </w:r>
          </w:p>
        </w:tc>
        <w:tc>
          <w:tcPr>
            <w:tcW w:w="736" w:type="dxa"/>
            <w:tcBorders>
              <w:top w:val="single" w:sz="4" w:space="0" w:color="auto"/>
              <w:left w:val="single" w:sz="4" w:space="0" w:color="auto"/>
              <w:bottom w:val="single" w:sz="4" w:space="0" w:color="auto"/>
              <w:right w:val="single" w:sz="4" w:space="0" w:color="auto"/>
            </w:tcBorders>
          </w:tcPr>
          <w:p w14:paraId="44E68938"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2AF28C" w14:textId="77777777" w:rsidR="002A2D8B" w:rsidRDefault="002A2D8B" w:rsidP="002A2D8B">
            <w:pPr>
              <w:pStyle w:val="TAC"/>
              <w:keepNext w:val="0"/>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19A7D076" w14:textId="77777777" w:rsidR="002A2D8B" w:rsidRDefault="002A2D8B" w:rsidP="002A2D8B">
            <w:pPr>
              <w:pStyle w:val="TAC"/>
              <w:keepNext w:val="0"/>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5F4EC0C" w14:textId="77777777" w:rsidR="002A2D8B" w:rsidRDefault="002A2D8B" w:rsidP="002A2D8B">
            <w:pPr>
              <w:pStyle w:val="TAC"/>
              <w:keepNext w:val="0"/>
            </w:pPr>
            <w:r>
              <w:t>Yes</w:t>
            </w:r>
          </w:p>
        </w:tc>
        <w:tc>
          <w:tcPr>
            <w:tcW w:w="736" w:type="dxa"/>
            <w:tcBorders>
              <w:top w:val="single" w:sz="4" w:space="0" w:color="auto"/>
              <w:left w:val="single" w:sz="4" w:space="0" w:color="auto"/>
              <w:bottom w:val="single" w:sz="4" w:space="0" w:color="auto"/>
              <w:right w:val="single" w:sz="4" w:space="0" w:color="auto"/>
            </w:tcBorders>
          </w:tcPr>
          <w:p w14:paraId="30107681"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029F0D28"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AC8664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508E58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15B135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E019E2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F1D7584"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8323501"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092817FF" w14:textId="77777777" w:rsidR="002A2D8B" w:rsidRDefault="002A2D8B" w:rsidP="002A2D8B">
            <w:pPr>
              <w:pStyle w:val="TAC"/>
              <w:keepNext w:val="0"/>
              <w:rPr>
                <w:lang w:val="en-US" w:eastAsia="zh-CN"/>
              </w:rPr>
            </w:pPr>
          </w:p>
        </w:tc>
      </w:tr>
      <w:tr w:rsidR="002A2D8B" w14:paraId="2360B82C" w14:textId="77777777" w:rsidTr="002A2D8B">
        <w:trPr>
          <w:trHeight w:val="29"/>
          <w:jc w:val="center"/>
        </w:trPr>
        <w:tc>
          <w:tcPr>
            <w:tcW w:w="1626" w:type="dxa"/>
            <w:vMerge/>
            <w:tcBorders>
              <w:left w:val="single" w:sz="4" w:space="0" w:color="auto"/>
              <w:right w:val="single" w:sz="4" w:space="0" w:color="auto"/>
            </w:tcBorders>
            <w:vAlign w:val="center"/>
          </w:tcPr>
          <w:p w14:paraId="7D17A2D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ECED219"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2F5EC15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12C8358" w14:textId="77777777" w:rsidR="002A2D8B" w:rsidRDefault="002A2D8B" w:rsidP="002A2D8B">
            <w:pPr>
              <w:pStyle w:val="TAC"/>
              <w:keepNext w:val="0"/>
            </w:pPr>
            <w:r>
              <w:t>60</w:t>
            </w:r>
          </w:p>
        </w:tc>
        <w:tc>
          <w:tcPr>
            <w:tcW w:w="736" w:type="dxa"/>
            <w:tcBorders>
              <w:top w:val="single" w:sz="4" w:space="0" w:color="auto"/>
              <w:left w:val="single" w:sz="4" w:space="0" w:color="auto"/>
              <w:bottom w:val="single" w:sz="4" w:space="0" w:color="auto"/>
              <w:right w:val="single" w:sz="4" w:space="0" w:color="auto"/>
            </w:tcBorders>
          </w:tcPr>
          <w:p w14:paraId="03B7A528"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747AF5F" w14:textId="77777777" w:rsidR="002A2D8B" w:rsidRDefault="002A2D8B" w:rsidP="002A2D8B">
            <w:pPr>
              <w:pStyle w:val="TAC"/>
              <w:keepNext w:val="0"/>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541FA00F" w14:textId="77777777" w:rsidR="002A2D8B" w:rsidRDefault="002A2D8B" w:rsidP="002A2D8B">
            <w:pPr>
              <w:pStyle w:val="TAC"/>
              <w:keepNext w:val="0"/>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C4C4367" w14:textId="77777777" w:rsidR="002A2D8B" w:rsidRDefault="002A2D8B" w:rsidP="002A2D8B">
            <w:pPr>
              <w:pStyle w:val="TAC"/>
              <w:keepNext w:val="0"/>
            </w:pPr>
            <w:r>
              <w:t>Yes</w:t>
            </w:r>
          </w:p>
        </w:tc>
        <w:tc>
          <w:tcPr>
            <w:tcW w:w="736" w:type="dxa"/>
            <w:tcBorders>
              <w:top w:val="single" w:sz="4" w:space="0" w:color="auto"/>
              <w:left w:val="single" w:sz="4" w:space="0" w:color="auto"/>
              <w:bottom w:val="single" w:sz="4" w:space="0" w:color="auto"/>
              <w:right w:val="single" w:sz="4" w:space="0" w:color="auto"/>
            </w:tcBorders>
          </w:tcPr>
          <w:p w14:paraId="74C2AC18"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6B510136"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DA8756C"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2AD6D0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23B7EC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F7A7F3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96F374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AA9420B"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1A5754E6" w14:textId="77777777" w:rsidR="002A2D8B" w:rsidRDefault="002A2D8B" w:rsidP="002A2D8B">
            <w:pPr>
              <w:pStyle w:val="TAC"/>
              <w:keepNext w:val="0"/>
              <w:rPr>
                <w:lang w:val="en-US" w:eastAsia="zh-CN"/>
              </w:rPr>
            </w:pPr>
          </w:p>
        </w:tc>
      </w:tr>
      <w:tr w:rsidR="002A2D8B" w14:paraId="41DED347" w14:textId="77777777" w:rsidTr="002A2D8B">
        <w:trPr>
          <w:trHeight w:val="29"/>
          <w:jc w:val="center"/>
        </w:trPr>
        <w:tc>
          <w:tcPr>
            <w:tcW w:w="1626" w:type="dxa"/>
            <w:vMerge/>
            <w:tcBorders>
              <w:left w:val="single" w:sz="4" w:space="0" w:color="auto"/>
              <w:right w:val="single" w:sz="4" w:space="0" w:color="auto"/>
            </w:tcBorders>
            <w:vAlign w:val="center"/>
          </w:tcPr>
          <w:p w14:paraId="508647C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A7D58D1"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45C51F7E" w14:textId="77777777" w:rsidR="002A2D8B" w:rsidRDefault="002A2D8B" w:rsidP="002A2D8B">
            <w:pPr>
              <w:pStyle w:val="TAC"/>
              <w:keepNext w:val="0"/>
              <w:rPr>
                <w:lang w:val="en-US"/>
              </w:rPr>
            </w:pPr>
            <w:r>
              <w:rPr>
                <w:lang w:val="en-US"/>
              </w:rPr>
              <w:t>n77</w:t>
            </w:r>
          </w:p>
        </w:tc>
        <w:tc>
          <w:tcPr>
            <w:tcW w:w="736" w:type="dxa"/>
            <w:tcBorders>
              <w:top w:val="single" w:sz="4" w:space="0" w:color="auto"/>
              <w:left w:val="single" w:sz="4" w:space="0" w:color="auto"/>
              <w:bottom w:val="single" w:sz="4" w:space="0" w:color="auto"/>
              <w:right w:val="single" w:sz="4" w:space="0" w:color="auto"/>
            </w:tcBorders>
          </w:tcPr>
          <w:p w14:paraId="36560F3F" w14:textId="77777777" w:rsidR="002A2D8B" w:rsidRDefault="002A2D8B" w:rsidP="002A2D8B">
            <w:pPr>
              <w:pStyle w:val="TAC"/>
              <w:keepNext w:val="0"/>
            </w:pPr>
            <w:r>
              <w:rPr>
                <w:lang w:val="en-US"/>
              </w:rPr>
              <w:t>15</w:t>
            </w:r>
          </w:p>
        </w:tc>
        <w:tc>
          <w:tcPr>
            <w:tcW w:w="736" w:type="dxa"/>
            <w:tcBorders>
              <w:top w:val="single" w:sz="4" w:space="0" w:color="auto"/>
              <w:left w:val="single" w:sz="4" w:space="0" w:color="auto"/>
              <w:bottom w:val="single" w:sz="4" w:space="0" w:color="auto"/>
              <w:right w:val="single" w:sz="4" w:space="0" w:color="auto"/>
            </w:tcBorders>
          </w:tcPr>
          <w:p w14:paraId="1E93C200"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58632DF" w14:textId="77777777" w:rsidR="002A2D8B" w:rsidRDefault="002A2D8B" w:rsidP="002A2D8B">
            <w:pPr>
              <w:pStyle w:val="TAC"/>
              <w:keepNext w:val="0"/>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85A69AF" w14:textId="77777777" w:rsidR="002A2D8B" w:rsidRDefault="002A2D8B" w:rsidP="002A2D8B">
            <w:pPr>
              <w:pStyle w:val="TAC"/>
              <w:keepNext w:val="0"/>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F951BCB" w14:textId="77777777" w:rsidR="002A2D8B" w:rsidRDefault="002A2D8B" w:rsidP="002A2D8B">
            <w:pPr>
              <w:pStyle w:val="TAC"/>
              <w:keepNext w:val="0"/>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57FD9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8A817D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3A87836" w14:textId="77777777" w:rsidR="002A2D8B" w:rsidRDefault="002A2D8B" w:rsidP="002A2D8B">
            <w:pPr>
              <w:pStyle w:val="TAC"/>
              <w:keepNext w:val="0"/>
              <w:rPr>
                <w:lang w:eastAsia="zh-CN"/>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118A46E" w14:textId="77777777" w:rsidR="002A2D8B" w:rsidRDefault="002A2D8B" w:rsidP="002A2D8B">
            <w:pPr>
              <w:pStyle w:val="TAC"/>
              <w:keepNext w:val="0"/>
              <w:rPr>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68F09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9E3C36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1CB1BE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7F9770E" w14:textId="77777777" w:rsidR="002A2D8B" w:rsidRDefault="002A2D8B" w:rsidP="002A2D8B">
            <w:pPr>
              <w:pStyle w:val="TAC"/>
              <w:keepNext w:val="0"/>
              <w:rPr>
                <w:lang w:eastAsia="zh-CN"/>
              </w:rPr>
            </w:pPr>
          </w:p>
        </w:tc>
        <w:tc>
          <w:tcPr>
            <w:tcW w:w="1632" w:type="dxa"/>
            <w:vMerge/>
            <w:tcBorders>
              <w:left w:val="single" w:sz="4" w:space="0" w:color="auto"/>
              <w:right w:val="single" w:sz="4" w:space="0" w:color="auto"/>
            </w:tcBorders>
            <w:vAlign w:val="center"/>
          </w:tcPr>
          <w:p w14:paraId="685938A4" w14:textId="77777777" w:rsidR="002A2D8B" w:rsidRDefault="002A2D8B" w:rsidP="002A2D8B">
            <w:pPr>
              <w:pStyle w:val="TAC"/>
              <w:keepNext w:val="0"/>
              <w:rPr>
                <w:lang w:val="en-US" w:eastAsia="zh-CN"/>
              </w:rPr>
            </w:pPr>
          </w:p>
        </w:tc>
      </w:tr>
      <w:tr w:rsidR="002A2D8B" w14:paraId="4EFC36A2" w14:textId="77777777" w:rsidTr="002A2D8B">
        <w:trPr>
          <w:trHeight w:val="29"/>
          <w:jc w:val="center"/>
        </w:trPr>
        <w:tc>
          <w:tcPr>
            <w:tcW w:w="1626" w:type="dxa"/>
            <w:vMerge/>
            <w:tcBorders>
              <w:left w:val="single" w:sz="4" w:space="0" w:color="auto"/>
              <w:right w:val="single" w:sz="4" w:space="0" w:color="auto"/>
            </w:tcBorders>
            <w:vAlign w:val="center"/>
          </w:tcPr>
          <w:p w14:paraId="1C5C339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83512A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719A43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DBD2B51" w14:textId="77777777" w:rsidR="002A2D8B" w:rsidRDefault="002A2D8B" w:rsidP="002A2D8B">
            <w:pPr>
              <w:pStyle w:val="TAC"/>
              <w:keepNext w:val="0"/>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1D33A6C2"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1911C45" w14:textId="77777777" w:rsidR="002A2D8B" w:rsidRDefault="002A2D8B" w:rsidP="002A2D8B">
            <w:pPr>
              <w:pStyle w:val="TAC"/>
              <w:keepNext w:val="0"/>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6F65AF6" w14:textId="77777777" w:rsidR="002A2D8B" w:rsidRDefault="002A2D8B" w:rsidP="002A2D8B">
            <w:pPr>
              <w:pStyle w:val="TAC"/>
              <w:keepNext w:val="0"/>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0C4552" w14:textId="77777777" w:rsidR="002A2D8B" w:rsidRDefault="002A2D8B" w:rsidP="002A2D8B">
            <w:pPr>
              <w:pStyle w:val="TAC"/>
              <w:keepNext w:val="0"/>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CC05D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F0A26D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381A083" w14:textId="77777777" w:rsidR="002A2D8B" w:rsidRDefault="002A2D8B" w:rsidP="002A2D8B">
            <w:pPr>
              <w:pStyle w:val="TAC"/>
              <w:keepNext w:val="0"/>
              <w:rPr>
                <w:lang w:eastAsia="zh-CN"/>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EF78C38" w14:textId="77777777" w:rsidR="002A2D8B" w:rsidRDefault="002A2D8B" w:rsidP="002A2D8B">
            <w:pPr>
              <w:pStyle w:val="TAC"/>
              <w:keepNext w:val="0"/>
              <w:rPr>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CB16E3" w14:textId="77777777" w:rsidR="002A2D8B" w:rsidRDefault="002A2D8B" w:rsidP="002A2D8B">
            <w:pPr>
              <w:pStyle w:val="TAC"/>
              <w:keepNext w:val="0"/>
              <w:rPr>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39D470" w14:textId="77777777" w:rsidR="002A2D8B" w:rsidRDefault="002A2D8B" w:rsidP="002A2D8B">
            <w:pPr>
              <w:pStyle w:val="TAC"/>
              <w:keepNext w:val="0"/>
              <w:rPr>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8979B9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B38AD98" w14:textId="77777777" w:rsidR="002A2D8B" w:rsidRDefault="002A2D8B" w:rsidP="002A2D8B">
            <w:pPr>
              <w:pStyle w:val="TAC"/>
              <w:keepNext w:val="0"/>
              <w:rPr>
                <w:lang w:eastAsia="zh-CN"/>
              </w:rPr>
            </w:pPr>
            <w:r>
              <w:rPr>
                <w:rFonts w:eastAsia="Yu Mincho"/>
                <w:szCs w:val="18"/>
              </w:rPr>
              <w:t>Yes</w:t>
            </w:r>
          </w:p>
        </w:tc>
        <w:tc>
          <w:tcPr>
            <w:tcW w:w="1632" w:type="dxa"/>
            <w:vMerge/>
            <w:tcBorders>
              <w:left w:val="single" w:sz="4" w:space="0" w:color="auto"/>
              <w:right w:val="single" w:sz="4" w:space="0" w:color="auto"/>
            </w:tcBorders>
            <w:vAlign w:val="center"/>
          </w:tcPr>
          <w:p w14:paraId="286893D6" w14:textId="77777777" w:rsidR="002A2D8B" w:rsidRDefault="002A2D8B" w:rsidP="002A2D8B">
            <w:pPr>
              <w:pStyle w:val="TAC"/>
              <w:keepNext w:val="0"/>
              <w:rPr>
                <w:lang w:val="en-US" w:eastAsia="zh-CN"/>
              </w:rPr>
            </w:pPr>
          </w:p>
        </w:tc>
      </w:tr>
      <w:tr w:rsidR="002A2D8B" w14:paraId="2E84A2EB"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3CC8C00A"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7C7C1BA4"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03D64E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E53E0C9" w14:textId="77777777" w:rsidR="002A2D8B" w:rsidRDefault="002A2D8B" w:rsidP="002A2D8B">
            <w:pPr>
              <w:pStyle w:val="TAC"/>
              <w:keepNext w:val="0"/>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42E338B7" w14:textId="77777777" w:rsidR="002A2D8B" w:rsidRDefault="002A2D8B" w:rsidP="002A2D8B">
            <w:pPr>
              <w:pStyle w:val="TAC"/>
              <w:keepNext w:val="0"/>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2039914" w14:textId="77777777" w:rsidR="002A2D8B" w:rsidRDefault="002A2D8B" w:rsidP="002A2D8B">
            <w:pPr>
              <w:pStyle w:val="TAC"/>
              <w:keepNext w:val="0"/>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F144A83" w14:textId="77777777" w:rsidR="002A2D8B" w:rsidRDefault="002A2D8B" w:rsidP="002A2D8B">
            <w:pPr>
              <w:pStyle w:val="TAC"/>
              <w:keepNext w:val="0"/>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87B70E9" w14:textId="77777777" w:rsidR="002A2D8B" w:rsidRDefault="002A2D8B" w:rsidP="002A2D8B">
            <w:pPr>
              <w:pStyle w:val="TAC"/>
              <w:keepNext w:val="0"/>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A7751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D4389B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305DD5D" w14:textId="77777777" w:rsidR="002A2D8B" w:rsidRDefault="002A2D8B" w:rsidP="002A2D8B">
            <w:pPr>
              <w:pStyle w:val="TAC"/>
              <w:keepNext w:val="0"/>
              <w:rPr>
                <w:lang w:eastAsia="zh-CN"/>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309E3A4" w14:textId="77777777" w:rsidR="002A2D8B" w:rsidRDefault="002A2D8B" w:rsidP="002A2D8B">
            <w:pPr>
              <w:pStyle w:val="TAC"/>
              <w:keepNext w:val="0"/>
              <w:rPr>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D6F06E3" w14:textId="77777777" w:rsidR="002A2D8B" w:rsidRDefault="002A2D8B" w:rsidP="002A2D8B">
            <w:pPr>
              <w:pStyle w:val="TAC"/>
              <w:keepNext w:val="0"/>
              <w:rPr>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67F30D" w14:textId="77777777" w:rsidR="002A2D8B" w:rsidRDefault="002A2D8B" w:rsidP="002A2D8B">
            <w:pPr>
              <w:pStyle w:val="TAC"/>
              <w:keepNext w:val="0"/>
              <w:rPr>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9E4299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11C6709" w14:textId="77777777" w:rsidR="002A2D8B" w:rsidRDefault="002A2D8B" w:rsidP="002A2D8B">
            <w:pPr>
              <w:pStyle w:val="TAC"/>
              <w:keepNext w:val="0"/>
              <w:rPr>
                <w:lang w:eastAsia="zh-CN"/>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69A9B4A9" w14:textId="77777777" w:rsidR="002A2D8B" w:rsidRDefault="002A2D8B" w:rsidP="002A2D8B">
            <w:pPr>
              <w:pStyle w:val="TAC"/>
              <w:keepNext w:val="0"/>
              <w:rPr>
                <w:lang w:val="en-US" w:eastAsia="zh-CN"/>
              </w:rPr>
            </w:pPr>
          </w:p>
        </w:tc>
      </w:tr>
      <w:tr w:rsidR="002A2D8B" w14:paraId="398A7304" w14:textId="77777777" w:rsidTr="002A2D8B">
        <w:trPr>
          <w:trHeight w:val="29"/>
          <w:jc w:val="center"/>
        </w:trPr>
        <w:tc>
          <w:tcPr>
            <w:tcW w:w="1626" w:type="dxa"/>
            <w:vMerge w:val="restart"/>
            <w:tcBorders>
              <w:left w:val="single" w:sz="4" w:space="0" w:color="auto"/>
              <w:right w:val="single" w:sz="4" w:space="0" w:color="auto"/>
            </w:tcBorders>
            <w:vAlign w:val="center"/>
          </w:tcPr>
          <w:p w14:paraId="316ADDF3" w14:textId="77777777" w:rsidR="002A2D8B" w:rsidRDefault="002A2D8B" w:rsidP="002A2D8B">
            <w:pPr>
              <w:pStyle w:val="TAC"/>
              <w:rPr>
                <w:lang w:val="en-US"/>
              </w:rPr>
            </w:pPr>
            <w:r>
              <w:rPr>
                <w:lang w:eastAsia="zh-CN"/>
              </w:rPr>
              <w:t>CA</w:t>
            </w:r>
            <w:r>
              <w:t>_</w:t>
            </w:r>
            <w:r>
              <w:rPr>
                <w:lang w:val="en-US" w:eastAsia="zh-CN"/>
              </w:rPr>
              <w:t>n3</w:t>
            </w:r>
            <w:r>
              <w:rPr>
                <w:lang w:val="sv-SE" w:eastAsia="ja-JP"/>
              </w:rPr>
              <w:t>A-</w:t>
            </w:r>
            <w:r>
              <w:rPr>
                <w:lang w:val="en-US" w:eastAsia="zh-CN"/>
              </w:rPr>
              <w:t>n77(2</w:t>
            </w:r>
            <w:r>
              <w:rPr>
                <w:lang w:val="sv-SE" w:eastAsia="ja-JP"/>
              </w:rPr>
              <w:t>A)</w:t>
            </w:r>
          </w:p>
        </w:tc>
        <w:tc>
          <w:tcPr>
            <w:tcW w:w="1519" w:type="dxa"/>
            <w:vMerge w:val="restart"/>
            <w:tcBorders>
              <w:left w:val="single" w:sz="4" w:space="0" w:color="auto"/>
              <w:right w:val="single" w:sz="4" w:space="0" w:color="auto"/>
            </w:tcBorders>
            <w:vAlign w:val="center"/>
          </w:tcPr>
          <w:p w14:paraId="6BD17F2D" w14:textId="77777777" w:rsidR="002A2D8B" w:rsidRDefault="002A2D8B" w:rsidP="002A2D8B">
            <w:pPr>
              <w:pStyle w:val="TAC"/>
              <w:rPr>
                <w:lang w:val="en-US"/>
              </w:rPr>
            </w:pPr>
            <w:r>
              <w:rPr>
                <w:lang w:eastAsia="zh-CN"/>
              </w:rPr>
              <w:t>CA</w:t>
            </w:r>
            <w:r>
              <w:t>_</w:t>
            </w:r>
            <w:r>
              <w:rPr>
                <w:lang w:val="en-US" w:eastAsia="zh-CN"/>
              </w:rPr>
              <w:t>n3</w:t>
            </w:r>
            <w:r>
              <w:rPr>
                <w:lang w:val="sv-SE" w:eastAsia="ja-JP"/>
              </w:rPr>
              <w:t>A-</w:t>
            </w:r>
            <w:r>
              <w:rPr>
                <w:lang w:val="en-US" w:eastAsia="zh-CN"/>
              </w:rPr>
              <w:t>n77</w:t>
            </w:r>
            <w:r>
              <w:rPr>
                <w:lang w:val="sv-SE" w:eastAsia="ja-JP"/>
              </w:rPr>
              <w:t>A</w:t>
            </w:r>
          </w:p>
        </w:tc>
        <w:tc>
          <w:tcPr>
            <w:tcW w:w="736" w:type="dxa"/>
            <w:vMerge w:val="restart"/>
            <w:tcBorders>
              <w:left w:val="single" w:sz="4" w:space="0" w:color="auto"/>
              <w:right w:val="single" w:sz="4" w:space="0" w:color="auto"/>
            </w:tcBorders>
            <w:vAlign w:val="center"/>
          </w:tcPr>
          <w:p w14:paraId="5F08E1A0" w14:textId="77777777" w:rsidR="002A2D8B" w:rsidRDefault="002A2D8B" w:rsidP="002A2D8B">
            <w:pPr>
              <w:pStyle w:val="TAC"/>
              <w:rPr>
                <w:lang w:val="en-US"/>
              </w:rPr>
            </w:pPr>
            <w:r>
              <w:rPr>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72C48FC3" w14:textId="77777777" w:rsidR="002A2D8B" w:rsidRDefault="002A2D8B" w:rsidP="002A2D8B">
            <w:pPr>
              <w:pStyle w:val="TAC"/>
              <w:rPr>
                <w:lang w:val="en-US"/>
              </w:rPr>
            </w:pPr>
            <w:r>
              <w:rPr>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9CC2778" w14:textId="77777777" w:rsidR="002A2D8B" w:rsidRDefault="002A2D8B" w:rsidP="002A2D8B">
            <w:pPr>
              <w:pStyle w:val="TAC"/>
              <w:rPr>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8131BB5"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001AC500"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1E04471A"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5286978"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1A62EB3A"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FE6C03F" w14:textId="77777777" w:rsidR="002A2D8B" w:rsidRDefault="002A2D8B" w:rsidP="002A2D8B">
            <w:pPr>
              <w:pStyle w:val="TAC"/>
            </w:pPr>
          </w:p>
        </w:tc>
        <w:tc>
          <w:tcPr>
            <w:tcW w:w="737" w:type="dxa"/>
            <w:tcBorders>
              <w:top w:val="single" w:sz="4" w:space="0" w:color="auto"/>
              <w:left w:val="single" w:sz="4" w:space="0" w:color="auto"/>
              <w:bottom w:val="single" w:sz="4" w:space="0" w:color="auto"/>
              <w:right w:val="single" w:sz="4" w:space="0" w:color="auto"/>
            </w:tcBorders>
          </w:tcPr>
          <w:p w14:paraId="326A2939"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2DBC3E9C"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29BAA46A"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tcPr>
          <w:p w14:paraId="784243C1" w14:textId="77777777" w:rsidR="002A2D8B" w:rsidRDefault="002A2D8B" w:rsidP="002A2D8B">
            <w:pPr>
              <w:pStyle w:val="TAC"/>
            </w:pPr>
          </w:p>
        </w:tc>
        <w:tc>
          <w:tcPr>
            <w:tcW w:w="737" w:type="dxa"/>
            <w:tcBorders>
              <w:top w:val="single" w:sz="4" w:space="0" w:color="auto"/>
              <w:left w:val="single" w:sz="4" w:space="0" w:color="auto"/>
              <w:bottom w:val="single" w:sz="4" w:space="0" w:color="auto"/>
              <w:right w:val="single" w:sz="4" w:space="0" w:color="auto"/>
            </w:tcBorders>
            <w:vAlign w:val="center"/>
          </w:tcPr>
          <w:p w14:paraId="212E4DBC" w14:textId="77777777" w:rsidR="002A2D8B" w:rsidRDefault="002A2D8B" w:rsidP="002A2D8B">
            <w:pPr>
              <w:pStyle w:val="TAC"/>
              <w:keepNext w:val="0"/>
              <w:rPr>
                <w:szCs w:val="22"/>
              </w:rPr>
            </w:pPr>
          </w:p>
        </w:tc>
        <w:tc>
          <w:tcPr>
            <w:tcW w:w="1632" w:type="dxa"/>
            <w:vMerge w:val="restart"/>
            <w:tcBorders>
              <w:left w:val="single" w:sz="4" w:space="0" w:color="auto"/>
              <w:right w:val="single" w:sz="4" w:space="0" w:color="auto"/>
            </w:tcBorders>
            <w:vAlign w:val="center"/>
          </w:tcPr>
          <w:p w14:paraId="0868DA46" w14:textId="77777777" w:rsidR="002A2D8B" w:rsidRDefault="002A2D8B" w:rsidP="002A2D8B">
            <w:pPr>
              <w:pStyle w:val="TAC"/>
              <w:keepNext w:val="0"/>
              <w:rPr>
                <w:lang w:val="en-US" w:eastAsia="zh-CN"/>
              </w:rPr>
            </w:pPr>
            <w:r>
              <w:rPr>
                <w:rFonts w:hint="eastAsia"/>
                <w:lang w:val="en-US" w:eastAsia="zh-CN"/>
              </w:rPr>
              <w:t>0</w:t>
            </w:r>
          </w:p>
        </w:tc>
      </w:tr>
      <w:tr w:rsidR="002A2D8B" w14:paraId="439646D1" w14:textId="77777777" w:rsidTr="002A2D8B">
        <w:trPr>
          <w:trHeight w:val="29"/>
          <w:jc w:val="center"/>
        </w:trPr>
        <w:tc>
          <w:tcPr>
            <w:tcW w:w="1626" w:type="dxa"/>
            <w:vMerge/>
            <w:tcBorders>
              <w:left w:val="single" w:sz="4" w:space="0" w:color="auto"/>
              <w:right w:val="single" w:sz="4" w:space="0" w:color="auto"/>
            </w:tcBorders>
            <w:vAlign w:val="center"/>
          </w:tcPr>
          <w:p w14:paraId="0F6B3427"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1EBC6B86" w14:textId="77777777" w:rsidR="002A2D8B" w:rsidRDefault="002A2D8B" w:rsidP="002A2D8B">
            <w:pPr>
              <w:pStyle w:val="TAC"/>
              <w:rPr>
                <w:lang w:val="en-US"/>
              </w:rPr>
            </w:pPr>
          </w:p>
        </w:tc>
        <w:tc>
          <w:tcPr>
            <w:tcW w:w="736" w:type="dxa"/>
            <w:vMerge/>
            <w:tcBorders>
              <w:left w:val="single" w:sz="4" w:space="0" w:color="auto"/>
              <w:right w:val="single" w:sz="4" w:space="0" w:color="auto"/>
            </w:tcBorders>
            <w:vAlign w:val="center"/>
          </w:tcPr>
          <w:p w14:paraId="3D75C5BA"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6A2F4670" w14:textId="77777777" w:rsidR="002A2D8B" w:rsidRDefault="002A2D8B" w:rsidP="002A2D8B">
            <w:pPr>
              <w:pStyle w:val="TAC"/>
              <w:rPr>
                <w:lang w:val="en-US"/>
              </w:rPr>
            </w:pPr>
            <w:r>
              <w:rPr>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2AE16AC"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BA8921C"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6CFA1CE7"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233B6DD"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4FB1A52"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02D940E"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F95B5DF" w14:textId="77777777" w:rsidR="002A2D8B" w:rsidRDefault="002A2D8B" w:rsidP="002A2D8B">
            <w:pPr>
              <w:pStyle w:val="TAC"/>
            </w:pPr>
          </w:p>
        </w:tc>
        <w:tc>
          <w:tcPr>
            <w:tcW w:w="737" w:type="dxa"/>
            <w:tcBorders>
              <w:top w:val="single" w:sz="4" w:space="0" w:color="auto"/>
              <w:left w:val="single" w:sz="4" w:space="0" w:color="auto"/>
              <w:bottom w:val="single" w:sz="4" w:space="0" w:color="auto"/>
              <w:right w:val="single" w:sz="4" w:space="0" w:color="auto"/>
            </w:tcBorders>
          </w:tcPr>
          <w:p w14:paraId="2D6F3595"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1E675B7D"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7E2D9363"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tcPr>
          <w:p w14:paraId="357C3A05" w14:textId="77777777" w:rsidR="002A2D8B" w:rsidRDefault="002A2D8B" w:rsidP="002A2D8B">
            <w:pPr>
              <w:pStyle w:val="TAC"/>
            </w:pPr>
          </w:p>
        </w:tc>
        <w:tc>
          <w:tcPr>
            <w:tcW w:w="737" w:type="dxa"/>
            <w:tcBorders>
              <w:top w:val="single" w:sz="4" w:space="0" w:color="auto"/>
              <w:left w:val="single" w:sz="4" w:space="0" w:color="auto"/>
              <w:bottom w:val="single" w:sz="4" w:space="0" w:color="auto"/>
              <w:right w:val="single" w:sz="4" w:space="0" w:color="auto"/>
            </w:tcBorders>
            <w:vAlign w:val="center"/>
          </w:tcPr>
          <w:p w14:paraId="79CAB1CC" w14:textId="77777777" w:rsidR="002A2D8B" w:rsidRDefault="002A2D8B" w:rsidP="002A2D8B">
            <w:pPr>
              <w:pStyle w:val="TAC"/>
              <w:keepNext w:val="0"/>
              <w:rPr>
                <w:szCs w:val="22"/>
              </w:rPr>
            </w:pPr>
          </w:p>
        </w:tc>
        <w:tc>
          <w:tcPr>
            <w:tcW w:w="1632" w:type="dxa"/>
            <w:vMerge/>
            <w:tcBorders>
              <w:left w:val="single" w:sz="4" w:space="0" w:color="auto"/>
              <w:right w:val="single" w:sz="4" w:space="0" w:color="auto"/>
            </w:tcBorders>
            <w:vAlign w:val="center"/>
          </w:tcPr>
          <w:p w14:paraId="7013D319" w14:textId="77777777" w:rsidR="002A2D8B" w:rsidRDefault="002A2D8B" w:rsidP="002A2D8B">
            <w:pPr>
              <w:pStyle w:val="TAC"/>
              <w:keepNext w:val="0"/>
              <w:rPr>
                <w:lang w:val="en-US" w:eastAsia="zh-CN"/>
              </w:rPr>
            </w:pPr>
          </w:p>
        </w:tc>
      </w:tr>
      <w:tr w:rsidR="002A2D8B" w14:paraId="11702876" w14:textId="77777777" w:rsidTr="002A2D8B">
        <w:trPr>
          <w:trHeight w:val="29"/>
          <w:jc w:val="center"/>
        </w:trPr>
        <w:tc>
          <w:tcPr>
            <w:tcW w:w="1626" w:type="dxa"/>
            <w:vMerge/>
            <w:tcBorders>
              <w:left w:val="single" w:sz="4" w:space="0" w:color="auto"/>
              <w:right w:val="single" w:sz="4" w:space="0" w:color="auto"/>
            </w:tcBorders>
            <w:vAlign w:val="center"/>
          </w:tcPr>
          <w:p w14:paraId="77278695"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4262E6FC"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674417E7"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3A55E843" w14:textId="77777777" w:rsidR="002A2D8B" w:rsidRDefault="002A2D8B" w:rsidP="002A2D8B">
            <w:pPr>
              <w:pStyle w:val="TAC"/>
              <w:rPr>
                <w:lang w:val="en-US"/>
              </w:rPr>
            </w:pPr>
            <w:r>
              <w:rPr>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CBC2909"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97EF7D1" w14:textId="77777777" w:rsidR="002A2D8B" w:rsidRDefault="002A2D8B" w:rsidP="002A2D8B">
            <w:pPr>
              <w:pStyle w:val="TAC"/>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06F5D396"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1FC2DFFC" w14:textId="77777777" w:rsidR="002A2D8B" w:rsidRDefault="002A2D8B" w:rsidP="002A2D8B">
            <w:pPr>
              <w:pStyle w:val="TAC"/>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12178CC2"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C7FA986"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38973240" w14:textId="77777777" w:rsidR="002A2D8B" w:rsidRDefault="002A2D8B" w:rsidP="002A2D8B">
            <w:pPr>
              <w:pStyle w:val="TAC"/>
            </w:pPr>
          </w:p>
        </w:tc>
        <w:tc>
          <w:tcPr>
            <w:tcW w:w="737" w:type="dxa"/>
            <w:tcBorders>
              <w:top w:val="single" w:sz="4" w:space="0" w:color="auto"/>
              <w:left w:val="single" w:sz="4" w:space="0" w:color="auto"/>
              <w:bottom w:val="single" w:sz="4" w:space="0" w:color="auto"/>
              <w:right w:val="single" w:sz="4" w:space="0" w:color="auto"/>
            </w:tcBorders>
          </w:tcPr>
          <w:p w14:paraId="1B6FA069"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2469A9D9"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vAlign w:val="center"/>
          </w:tcPr>
          <w:p w14:paraId="04A5AB2C" w14:textId="77777777" w:rsidR="002A2D8B" w:rsidRDefault="002A2D8B" w:rsidP="002A2D8B">
            <w:pPr>
              <w:pStyle w:val="TAC"/>
            </w:pPr>
          </w:p>
        </w:tc>
        <w:tc>
          <w:tcPr>
            <w:tcW w:w="736" w:type="dxa"/>
            <w:tcBorders>
              <w:top w:val="single" w:sz="4" w:space="0" w:color="auto"/>
              <w:left w:val="single" w:sz="4" w:space="0" w:color="auto"/>
              <w:bottom w:val="single" w:sz="4" w:space="0" w:color="auto"/>
              <w:right w:val="single" w:sz="4" w:space="0" w:color="auto"/>
            </w:tcBorders>
          </w:tcPr>
          <w:p w14:paraId="62A47972" w14:textId="77777777" w:rsidR="002A2D8B" w:rsidRDefault="002A2D8B" w:rsidP="002A2D8B">
            <w:pPr>
              <w:pStyle w:val="TAC"/>
            </w:pPr>
          </w:p>
        </w:tc>
        <w:tc>
          <w:tcPr>
            <w:tcW w:w="737" w:type="dxa"/>
            <w:tcBorders>
              <w:top w:val="single" w:sz="4" w:space="0" w:color="auto"/>
              <w:left w:val="single" w:sz="4" w:space="0" w:color="auto"/>
              <w:bottom w:val="single" w:sz="4" w:space="0" w:color="auto"/>
              <w:right w:val="single" w:sz="4" w:space="0" w:color="auto"/>
            </w:tcBorders>
            <w:vAlign w:val="center"/>
          </w:tcPr>
          <w:p w14:paraId="5AD3E8AC" w14:textId="77777777" w:rsidR="002A2D8B" w:rsidRDefault="002A2D8B" w:rsidP="002A2D8B">
            <w:pPr>
              <w:pStyle w:val="TAC"/>
              <w:keepNext w:val="0"/>
              <w:rPr>
                <w:szCs w:val="22"/>
              </w:rPr>
            </w:pPr>
          </w:p>
        </w:tc>
        <w:tc>
          <w:tcPr>
            <w:tcW w:w="1632" w:type="dxa"/>
            <w:vMerge/>
            <w:tcBorders>
              <w:left w:val="single" w:sz="4" w:space="0" w:color="auto"/>
              <w:right w:val="single" w:sz="4" w:space="0" w:color="auto"/>
            </w:tcBorders>
            <w:vAlign w:val="center"/>
          </w:tcPr>
          <w:p w14:paraId="0E91FBA9" w14:textId="77777777" w:rsidR="002A2D8B" w:rsidRDefault="002A2D8B" w:rsidP="002A2D8B">
            <w:pPr>
              <w:pStyle w:val="TAC"/>
              <w:keepNext w:val="0"/>
              <w:rPr>
                <w:lang w:val="en-US" w:eastAsia="zh-CN"/>
              </w:rPr>
            </w:pPr>
          </w:p>
        </w:tc>
      </w:tr>
      <w:tr w:rsidR="002A2D8B" w14:paraId="2CE61F74" w14:textId="77777777" w:rsidTr="002A2D8B">
        <w:trPr>
          <w:trHeight w:val="29"/>
          <w:jc w:val="center"/>
        </w:trPr>
        <w:tc>
          <w:tcPr>
            <w:tcW w:w="1626" w:type="dxa"/>
            <w:vMerge/>
            <w:tcBorders>
              <w:left w:val="single" w:sz="4" w:space="0" w:color="auto"/>
              <w:bottom w:val="single" w:sz="4" w:space="0" w:color="auto"/>
              <w:right w:val="single" w:sz="4" w:space="0" w:color="auto"/>
            </w:tcBorders>
            <w:vAlign w:val="center"/>
          </w:tcPr>
          <w:p w14:paraId="16CCF4D6" w14:textId="77777777" w:rsidR="002A2D8B" w:rsidRDefault="002A2D8B" w:rsidP="002A2D8B">
            <w:pPr>
              <w:pStyle w:val="TAC"/>
              <w:rPr>
                <w:lang w:val="en-US"/>
              </w:rPr>
            </w:pPr>
          </w:p>
        </w:tc>
        <w:tc>
          <w:tcPr>
            <w:tcW w:w="1519" w:type="dxa"/>
            <w:vMerge/>
            <w:tcBorders>
              <w:left w:val="single" w:sz="4" w:space="0" w:color="auto"/>
              <w:bottom w:val="single" w:sz="4" w:space="0" w:color="auto"/>
              <w:right w:val="single" w:sz="4" w:space="0" w:color="auto"/>
            </w:tcBorders>
            <w:vAlign w:val="center"/>
          </w:tcPr>
          <w:p w14:paraId="4FD97189" w14:textId="77777777" w:rsidR="002A2D8B" w:rsidRDefault="002A2D8B" w:rsidP="002A2D8B">
            <w:pPr>
              <w:pStyle w:val="TAC"/>
              <w:rPr>
                <w:lang w:val="en-US"/>
              </w:rPr>
            </w:pPr>
          </w:p>
        </w:tc>
        <w:tc>
          <w:tcPr>
            <w:tcW w:w="736" w:type="dxa"/>
            <w:tcBorders>
              <w:left w:val="single" w:sz="4" w:space="0" w:color="auto"/>
              <w:bottom w:val="single" w:sz="4" w:space="0" w:color="auto"/>
              <w:right w:val="single" w:sz="4" w:space="0" w:color="auto"/>
            </w:tcBorders>
            <w:vAlign w:val="center"/>
          </w:tcPr>
          <w:p w14:paraId="63E56CA9" w14:textId="77777777" w:rsidR="002A2D8B" w:rsidRDefault="002A2D8B" w:rsidP="002A2D8B">
            <w:pPr>
              <w:pStyle w:val="TAC"/>
              <w:rPr>
                <w:lang w:val="en-US"/>
              </w:rPr>
            </w:pPr>
            <w:r>
              <w:rPr>
                <w:rFonts w:hint="eastAsia"/>
                <w:lang w:eastAsia="ja-JP"/>
              </w:rPr>
              <w:t>n77</w:t>
            </w:r>
          </w:p>
        </w:tc>
        <w:tc>
          <w:tcPr>
            <w:tcW w:w="9571" w:type="dxa"/>
            <w:gridSpan w:val="13"/>
            <w:tcBorders>
              <w:top w:val="single" w:sz="4" w:space="0" w:color="auto"/>
              <w:left w:val="single" w:sz="4" w:space="0" w:color="auto"/>
              <w:bottom w:val="single" w:sz="4" w:space="0" w:color="auto"/>
              <w:right w:val="single" w:sz="4" w:space="0" w:color="auto"/>
            </w:tcBorders>
            <w:vAlign w:val="center"/>
          </w:tcPr>
          <w:p w14:paraId="73866BB4" w14:textId="77777777" w:rsidR="002A2D8B" w:rsidRDefault="002A2D8B" w:rsidP="002A2D8B">
            <w:pPr>
              <w:pStyle w:val="TAC"/>
            </w:pPr>
            <w:r>
              <w:rPr>
                <w:lang w:eastAsia="zh-CN"/>
              </w:rPr>
              <w:t>See CA_n77(2A) Bandwidth Combination Set 0 in Table 5.5A.2-1</w:t>
            </w:r>
          </w:p>
        </w:tc>
        <w:tc>
          <w:tcPr>
            <w:tcW w:w="1632" w:type="dxa"/>
            <w:vMerge/>
            <w:tcBorders>
              <w:left w:val="single" w:sz="4" w:space="0" w:color="auto"/>
              <w:bottom w:val="single" w:sz="4" w:space="0" w:color="auto"/>
              <w:right w:val="single" w:sz="4" w:space="0" w:color="auto"/>
            </w:tcBorders>
            <w:vAlign w:val="center"/>
          </w:tcPr>
          <w:p w14:paraId="06DED034" w14:textId="77777777" w:rsidR="002A2D8B" w:rsidRDefault="002A2D8B" w:rsidP="002A2D8B">
            <w:pPr>
              <w:pStyle w:val="TAC"/>
              <w:keepNext w:val="0"/>
              <w:rPr>
                <w:lang w:val="en-US" w:eastAsia="zh-CN"/>
              </w:rPr>
            </w:pPr>
          </w:p>
        </w:tc>
      </w:tr>
      <w:tr w:rsidR="002A2D8B" w14:paraId="762BD0EC"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13516056" w14:textId="77777777" w:rsidR="002A2D8B" w:rsidRDefault="002A2D8B" w:rsidP="002A2D8B">
            <w:pPr>
              <w:pStyle w:val="TAC"/>
              <w:keepNext w:val="0"/>
              <w:rPr>
                <w:lang w:val="en-US"/>
              </w:rPr>
            </w:pPr>
            <w:r>
              <w:rPr>
                <w:lang w:val="en-US"/>
              </w:rPr>
              <w:t>CA_n3A-n78A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33E989C0" w14:textId="77777777" w:rsidR="002A2D8B" w:rsidRDefault="002A2D8B" w:rsidP="002A2D8B">
            <w:pPr>
              <w:pStyle w:val="TAC"/>
              <w:keepNext w:val="0"/>
              <w:rPr>
                <w:lang w:val="en-US"/>
              </w:rPr>
            </w:pPr>
            <w:r>
              <w:rPr>
                <w:lang w:val="en-US"/>
              </w:rPr>
              <w:t>CA_n3A-n78A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215661AB" w14:textId="77777777" w:rsidR="002A2D8B" w:rsidRDefault="002A2D8B" w:rsidP="002A2D8B">
            <w:pPr>
              <w:pStyle w:val="TAC"/>
              <w:keepNext w:val="0"/>
              <w:rPr>
                <w:lang w:val="en-US"/>
              </w:rPr>
            </w:pPr>
            <w:r>
              <w:rPr>
                <w:lang w:val="en-US"/>
              </w:rPr>
              <w:t>n</w:t>
            </w:r>
            <w:r>
              <w:t>3</w:t>
            </w:r>
          </w:p>
        </w:tc>
        <w:tc>
          <w:tcPr>
            <w:tcW w:w="736" w:type="dxa"/>
            <w:tcBorders>
              <w:top w:val="single" w:sz="4" w:space="0" w:color="auto"/>
              <w:left w:val="single" w:sz="4" w:space="0" w:color="auto"/>
              <w:bottom w:val="single" w:sz="4" w:space="0" w:color="auto"/>
              <w:right w:val="single" w:sz="4" w:space="0" w:color="auto"/>
            </w:tcBorders>
          </w:tcPr>
          <w:p w14:paraId="09EDAB93" w14:textId="77777777" w:rsidR="002A2D8B" w:rsidRDefault="002A2D8B" w:rsidP="002A2D8B">
            <w:pPr>
              <w:pStyle w:val="TAC"/>
              <w:keepNext w:val="0"/>
            </w:pPr>
            <w:r>
              <w:t>15</w:t>
            </w:r>
          </w:p>
        </w:tc>
        <w:tc>
          <w:tcPr>
            <w:tcW w:w="736" w:type="dxa"/>
            <w:tcBorders>
              <w:top w:val="single" w:sz="4" w:space="0" w:color="auto"/>
              <w:left w:val="single" w:sz="4" w:space="0" w:color="auto"/>
              <w:bottom w:val="single" w:sz="4" w:space="0" w:color="auto"/>
              <w:right w:val="single" w:sz="4" w:space="0" w:color="auto"/>
            </w:tcBorders>
          </w:tcPr>
          <w:p w14:paraId="7DDBE0B1" w14:textId="77777777" w:rsidR="002A2D8B" w:rsidRDefault="002A2D8B" w:rsidP="002A2D8B">
            <w:pPr>
              <w:pStyle w:val="TAC"/>
              <w:keepNext w:val="0"/>
              <w:rPr>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47F2A3" w14:textId="77777777" w:rsidR="002A2D8B" w:rsidRDefault="002A2D8B" w:rsidP="002A2D8B">
            <w:pPr>
              <w:pStyle w:val="TAC"/>
              <w:keepNext w:val="0"/>
              <w:rPr>
                <w:lang w:eastAsia="zh-CN"/>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1E345FA9" w14:textId="77777777" w:rsidR="002A2D8B" w:rsidRDefault="002A2D8B" w:rsidP="002A2D8B">
            <w:pPr>
              <w:pStyle w:val="TAC"/>
              <w:keepNext w:val="0"/>
              <w:rPr>
                <w:lang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A46A764" w14:textId="77777777" w:rsidR="002A2D8B" w:rsidRDefault="002A2D8B" w:rsidP="002A2D8B">
            <w:pPr>
              <w:pStyle w:val="TAC"/>
              <w:keepNext w:val="0"/>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63908EBA"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3BC068E3"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8494D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C4F0E2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FDE559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F866BE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2E5717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73F2DE3"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3DD02BC4" w14:textId="77777777" w:rsidR="002A2D8B" w:rsidRDefault="002A2D8B" w:rsidP="002A2D8B">
            <w:pPr>
              <w:pStyle w:val="TAC"/>
              <w:keepNext w:val="0"/>
              <w:rPr>
                <w:lang w:val="en-US" w:eastAsia="zh-CN"/>
              </w:rPr>
            </w:pPr>
            <w:r>
              <w:rPr>
                <w:lang w:val="en-US" w:eastAsia="zh-CN"/>
              </w:rPr>
              <w:t>0</w:t>
            </w:r>
          </w:p>
        </w:tc>
      </w:tr>
      <w:tr w:rsidR="002A2D8B" w14:paraId="713252CF"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9FADBF5"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7D500F8"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193286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5829AAA" w14:textId="77777777" w:rsidR="002A2D8B" w:rsidRDefault="002A2D8B" w:rsidP="002A2D8B">
            <w:pPr>
              <w:pStyle w:val="TAC"/>
              <w:keepNext w:val="0"/>
              <w:rPr>
                <w:lang w:eastAsia="zh-CN"/>
              </w:rPr>
            </w:pPr>
            <w:r>
              <w:t>30</w:t>
            </w:r>
          </w:p>
        </w:tc>
        <w:tc>
          <w:tcPr>
            <w:tcW w:w="736" w:type="dxa"/>
            <w:tcBorders>
              <w:top w:val="single" w:sz="4" w:space="0" w:color="auto"/>
              <w:left w:val="single" w:sz="4" w:space="0" w:color="auto"/>
              <w:bottom w:val="single" w:sz="4" w:space="0" w:color="auto"/>
              <w:right w:val="single" w:sz="4" w:space="0" w:color="auto"/>
            </w:tcBorders>
          </w:tcPr>
          <w:p w14:paraId="3E74470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DD56DCD" w14:textId="77777777" w:rsidR="002A2D8B" w:rsidRDefault="002A2D8B" w:rsidP="002A2D8B">
            <w:pPr>
              <w:pStyle w:val="TAC"/>
              <w:keepNext w:val="0"/>
              <w:rPr>
                <w:lang w:eastAsia="zh-CN"/>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4FE202ED" w14:textId="77777777" w:rsidR="002A2D8B" w:rsidRDefault="002A2D8B" w:rsidP="002A2D8B">
            <w:pPr>
              <w:pStyle w:val="TAC"/>
              <w:keepNext w:val="0"/>
              <w:rPr>
                <w:lang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C971371" w14:textId="77777777" w:rsidR="002A2D8B" w:rsidRDefault="002A2D8B" w:rsidP="002A2D8B">
            <w:pPr>
              <w:pStyle w:val="TAC"/>
              <w:keepNext w:val="0"/>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3AD1AB9F"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18B1B6E0"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4C1671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A9DEF7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7F9AFE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0DD354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152169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539C6B2"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4886FB5" w14:textId="77777777" w:rsidR="002A2D8B" w:rsidRDefault="002A2D8B" w:rsidP="002A2D8B">
            <w:pPr>
              <w:pStyle w:val="TAC"/>
              <w:keepNext w:val="0"/>
              <w:rPr>
                <w:lang w:val="en-US" w:eastAsia="zh-CN"/>
              </w:rPr>
            </w:pPr>
          </w:p>
        </w:tc>
      </w:tr>
      <w:tr w:rsidR="002A2D8B" w14:paraId="797CB328"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29FCA28"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71B3D38"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B085B4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AA23C4E" w14:textId="77777777" w:rsidR="002A2D8B" w:rsidRDefault="002A2D8B" w:rsidP="002A2D8B">
            <w:pPr>
              <w:pStyle w:val="TAC"/>
              <w:keepNext w:val="0"/>
            </w:pPr>
            <w:r>
              <w:t>60</w:t>
            </w:r>
          </w:p>
        </w:tc>
        <w:tc>
          <w:tcPr>
            <w:tcW w:w="736" w:type="dxa"/>
            <w:tcBorders>
              <w:top w:val="single" w:sz="4" w:space="0" w:color="auto"/>
              <w:left w:val="single" w:sz="4" w:space="0" w:color="auto"/>
              <w:bottom w:val="single" w:sz="4" w:space="0" w:color="auto"/>
              <w:right w:val="single" w:sz="4" w:space="0" w:color="auto"/>
            </w:tcBorders>
          </w:tcPr>
          <w:p w14:paraId="3CF07F2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14B276D" w14:textId="77777777" w:rsidR="002A2D8B" w:rsidRDefault="002A2D8B" w:rsidP="002A2D8B">
            <w:pPr>
              <w:pStyle w:val="TAC"/>
              <w:keepNext w:val="0"/>
              <w:rPr>
                <w:lang w:eastAsia="zh-CN"/>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6B347123" w14:textId="77777777" w:rsidR="002A2D8B" w:rsidRDefault="002A2D8B" w:rsidP="002A2D8B">
            <w:pPr>
              <w:pStyle w:val="TAC"/>
              <w:keepNext w:val="0"/>
              <w:rPr>
                <w:lang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5E54553" w14:textId="77777777" w:rsidR="002A2D8B" w:rsidRDefault="002A2D8B" w:rsidP="002A2D8B">
            <w:pPr>
              <w:pStyle w:val="TAC"/>
              <w:keepNext w:val="0"/>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57A1537F"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630D20E0" w14:textId="77777777" w:rsidR="002A2D8B" w:rsidRDefault="002A2D8B" w:rsidP="002A2D8B">
            <w:pPr>
              <w:pStyle w:val="TAC"/>
              <w:keepNext w:val="0"/>
              <w:rPr>
                <w:lang w:val="en-US"/>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B3273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8F51E4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E97A92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B41978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E5E3B9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02179EF"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F4F8A63" w14:textId="77777777" w:rsidR="002A2D8B" w:rsidRDefault="002A2D8B" w:rsidP="002A2D8B">
            <w:pPr>
              <w:pStyle w:val="TAC"/>
              <w:keepNext w:val="0"/>
              <w:rPr>
                <w:lang w:val="en-US" w:eastAsia="zh-CN"/>
              </w:rPr>
            </w:pPr>
          </w:p>
        </w:tc>
      </w:tr>
      <w:tr w:rsidR="002A2D8B" w14:paraId="2BA80F5A"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FF1F267"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FED3069"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9670191" w14:textId="77777777" w:rsidR="002A2D8B" w:rsidRDefault="002A2D8B" w:rsidP="002A2D8B">
            <w:pPr>
              <w:pStyle w:val="TAC"/>
              <w:keepNext w:val="0"/>
              <w:rPr>
                <w:lang w:val="en-US"/>
              </w:rPr>
            </w:pPr>
            <w:r>
              <w:rPr>
                <w:lang w:val="en-US"/>
              </w:rPr>
              <w:t>n</w:t>
            </w:r>
            <w:r>
              <w:t>7</w:t>
            </w:r>
            <w:r>
              <w:rPr>
                <w:lang w:val="en-US"/>
              </w:rPr>
              <w:t>8</w:t>
            </w:r>
          </w:p>
        </w:tc>
        <w:tc>
          <w:tcPr>
            <w:tcW w:w="736" w:type="dxa"/>
            <w:tcBorders>
              <w:top w:val="single" w:sz="4" w:space="0" w:color="auto"/>
              <w:left w:val="single" w:sz="4" w:space="0" w:color="auto"/>
              <w:bottom w:val="single" w:sz="4" w:space="0" w:color="auto"/>
              <w:right w:val="single" w:sz="4" w:space="0" w:color="auto"/>
            </w:tcBorders>
          </w:tcPr>
          <w:p w14:paraId="4FB3CDD9" w14:textId="77777777" w:rsidR="002A2D8B" w:rsidRDefault="002A2D8B" w:rsidP="002A2D8B">
            <w:pPr>
              <w:pStyle w:val="TAC"/>
              <w:keepNext w:val="0"/>
            </w:pPr>
            <w:r>
              <w:t>15</w:t>
            </w:r>
          </w:p>
        </w:tc>
        <w:tc>
          <w:tcPr>
            <w:tcW w:w="736" w:type="dxa"/>
            <w:tcBorders>
              <w:top w:val="single" w:sz="4" w:space="0" w:color="auto"/>
              <w:left w:val="single" w:sz="4" w:space="0" w:color="auto"/>
              <w:bottom w:val="single" w:sz="4" w:space="0" w:color="auto"/>
              <w:right w:val="single" w:sz="4" w:space="0" w:color="auto"/>
            </w:tcBorders>
          </w:tcPr>
          <w:p w14:paraId="3FECE42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DFABD8E" w14:textId="77777777" w:rsidR="002A2D8B" w:rsidRDefault="002A2D8B" w:rsidP="002A2D8B">
            <w:pPr>
              <w:pStyle w:val="TAC"/>
              <w:keepNext w:val="0"/>
              <w:rPr>
                <w:szCs w:val="18"/>
                <w:lang w:eastAsia="zh-CN"/>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46F2AA"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7D823D3"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E314B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79F949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01531D6" w14:textId="77777777" w:rsidR="002A2D8B" w:rsidRDefault="002A2D8B" w:rsidP="002A2D8B">
            <w:pPr>
              <w:pStyle w:val="TAC"/>
              <w:keepNext w:val="0"/>
              <w:rPr>
                <w:szCs w:val="18"/>
                <w:lang w:eastAsia="zh-CN"/>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825C0AD"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5D6FD6"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A98270E"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7A1F1468"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55ECF32"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13F7CEA" w14:textId="77777777" w:rsidR="002A2D8B" w:rsidRDefault="002A2D8B" w:rsidP="002A2D8B">
            <w:pPr>
              <w:pStyle w:val="TAC"/>
              <w:keepNext w:val="0"/>
              <w:rPr>
                <w:lang w:val="en-US" w:eastAsia="zh-CN"/>
              </w:rPr>
            </w:pPr>
          </w:p>
        </w:tc>
      </w:tr>
      <w:tr w:rsidR="002A2D8B" w14:paraId="0B7B8B0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961AA5D"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2D1943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D30DBE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671DEEC"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0981FD0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5AD56BD5" w14:textId="77777777" w:rsidR="002A2D8B" w:rsidRDefault="002A2D8B" w:rsidP="002A2D8B">
            <w:pPr>
              <w:pStyle w:val="TAC"/>
              <w:keepNext w:val="0"/>
              <w:rPr>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896A63E"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6746686"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8DFFE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49EA62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5599F62" w14:textId="77777777" w:rsidR="002A2D8B" w:rsidRDefault="002A2D8B" w:rsidP="002A2D8B">
            <w:pPr>
              <w:pStyle w:val="TAC"/>
              <w:keepNext w:val="0"/>
              <w:rPr>
                <w:szCs w:val="18"/>
                <w:lang w:eastAsia="zh-CN"/>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A442B53"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43ED5E3"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A02AEC"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09B883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9C454DC" w14:textId="77777777" w:rsidR="002A2D8B" w:rsidRDefault="002A2D8B" w:rsidP="002A2D8B">
            <w:pPr>
              <w:pStyle w:val="TAC"/>
              <w:keepNext w:val="0"/>
              <w:rPr>
                <w:szCs w:val="18"/>
                <w:lang w:eastAsia="zh-CN"/>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BF830F9" w14:textId="77777777" w:rsidR="002A2D8B" w:rsidRDefault="002A2D8B" w:rsidP="002A2D8B">
            <w:pPr>
              <w:pStyle w:val="TAC"/>
              <w:keepNext w:val="0"/>
              <w:rPr>
                <w:lang w:val="en-US" w:eastAsia="zh-CN"/>
              </w:rPr>
            </w:pPr>
          </w:p>
        </w:tc>
      </w:tr>
      <w:tr w:rsidR="002A2D8B" w14:paraId="329BCAB5"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D90C1AB"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5626CD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BF6B5B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2A63B79"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3E444C7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D35BA29" w14:textId="77777777" w:rsidR="002A2D8B" w:rsidRDefault="002A2D8B" w:rsidP="002A2D8B">
            <w:pPr>
              <w:pStyle w:val="TAC"/>
              <w:keepNext w:val="0"/>
              <w:rPr>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1339454"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CE47C2"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A3D76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E8AB8C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ADE51AC" w14:textId="77777777" w:rsidR="002A2D8B" w:rsidRDefault="002A2D8B" w:rsidP="002A2D8B">
            <w:pPr>
              <w:pStyle w:val="TAC"/>
              <w:keepNext w:val="0"/>
              <w:rPr>
                <w:szCs w:val="18"/>
                <w:lang w:eastAsia="zh-CN"/>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DF02EF7"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46A0C2"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A9202F4" w14:textId="77777777" w:rsidR="002A2D8B" w:rsidRDefault="002A2D8B" w:rsidP="002A2D8B">
            <w:pPr>
              <w:pStyle w:val="TAC"/>
              <w:keepNext w:val="0"/>
              <w:rPr>
                <w:szCs w:val="18"/>
                <w:lang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3E88014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A55125" w14:textId="77777777" w:rsidR="002A2D8B" w:rsidRDefault="002A2D8B" w:rsidP="002A2D8B">
            <w:pPr>
              <w:pStyle w:val="TAC"/>
              <w:keepNext w:val="0"/>
              <w:rPr>
                <w:szCs w:val="18"/>
                <w:lang w:eastAsia="zh-CN"/>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B2697D7" w14:textId="77777777" w:rsidR="002A2D8B" w:rsidRDefault="002A2D8B" w:rsidP="002A2D8B">
            <w:pPr>
              <w:pStyle w:val="TAC"/>
              <w:keepNext w:val="0"/>
              <w:rPr>
                <w:lang w:val="en-US" w:eastAsia="zh-CN"/>
              </w:rPr>
            </w:pPr>
          </w:p>
        </w:tc>
      </w:tr>
      <w:tr w:rsidR="002A2D8B" w14:paraId="1A95FB5F"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1DBC43B1" w14:textId="77777777" w:rsidR="002A2D8B" w:rsidRDefault="002A2D8B" w:rsidP="002A2D8B">
            <w:pPr>
              <w:pStyle w:val="TAC"/>
              <w:keepNext w:val="0"/>
              <w:rPr>
                <w:lang w:val="en-US"/>
              </w:rPr>
            </w:pPr>
            <w:r>
              <w:rPr>
                <w:rFonts w:hint="eastAsia"/>
                <w:lang w:val="en-US" w:eastAsia="zh-CN"/>
              </w:rPr>
              <w:t>CA_n3A-n78C</w:t>
            </w:r>
          </w:p>
        </w:tc>
        <w:tc>
          <w:tcPr>
            <w:tcW w:w="1519" w:type="dxa"/>
            <w:vMerge w:val="restart"/>
            <w:tcBorders>
              <w:top w:val="single" w:sz="4" w:space="0" w:color="auto"/>
              <w:left w:val="single" w:sz="4" w:space="0" w:color="auto"/>
              <w:right w:val="single" w:sz="4" w:space="0" w:color="auto"/>
            </w:tcBorders>
            <w:vAlign w:val="center"/>
          </w:tcPr>
          <w:p w14:paraId="5A7DB125" w14:textId="77777777" w:rsidR="002A2D8B" w:rsidRDefault="002A2D8B" w:rsidP="002A2D8B">
            <w:pPr>
              <w:pStyle w:val="TAC"/>
              <w:keepNext w:val="0"/>
              <w:rPr>
                <w:lang w:val="en-US"/>
              </w:rPr>
            </w:pPr>
            <w:r>
              <w:rPr>
                <w:lang w:val="en-US"/>
              </w:rPr>
              <w:t>CA_n3A-n78A</w:t>
            </w:r>
          </w:p>
        </w:tc>
        <w:tc>
          <w:tcPr>
            <w:tcW w:w="736" w:type="dxa"/>
            <w:vMerge w:val="restart"/>
            <w:tcBorders>
              <w:top w:val="single" w:sz="4" w:space="0" w:color="auto"/>
              <w:left w:val="single" w:sz="4" w:space="0" w:color="auto"/>
              <w:right w:val="single" w:sz="4" w:space="0" w:color="auto"/>
            </w:tcBorders>
            <w:vAlign w:val="center"/>
          </w:tcPr>
          <w:p w14:paraId="2301BC19" w14:textId="77777777" w:rsidR="002A2D8B" w:rsidRDefault="002A2D8B" w:rsidP="002A2D8B">
            <w:pPr>
              <w:pStyle w:val="TAC"/>
              <w:keepNext w:val="0"/>
              <w:rPr>
                <w:lang w:val="en-US"/>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1499D4E4"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C88DF14" w14:textId="77777777" w:rsidR="002A2D8B" w:rsidRDefault="002A2D8B" w:rsidP="002A2D8B">
            <w:pPr>
              <w:pStyle w:val="TAC"/>
              <w:keepNext w:val="0"/>
              <w:rPr>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E30191" w14:textId="77777777" w:rsidR="002A2D8B" w:rsidRDefault="002A2D8B" w:rsidP="002A2D8B">
            <w:pPr>
              <w:pStyle w:val="TAC"/>
              <w:keepNext w:val="0"/>
              <w:rPr>
                <w:rFonts w:eastAsia="Yu Mincho"/>
                <w:szCs w:val="18"/>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4C008E4" w14:textId="77777777" w:rsidR="002A2D8B" w:rsidRDefault="002A2D8B" w:rsidP="002A2D8B">
            <w:pPr>
              <w:pStyle w:val="TAC"/>
              <w:keepNext w:val="0"/>
              <w:rPr>
                <w:rFonts w:eastAsia="Yu Mincho"/>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21FE47" w14:textId="77777777" w:rsidR="002A2D8B" w:rsidRDefault="002A2D8B" w:rsidP="002A2D8B">
            <w:pPr>
              <w:pStyle w:val="TAC"/>
              <w:keepNext w:val="0"/>
              <w:rPr>
                <w:rFonts w:eastAsia="Yu Mincho"/>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124AF8D" w14:textId="77777777" w:rsidR="002A2D8B" w:rsidRDefault="002A2D8B" w:rsidP="002A2D8B">
            <w:pPr>
              <w:pStyle w:val="TAC"/>
              <w:keepNext w:val="0"/>
              <w:rPr>
                <w:szCs w:val="18"/>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76F922E" w14:textId="77777777" w:rsidR="002A2D8B" w:rsidRDefault="002A2D8B" w:rsidP="002A2D8B">
            <w:pPr>
              <w:pStyle w:val="TAC"/>
              <w:keepNext w:val="0"/>
              <w:rPr>
                <w:szCs w:val="18"/>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47E65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5DA76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EECBD1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B1DFF0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8CE99A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8EA304D"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2B4BEB7E" w14:textId="77777777" w:rsidR="002A2D8B" w:rsidRDefault="002A2D8B" w:rsidP="002A2D8B">
            <w:pPr>
              <w:pStyle w:val="TAC"/>
              <w:keepNext w:val="0"/>
              <w:rPr>
                <w:lang w:val="en-US" w:eastAsia="zh-CN"/>
              </w:rPr>
            </w:pPr>
            <w:r>
              <w:rPr>
                <w:lang w:val="en-US" w:eastAsia="zh-CN"/>
              </w:rPr>
              <w:t>0</w:t>
            </w:r>
          </w:p>
        </w:tc>
      </w:tr>
      <w:tr w:rsidR="002A2D8B" w14:paraId="0A0D6C71" w14:textId="77777777" w:rsidTr="002A2D8B">
        <w:trPr>
          <w:trHeight w:val="34"/>
          <w:jc w:val="center"/>
        </w:trPr>
        <w:tc>
          <w:tcPr>
            <w:tcW w:w="1626" w:type="dxa"/>
            <w:vMerge/>
            <w:tcBorders>
              <w:left w:val="single" w:sz="4" w:space="0" w:color="auto"/>
              <w:right w:val="single" w:sz="4" w:space="0" w:color="auto"/>
            </w:tcBorders>
            <w:vAlign w:val="center"/>
          </w:tcPr>
          <w:p w14:paraId="06D920A4"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2C5DEBC"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BFEC41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7B66301"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B00E85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CDF312C" w14:textId="77777777" w:rsidR="002A2D8B" w:rsidRDefault="002A2D8B" w:rsidP="002A2D8B">
            <w:pPr>
              <w:pStyle w:val="TAC"/>
              <w:keepNext w:val="0"/>
              <w:rPr>
                <w:rFonts w:eastAsia="Yu Mincho"/>
                <w:szCs w:val="18"/>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96E225B" w14:textId="77777777" w:rsidR="002A2D8B" w:rsidRDefault="002A2D8B" w:rsidP="002A2D8B">
            <w:pPr>
              <w:pStyle w:val="TAC"/>
              <w:keepNext w:val="0"/>
              <w:rPr>
                <w:rFonts w:eastAsia="Yu Mincho"/>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128A777" w14:textId="77777777" w:rsidR="002A2D8B" w:rsidRDefault="002A2D8B" w:rsidP="002A2D8B">
            <w:pPr>
              <w:pStyle w:val="TAC"/>
              <w:keepNext w:val="0"/>
              <w:rPr>
                <w:rFonts w:eastAsia="Yu Mincho"/>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FAD7916" w14:textId="77777777" w:rsidR="002A2D8B" w:rsidRDefault="002A2D8B" w:rsidP="002A2D8B">
            <w:pPr>
              <w:pStyle w:val="TAC"/>
              <w:keepNext w:val="0"/>
              <w:rPr>
                <w:szCs w:val="18"/>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D0B40AB" w14:textId="77777777" w:rsidR="002A2D8B" w:rsidRDefault="002A2D8B" w:rsidP="002A2D8B">
            <w:pPr>
              <w:pStyle w:val="TAC"/>
              <w:keepNext w:val="0"/>
              <w:rPr>
                <w:szCs w:val="18"/>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BCCDB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D2DC1F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F77400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CE02CD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F24842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6EE9C6A"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AF37CF4" w14:textId="77777777" w:rsidR="002A2D8B" w:rsidRDefault="002A2D8B" w:rsidP="002A2D8B">
            <w:pPr>
              <w:pStyle w:val="TAC"/>
              <w:keepNext w:val="0"/>
              <w:rPr>
                <w:lang w:val="en-US" w:eastAsia="zh-CN"/>
              </w:rPr>
            </w:pPr>
          </w:p>
        </w:tc>
      </w:tr>
      <w:tr w:rsidR="002A2D8B" w14:paraId="7D6CA097" w14:textId="77777777" w:rsidTr="002A2D8B">
        <w:trPr>
          <w:trHeight w:val="34"/>
          <w:jc w:val="center"/>
        </w:trPr>
        <w:tc>
          <w:tcPr>
            <w:tcW w:w="1626" w:type="dxa"/>
            <w:vMerge/>
            <w:tcBorders>
              <w:left w:val="single" w:sz="4" w:space="0" w:color="auto"/>
              <w:right w:val="single" w:sz="4" w:space="0" w:color="auto"/>
            </w:tcBorders>
            <w:vAlign w:val="center"/>
          </w:tcPr>
          <w:p w14:paraId="4005EFA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EC8F519"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E6FA8D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CACCAAB"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BE7F36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C71F590" w14:textId="77777777" w:rsidR="002A2D8B" w:rsidRDefault="002A2D8B" w:rsidP="002A2D8B">
            <w:pPr>
              <w:pStyle w:val="TAC"/>
              <w:keepNext w:val="0"/>
              <w:rPr>
                <w:rFonts w:eastAsia="Yu Mincho"/>
                <w:szCs w:val="18"/>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AE656DF" w14:textId="77777777" w:rsidR="002A2D8B" w:rsidRDefault="002A2D8B" w:rsidP="002A2D8B">
            <w:pPr>
              <w:pStyle w:val="TAC"/>
              <w:keepNext w:val="0"/>
              <w:rPr>
                <w:rFonts w:eastAsia="Yu Mincho"/>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9FA6BD" w14:textId="77777777" w:rsidR="002A2D8B" w:rsidRDefault="002A2D8B" w:rsidP="002A2D8B">
            <w:pPr>
              <w:pStyle w:val="TAC"/>
              <w:keepNext w:val="0"/>
              <w:rPr>
                <w:rFonts w:eastAsia="Yu Mincho"/>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4CC9913" w14:textId="77777777" w:rsidR="002A2D8B" w:rsidRDefault="002A2D8B" w:rsidP="002A2D8B">
            <w:pPr>
              <w:pStyle w:val="TAC"/>
              <w:keepNext w:val="0"/>
              <w:rPr>
                <w:szCs w:val="18"/>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08191D7C" w14:textId="77777777" w:rsidR="002A2D8B" w:rsidRDefault="002A2D8B" w:rsidP="002A2D8B">
            <w:pPr>
              <w:pStyle w:val="TAC"/>
              <w:keepNext w:val="0"/>
              <w:rPr>
                <w:szCs w:val="18"/>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8CDEA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545DCB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4315FF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3AD6B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D4B80A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49412D7"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FA3792E" w14:textId="77777777" w:rsidR="002A2D8B" w:rsidRDefault="002A2D8B" w:rsidP="002A2D8B">
            <w:pPr>
              <w:pStyle w:val="TAC"/>
              <w:keepNext w:val="0"/>
              <w:rPr>
                <w:lang w:val="en-US" w:eastAsia="zh-CN"/>
              </w:rPr>
            </w:pPr>
          </w:p>
        </w:tc>
      </w:tr>
      <w:tr w:rsidR="002A2D8B" w14:paraId="44B3114E"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4B59BA9D"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4C58F95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C6181EE" w14:textId="77777777" w:rsidR="002A2D8B" w:rsidRDefault="002A2D8B" w:rsidP="002A2D8B">
            <w:pPr>
              <w:pStyle w:val="TAC"/>
              <w:keepNext w:val="0"/>
              <w:rPr>
                <w:lang w:val="en-US"/>
              </w:rPr>
            </w:pPr>
            <w:r>
              <w:rPr>
                <w:rFonts w:hint="eastAsia"/>
                <w:lang w:val="en-US" w:eastAsia="zh-CN"/>
              </w:rPr>
              <w:t>n78</w:t>
            </w:r>
          </w:p>
        </w:tc>
        <w:tc>
          <w:tcPr>
            <w:tcW w:w="9571" w:type="dxa"/>
            <w:gridSpan w:val="13"/>
            <w:tcBorders>
              <w:top w:val="single" w:sz="4" w:space="0" w:color="auto"/>
              <w:left w:val="single" w:sz="4" w:space="0" w:color="auto"/>
              <w:bottom w:val="single" w:sz="4" w:space="0" w:color="auto"/>
              <w:right w:val="single" w:sz="4" w:space="0" w:color="auto"/>
            </w:tcBorders>
          </w:tcPr>
          <w:p w14:paraId="13C23159"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n78</w:t>
            </w:r>
            <w:r>
              <w:rPr>
                <w:rFonts w:eastAsia="MS Mincho"/>
                <w:lang w:val="en-US" w:eastAsia="zh-CN"/>
              </w:rPr>
              <w:t>C Bandwidth Combination Set 0 in Table 5.</w:t>
            </w:r>
            <w:r>
              <w:rPr>
                <w:rFonts w:hint="eastAsia"/>
                <w:lang w:val="en-US" w:eastAsia="zh-CN"/>
              </w:rPr>
              <w:t>5</w:t>
            </w:r>
            <w:r>
              <w:rPr>
                <w:rFonts w:eastAsia="MS Mincho"/>
                <w:lang w:val="en-US" w:eastAsia="zh-CN"/>
              </w:rPr>
              <w:t>A.1-1</w:t>
            </w:r>
          </w:p>
        </w:tc>
        <w:tc>
          <w:tcPr>
            <w:tcW w:w="1632" w:type="dxa"/>
            <w:vMerge/>
            <w:tcBorders>
              <w:left w:val="single" w:sz="4" w:space="0" w:color="auto"/>
              <w:bottom w:val="single" w:sz="4" w:space="0" w:color="auto"/>
              <w:right w:val="single" w:sz="4" w:space="0" w:color="auto"/>
            </w:tcBorders>
            <w:vAlign w:val="center"/>
          </w:tcPr>
          <w:p w14:paraId="1BEBEB6A" w14:textId="77777777" w:rsidR="002A2D8B" w:rsidRDefault="002A2D8B" w:rsidP="002A2D8B">
            <w:pPr>
              <w:pStyle w:val="TAC"/>
              <w:keepNext w:val="0"/>
              <w:rPr>
                <w:lang w:val="en-US" w:eastAsia="zh-CN"/>
              </w:rPr>
            </w:pPr>
          </w:p>
        </w:tc>
      </w:tr>
      <w:tr w:rsidR="002A2D8B" w14:paraId="5B05339C"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24ABC856" w14:textId="77777777" w:rsidR="002A2D8B" w:rsidRDefault="002A2D8B" w:rsidP="002A2D8B">
            <w:pPr>
              <w:pStyle w:val="TAC"/>
              <w:rPr>
                <w:lang w:val="en-US"/>
              </w:rPr>
            </w:pPr>
            <w:r>
              <w:rPr>
                <w:lang w:val="en-US"/>
              </w:rPr>
              <w:t>CA_n3A-n78(2A)</w:t>
            </w:r>
          </w:p>
        </w:tc>
        <w:tc>
          <w:tcPr>
            <w:tcW w:w="1519" w:type="dxa"/>
            <w:vMerge w:val="restart"/>
            <w:tcBorders>
              <w:top w:val="single" w:sz="4" w:space="0" w:color="auto"/>
              <w:left w:val="single" w:sz="4" w:space="0" w:color="auto"/>
              <w:right w:val="single" w:sz="4" w:space="0" w:color="auto"/>
            </w:tcBorders>
            <w:vAlign w:val="center"/>
          </w:tcPr>
          <w:p w14:paraId="6D314D67" w14:textId="77777777" w:rsidR="002A2D8B" w:rsidRDefault="002A2D8B" w:rsidP="002A2D8B">
            <w:pPr>
              <w:pStyle w:val="TAC"/>
              <w:rPr>
                <w:szCs w:val="18"/>
                <w:lang w:val="en-US"/>
              </w:rPr>
            </w:pPr>
            <w:r>
              <w:rPr>
                <w:rFonts w:hint="eastAsia"/>
                <w:szCs w:val="18"/>
                <w:lang w:val="en-US" w:eastAsia="ja-JP"/>
              </w:rPr>
              <w:t>-</w:t>
            </w:r>
          </w:p>
        </w:tc>
        <w:tc>
          <w:tcPr>
            <w:tcW w:w="736" w:type="dxa"/>
            <w:vMerge w:val="restart"/>
            <w:tcBorders>
              <w:top w:val="single" w:sz="4" w:space="0" w:color="auto"/>
              <w:left w:val="single" w:sz="4" w:space="0" w:color="auto"/>
              <w:right w:val="single" w:sz="4" w:space="0" w:color="auto"/>
            </w:tcBorders>
            <w:vAlign w:val="center"/>
          </w:tcPr>
          <w:p w14:paraId="1773512C" w14:textId="77777777" w:rsidR="002A2D8B" w:rsidRDefault="002A2D8B" w:rsidP="002A2D8B">
            <w:pPr>
              <w:pStyle w:val="TAC"/>
              <w:rPr>
                <w:lang w:val="en-US"/>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3DFDB610" w14:textId="77777777" w:rsidR="002A2D8B" w:rsidRDefault="002A2D8B" w:rsidP="002A2D8B">
            <w:pPr>
              <w:pStyle w:val="TAC"/>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93E5CAD" w14:textId="77777777" w:rsidR="002A2D8B" w:rsidRDefault="002A2D8B" w:rsidP="002A2D8B">
            <w:pPr>
              <w:pStyle w:val="TAC"/>
              <w:rPr>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764305" w14:textId="77777777" w:rsidR="002A2D8B" w:rsidRDefault="002A2D8B" w:rsidP="002A2D8B">
            <w:pPr>
              <w:pStyle w:val="TAC"/>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BF5FF6A" w14:textId="77777777" w:rsidR="002A2D8B" w:rsidRDefault="002A2D8B" w:rsidP="002A2D8B">
            <w:pPr>
              <w:pStyle w:val="TAC"/>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754753A" w14:textId="77777777" w:rsidR="002A2D8B" w:rsidRDefault="002A2D8B" w:rsidP="002A2D8B">
            <w:pPr>
              <w:pStyle w:val="TAC"/>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220550"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A32C6B2"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8FD856F"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0F4ED4E"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F40BE73"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1D717F1"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3BE7469"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C849D4A" w14:textId="77777777" w:rsidR="002A2D8B" w:rsidRDefault="002A2D8B" w:rsidP="002A2D8B">
            <w:pPr>
              <w:pStyle w:val="TAC"/>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5692DBC0" w14:textId="77777777" w:rsidR="002A2D8B" w:rsidRDefault="002A2D8B" w:rsidP="002A2D8B">
            <w:pPr>
              <w:pStyle w:val="TAC"/>
              <w:rPr>
                <w:lang w:val="en-US" w:eastAsia="zh-CN"/>
              </w:rPr>
            </w:pPr>
            <w:r>
              <w:rPr>
                <w:rFonts w:hint="eastAsia"/>
                <w:lang w:val="en-US" w:eastAsia="zh-CN"/>
              </w:rPr>
              <w:t>0</w:t>
            </w:r>
          </w:p>
        </w:tc>
      </w:tr>
      <w:tr w:rsidR="002A2D8B" w14:paraId="5F2A62C2" w14:textId="77777777" w:rsidTr="002A2D8B">
        <w:trPr>
          <w:trHeight w:val="34"/>
          <w:jc w:val="center"/>
        </w:trPr>
        <w:tc>
          <w:tcPr>
            <w:tcW w:w="1626" w:type="dxa"/>
            <w:vMerge/>
            <w:tcBorders>
              <w:left w:val="single" w:sz="4" w:space="0" w:color="auto"/>
              <w:right w:val="single" w:sz="4" w:space="0" w:color="auto"/>
            </w:tcBorders>
            <w:vAlign w:val="center"/>
          </w:tcPr>
          <w:p w14:paraId="7199BFDC"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3262531C" w14:textId="77777777" w:rsidR="002A2D8B" w:rsidRDefault="002A2D8B" w:rsidP="002A2D8B">
            <w:pPr>
              <w:pStyle w:val="TAC"/>
              <w:rPr>
                <w:szCs w:val="18"/>
                <w:lang w:val="en-US"/>
              </w:rPr>
            </w:pPr>
          </w:p>
        </w:tc>
        <w:tc>
          <w:tcPr>
            <w:tcW w:w="736" w:type="dxa"/>
            <w:vMerge/>
            <w:tcBorders>
              <w:left w:val="single" w:sz="4" w:space="0" w:color="auto"/>
              <w:right w:val="single" w:sz="4" w:space="0" w:color="auto"/>
            </w:tcBorders>
            <w:vAlign w:val="center"/>
          </w:tcPr>
          <w:p w14:paraId="011B1A24"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07C676B4" w14:textId="77777777" w:rsidR="002A2D8B" w:rsidRDefault="002A2D8B" w:rsidP="002A2D8B">
            <w:pPr>
              <w:pStyle w:val="TAC"/>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3C47D87"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4109AD9" w14:textId="77777777" w:rsidR="002A2D8B" w:rsidRDefault="002A2D8B" w:rsidP="002A2D8B">
            <w:pPr>
              <w:pStyle w:val="TAC"/>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C1116C1" w14:textId="77777777" w:rsidR="002A2D8B" w:rsidRDefault="002A2D8B" w:rsidP="002A2D8B">
            <w:pPr>
              <w:pStyle w:val="TAC"/>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A2AC21" w14:textId="77777777" w:rsidR="002A2D8B" w:rsidRDefault="002A2D8B" w:rsidP="002A2D8B">
            <w:pPr>
              <w:pStyle w:val="TAC"/>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B22271"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1E00239"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C20EE2"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4C1ED90"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EC371B9"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AEE99D3"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E9028C4"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B78BD72"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42089AE0" w14:textId="77777777" w:rsidR="002A2D8B" w:rsidRDefault="002A2D8B" w:rsidP="002A2D8B">
            <w:pPr>
              <w:pStyle w:val="TAC"/>
              <w:keepNext w:val="0"/>
              <w:rPr>
                <w:lang w:val="en-US" w:eastAsia="zh-CN"/>
              </w:rPr>
            </w:pPr>
          </w:p>
        </w:tc>
      </w:tr>
      <w:tr w:rsidR="002A2D8B" w14:paraId="50885277" w14:textId="77777777" w:rsidTr="002A2D8B">
        <w:trPr>
          <w:trHeight w:val="34"/>
          <w:jc w:val="center"/>
        </w:trPr>
        <w:tc>
          <w:tcPr>
            <w:tcW w:w="1626" w:type="dxa"/>
            <w:vMerge/>
            <w:tcBorders>
              <w:left w:val="single" w:sz="4" w:space="0" w:color="auto"/>
              <w:right w:val="single" w:sz="4" w:space="0" w:color="auto"/>
            </w:tcBorders>
            <w:vAlign w:val="center"/>
          </w:tcPr>
          <w:p w14:paraId="781B8F14"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544CF3F7" w14:textId="77777777" w:rsidR="002A2D8B" w:rsidRDefault="002A2D8B" w:rsidP="002A2D8B">
            <w:pPr>
              <w:pStyle w:val="TAC"/>
              <w:rPr>
                <w:szCs w:val="18"/>
                <w:lang w:val="en-US"/>
              </w:rPr>
            </w:pPr>
          </w:p>
        </w:tc>
        <w:tc>
          <w:tcPr>
            <w:tcW w:w="736" w:type="dxa"/>
            <w:vMerge/>
            <w:tcBorders>
              <w:left w:val="single" w:sz="4" w:space="0" w:color="auto"/>
              <w:right w:val="single" w:sz="4" w:space="0" w:color="auto"/>
            </w:tcBorders>
            <w:vAlign w:val="center"/>
          </w:tcPr>
          <w:p w14:paraId="273834C1"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324CAAC7" w14:textId="77777777" w:rsidR="002A2D8B" w:rsidRDefault="002A2D8B" w:rsidP="002A2D8B">
            <w:pPr>
              <w:pStyle w:val="TAC"/>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24065E4"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B91AE40" w14:textId="77777777" w:rsidR="002A2D8B" w:rsidRDefault="002A2D8B" w:rsidP="002A2D8B">
            <w:pPr>
              <w:pStyle w:val="TAC"/>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ED69F98" w14:textId="77777777" w:rsidR="002A2D8B" w:rsidRDefault="002A2D8B" w:rsidP="002A2D8B">
            <w:pPr>
              <w:pStyle w:val="TAC"/>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AB57BF5" w14:textId="77777777" w:rsidR="002A2D8B" w:rsidRDefault="002A2D8B" w:rsidP="002A2D8B">
            <w:pPr>
              <w:pStyle w:val="TAC"/>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F615BDE"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50E22C5" w14:textId="77777777" w:rsidR="002A2D8B" w:rsidRDefault="002A2D8B" w:rsidP="002A2D8B">
            <w:pPr>
              <w:pStyle w:val="TAC"/>
              <w:rPr>
                <w:lang w:val="en-US"/>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A58D893"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D7966A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563FA0B"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77C6F0F"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BBD5DFB"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ACB1D41"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5D2E33DB" w14:textId="77777777" w:rsidR="002A2D8B" w:rsidRDefault="002A2D8B" w:rsidP="002A2D8B">
            <w:pPr>
              <w:pStyle w:val="TAC"/>
              <w:keepNext w:val="0"/>
              <w:rPr>
                <w:lang w:val="en-US" w:eastAsia="zh-CN"/>
              </w:rPr>
            </w:pPr>
          </w:p>
        </w:tc>
      </w:tr>
      <w:tr w:rsidR="002A2D8B" w14:paraId="6FC21650" w14:textId="77777777" w:rsidTr="002A2D8B">
        <w:trPr>
          <w:trHeight w:val="34"/>
          <w:jc w:val="center"/>
        </w:trPr>
        <w:tc>
          <w:tcPr>
            <w:tcW w:w="1626" w:type="dxa"/>
            <w:vMerge/>
            <w:tcBorders>
              <w:left w:val="single" w:sz="4" w:space="0" w:color="auto"/>
              <w:right w:val="single" w:sz="4" w:space="0" w:color="auto"/>
            </w:tcBorders>
            <w:vAlign w:val="center"/>
          </w:tcPr>
          <w:p w14:paraId="18D08D61"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13CC762B" w14:textId="77777777" w:rsidR="002A2D8B" w:rsidRDefault="002A2D8B" w:rsidP="002A2D8B">
            <w:pPr>
              <w:pStyle w:val="TAC"/>
              <w:rPr>
                <w:szCs w:val="18"/>
                <w:lang w:val="en-US"/>
              </w:rPr>
            </w:pPr>
          </w:p>
        </w:tc>
        <w:tc>
          <w:tcPr>
            <w:tcW w:w="736" w:type="dxa"/>
            <w:tcBorders>
              <w:top w:val="single" w:sz="4" w:space="0" w:color="auto"/>
              <w:left w:val="single" w:sz="4" w:space="0" w:color="auto"/>
              <w:right w:val="single" w:sz="4" w:space="0" w:color="auto"/>
            </w:tcBorders>
            <w:vAlign w:val="center"/>
          </w:tcPr>
          <w:p w14:paraId="25DDFE61" w14:textId="77777777" w:rsidR="002A2D8B" w:rsidRDefault="002A2D8B" w:rsidP="002A2D8B">
            <w:pPr>
              <w:pStyle w:val="TAC"/>
              <w:rPr>
                <w:lang w:val="en-US"/>
              </w:rPr>
            </w:pPr>
            <w:r>
              <w:rPr>
                <w:rFonts w:hint="eastAsia"/>
                <w:lang w:val="en-US" w:eastAsia="zh-CN"/>
              </w:rPr>
              <w:t>n78</w:t>
            </w:r>
          </w:p>
        </w:tc>
        <w:tc>
          <w:tcPr>
            <w:tcW w:w="9571" w:type="dxa"/>
            <w:gridSpan w:val="13"/>
            <w:tcBorders>
              <w:top w:val="single" w:sz="4" w:space="0" w:color="auto"/>
              <w:left w:val="single" w:sz="4" w:space="0" w:color="auto"/>
              <w:bottom w:val="single" w:sz="4" w:space="0" w:color="auto"/>
              <w:right w:val="single" w:sz="4" w:space="0" w:color="auto"/>
            </w:tcBorders>
          </w:tcPr>
          <w:p w14:paraId="50748FE7" w14:textId="77777777" w:rsidR="002A2D8B" w:rsidRDefault="002A2D8B" w:rsidP="002A2D8B">
            <w:pPr>
              <w:pStyle w:val="TAC"/>
              <w:rPr>
                <w:rFonts w:eastAsia="Yu Mincho"/>
                <w:szCs w:val="18"/>
              </w:rPr>
            </w:pPr>
            <w:r>
              <w:rPr>
                <w:rFonts w:eastAsia="MS Mincho"/>
                <w:lang w:val="en-US" w:eastAsia="zh-CN"/>
              </w:rPr>
              <w:t>See CA_</w:t>
            </w:r>
            <w:r>
              <w:rPr>
                <w:rFonts w:eastAsia="MS Mincho" w:hint="eastAsia"/>
                <w:lang w:val="en-US" w:eastAsia="zh-CN"/>
              </w:rPr>
              <w:t>n</w:t>
            </w:r>
            <w:r>
              <w:rPr>
                <w:rFonts w:eastAsia="MS Mincho"/>
                <w:lang w:val="en-US" w:eastAsia="zh-CN"/>
              </w:rPr>
              <w:t>78</w:t>
            </w:r>
            <w:r>
              <w:rPr>
                <w:rFonts w:eastAsia="MS Mincho" w:hint="eastAsia"/>
                <w:lang w:val="en-US" w:eastAsia="zh-CN"/>
              </w:rPr>
              <w:t>(2A)</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tcBorders>
              <w:left w:val="single" w:sz="4" w:space="0" w:color="auto"/>
              <w:right w:val="single" w:sz="4" w:space="0" w:color="auto"/>
            </w:tcBorders>
            <w:vAlign w:val="center"/>
          </w:tcPr>
          <w:p w14:paraId="22C16165" w14:textId="77777777" w:rsidR="002A2D8B" w:rsidRDefault="002A2D8B" w:rsidP="002A2D8B">
            <w:pPr>
              <w:pStyle w:val="TAC"/>
              <w:keepNext w:val="0"/>
              <w:rPr>
                <w:lang w:val="en-US" w:eastAsia="zh-CN"/>
              </w:rPr>
            </w:pPr>
          </w:p>
        </w:tc>
      </w:tr>
      <w:tr w:rsidR="002A2D8B" w14:paraId="0F32C138"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03DEE4DE" w14:textId="77777777" w:rsidR="002A2D8B" w:rsidRDefault="002A2D8B" w:rsidP="002A2D8B">
            <w:pPr>
              <w:pStyle w:val="TAC"/>
              <w:keepNext w:val="0"/>
              <w:rPr>
                <w:lang w:val="en-US"/>
              </w:rPr>
            </w:pPr>
            <w:r>
              <w:rPr>
                <w:lang w:val="en-US"/>
              </w:rPr>
              <w:t>CA_n3A-n79A</w:t>
            </w:r>
          </w:p>
        </w:tc>
        <w:tc>
          <w:tcPr>
            <w:tcW w:w="1519" w:type="dxa"/>
            <w:vMerge w:val="restart"/>
            <w:tcBorders>
              <w:top w:val="single" w:sz="4" w:space="0" w:color="auto"/>
              <w:left w:val="single" w:sz="4" w:space="0" w:color="auto"/>
              <w:right w:val="single" w:sz="4" w:space="0" w:color="auto"/>
            </w:tcBorders>
            <w:vAlign w:val="center"/>
          </w:tcPr>
          <w:p w14:paraId="18FEB80C" w14:textId="77777777" w:rsidR="002A2D8B" w:rsidRDefault="002A2D8B" w:rsidP="002A2D8B">
            <w:pPr>
              <w:pStyle w:val="TAC"/>
              <w:keepNext w:val="0"/>
              <w:rPr>
                <w:lang w:val="en-US"/>
              </w:rPr>
            </w:pPr>
            <w:r>
              <w:rPr>
                <w:szCs w:val="18"/>
                <w:lang w:val="en-US"/>
              </w:rPr>
              <w:t>CA_n3A-n79A</w:t>
            </w:r>
          </w:p>
        </w:tc>
        <w:tc>
          <w:tcPr>
            <w:tcW w:w="736" w:type="dxa"/>
            <w:vMerge w:val="restart"/>
            <w:tcBorders>
              <w:top w:val="single" w:sz="4" w:space="0" w:color="auto"/>
              <w:left w:val="single" w:sz="4" w:space="0" w:color="auto"/>
              <w:right w:val="single" w:sz="4" w:space="0" w:color="auto"/>
            </w:tcBorders>
            <w:vAlign w:val="center"/>
          </w:tcPr>
          <w:p w14:paraId="7EE75BF4" w14:textId="77777777" w:rsidR="002A2D8B" w:rsidRDefault="002A2D8B" w:rsidP="002A2D8B">
            <w:pPr>
              <w:pStyle w:val="TAC"/>
              <w:keepNext w:val="0"/>
              <w:rPr>
                <w:lang w:val="en-US"/>
              </w:rPr>
            </w:pPr>
            <w:r>
              <w:rPr>
                <w:lang w:val="en-US"/>
              </w:rPr>
              <w:t>n</w:t>
            </w:r>
            <w:r>
              <w:t>3</w:t>
            </w:r>
          </w:p>
        </w:tc>
        <w:tc>
          <w:tcPr>
            <w:tcW w:w="736" w:type="dxa"/>
            <w:tcBorders>
              <w:top w:val="single" w:sz="4" w:space="0" w:color="auto"/>
              <w:left w:val="single" w:sz="4" w:space="0" w:color="auto"/>
              <w:bottom w:val="single" w:sz="4" w:space="0" w:color="auto"/>
              <w:right w:val="single" w:sz="4" w:space="0" w:color="auto"/>
            </w:tcBorders>
          </w:tcPr>
          <w:p w14:paraId="0CBF974E"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2D1C41F6" w14:textId="77777777" w:rsidR="002A2D8B" w:rsidRDefault="002A2D8B" w:rsidP="002A2D8B">
            <w:pPr>
              <w:pStyle w:val="TAC"/>
              <w:keepNext w:val="0"/>
              <w:rPr>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01B3DCE" w14:textId="77777777" w:rsidR="002A2D8B" w:rsidRDefault="002A2D8B" w:rsidP="002A2D8B">
            <w:pPr>
              <w:pStyle w:val="TAC"/>
              <w:keepNext w:val="0"/>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201ECD99" w14:textId="77777777" w:rsidR="002A2D8B" w:rsidRDefault="002A2D8B" w:rsidP="002A2D8B">
            <w:pPr>
              <w:pStyle w:val="TAC"/>
              <w:keepNext w:val="0"/>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8C21E2D" w14:textId="77777777" w:rsidR="002A2D8B" w:rsidRDefault="002A2D8B" w:rsidP="002A2D8B">
            <w:pPr>
              <w:pStyle w:val="TAC"/>
              <w:keepNext w:val="0"/>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2A0C9C03" w14:textId="77777777" w:rsidR="002A2D8B" w:rsidRDefault="002A2D8B" w:rsidP="002A2D8B">
            <w:pPr>
              <w:pStyle w:val="TAC"/>
              <w:keepNext w:val="0"/>
              <w:rPr>
                <w:szCs w:val="18"/>
                <w:lang w:val="en-US" w:eastAsia="zh-CN"/>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40C9D5A3" w14:textId="77777777" w:rsidR="002A2D8B" w:rsidRDefault="002A2D8B" w:rsidP="002A2D8B">
            <w:pPr>
              <w:pStyle w:val="TAC"/>
              <w:keepNext w:val="0"/>
              <w:rPr>
                <w:szCs w:val="18"/>
                <w:lang w:val="en-US" w:eastAsia="zh-CN"/>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15B10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D35E33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75B78B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B340C3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6C5186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2462ED1"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797EC404" w14:textId="77777777" w:rsidR="002A2D8B" w:rsidRDefault="002A2D8B" w:rsidP="002A2D8B">
            <w:pPr>
              <w:pStyle w:val="TAC"/>
              <w:keepNext w:val="0"/>
              <w:rPr>
                <w:lang w:val="en-US" w:eastAsia="zh-CN"/>
              </w:rPr>
            </w:pPr>
            <w:r>
              <w:rPr>
                <w:lang w:val="en-US" w:eastAsia="zh-CN"/>
              </w:rPr>
              <w:t>0</w:t>
            </w:r>
          </w:p>
        </w:tc>
      </w:tr>
      <w:tr w:rsidR="002A2D8B" w14:paraId="5C8718F5" w14:textId="77777777" w:rsidTr="002A2D8B">
        <w:trPr>
          <w:trHeight w:val="34"/>
          <w:jc w:val="center"/>
        </w:trPr>
        <w:tc>
          <w:tcPr>
            <w:tcW w:w="1626" w:type="dxa"/>
            <w:vMerge/>
            <w:tcBorders>
              <w:left w:val="single" w:sz="4" w:space="0" w:color="auto"/>
              <w:right w:val="single" w:sz="4" w:space="0" w:color="auto"/>
            </w:tcBorders>
            <w:vAlign w:val="center"/>
          </w:tcPr>
          <w:p w14:paraId="292B4D3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D3F43CC"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7F18E81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98D75E0" w14:textId="77777777" w:rsidR="002A2D8B" w:rsidRDefault="002A2D8B" w:rsidP="002A2D8B">
            <w:pPr>
              <w:pStyle w:val="TAC"/>
              <w:keepNext w:val="0"/>
              <w:rPr>
                <w:lang w:val="en-US"/>
              </w:rPr>
            </w:pPr>
            <w:r>
              <w:t>30</w:t>
            </w:r>
          </w:p>
        </w:tc>
        <w:tc>
          <w:tcPr>
            <w:tcW w:w="736" w:type="dxa"/>
            <w:tcBorders>
              <w:top w:val="single" w:sz="4" w:space="0" w:color="auto"/>
              <w:left w:val="single" w:sz="4" w:space="0" w:color="auto"/>
              <w:bottom w:val="single" w:sz="4" w:space="0" w:color="auto"/>
              <w:right w:val="single" w:sz="4" w:space="0" w:color="auto"/>
            </w:tcBorders>
          </w:tcPr>
          <w:p w14:paraId="42F00E6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E6490C2" w14:textId="77777777" w:rsidR="002A2D8B" w:rsidRDefault="002A2D8B" w:rsidP="002A2D8B">
            <w:pPr>
              <w:pStyle w:val="TAC"/>
              <w:keepNext w:val="0"/>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43121D12" w14:textId="77777777" w:rsidR="002A2D8B" w:rsidRDefault="002A2D8B" w:rsidP="002A2D8B">
            <w:pPr>
              <w:pStyle w:val="TAC"/>
              <w:keepNext w:val="0"/>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8F21707" w14:textId="77777777" w:rsidR="002A2D8B" w:rsidRDefault="002A2D8B" w:rsidP="002A2D8B">
            <w:pPr>
              <w:pStyle w:val="TAC"/>
              <w:keepNext w:val="0"/>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6A6A3910" w14:textId="77777777" w:rsidR="002A2D8B" w:rsidRDefault="002A2D8B" w:rsidP="002A2D8B">
            <w:pPr>
              <w:pStyle w:val="TAC"/>
              <w:keepNext w:val="0"/>
              <w:rPr>
                <w:szCs w:val="18"/>
                <w:lang w:val="en-US" w:eastAsia="zh-CN"/>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081C0CA2" w14:textId="77777777" w:rsidR="002A2D8B" w:rsidRDefault="002A2D8B" w:rsidP="002A2D8B">
            <w:pPr>
              <w:pStyle w:val="TAC"/>
              <w:keepNext w:val="0"/>
              <w:rPr>
                <w:szCs w:val="18"/>
                <w:lang w:val="en-US" w:eastAsia="zh-CN"/>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1D52F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B044C0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EE4BBB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803721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73DB9C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60BADDA"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9195963" w14:textId="77777777" w:rsidR="002A2D8B" w:rsidRDefault="002A2D8B" w:rsidP="002A2D8B">
            <w:pPr>
              <w:pStyle w:val="TAC"/>
              <w:keepNext w:val="0"/>
              <w:rPr>
                <w:lang w:val="en-US" w:eastAsia="zh-CN"/>
              </w:rPr>
            </w:pPr>
          </w:p>
        </w:tc>
      </w:tr>
      <w:tr w:rsidR="002A2D8B" w14:paraId="134CB0C5" w14:textId="77777777" w:rsidTr="002A2D8B">
        <w:trPr>
          <w:trHeight w:val="34"/>
          <w:jc w:val="center"/>
        </w:trPr>
        <w:tc>
          <w:tcPr>
            <w:tcW w:w="1626" w:type="dxa"/>
            <w:vMerge/>
            <w:tcBorders>
              <w:left w:val="single" w:sz="4" w:space="0" w:color="auto"/>
              <w:right w:val="single" w:sz="4" w:space="0" w:color="auto"/>
            </w:tcBorders>
            <w:vAlign w:val="center"/>
          </w:tcPr>
          <w:p w14:paraId="45D561B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612AD3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58B8A2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5406B23" w14:textId="77777777" w:rsidR="002A2D8B" w:rsidRDefault="002A2D8B" w:rsidP="002A2D8B">
            <w:pPr>
              <w:pStyle w:val="TAC"/>
              <w:keepNext w:val="0"/>
              <w:rPr>
                <w:lang w:val="en-US"/>
              </w:rPr>
            </w:pPr>
            <w:r>
              <w:t>60</w:t>
            </w:r>
          </w:p>
        </w:tc>
        <w:tc>
          <w:tcPr>
            <w:tcW w:w="736" w:type="dxa"/>
            <w:tcBorders>
              <w:top w:val="single" w:sz="4" w:space="0" w:color="auto"/>
              <w:left w:val="single" w:sz="4" w:space="0" w:color="auto"/>
              <w:bottom w:val="single" w:sz="4" w:space="0" w:color="auto"/>
              <w:right w:val="single" w:sz="4" w:space="0" w:color="auto"/>
            </w:tcBorders>
          </w:tcPr>
          <w:p w14:paraId="535AFD8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4BDC9E9" w14:textId="77777777" w:rsidR="002A2D8B" w:rsidRDefault="002A2D8B" w:rsidP="002A2D8B">
            <w:pPr>
              <w:pStyle w:val="TAC"/>
              <w:keepNext w:val="0"/>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5FF7D89E" w14:textId="77777777" w:rsidR="002A2D8B" w:rsidRDefault="002A2D8B" w:rsidP="002A2D8B">
            <w:pPr>
              <w:pStyle w:val="TAC"/>
              <w:keepNext w:val="0"/>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423E1198" w14:textId="77777777" w:rsidR="002A2D8B" w:rsidRDefault="002A2D8B" w:rsidP="002A2D8B">
            <w:pPr>
              <w:pStyle w:val="TAC"/>
              <w:keepNext w:val="0"/>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6235D925" w14:textId="77777777" w:rsidR="002A2D8B" w:rsidRDefault="002A2D8B" w:rsidP="002A2D8B">
            <w:pPr>
              <w:pStyle w:val="TAC"/>
              <w:keepNext w:val="0"/>
              <w:rPr>
                <w:szCs w:val="18"/>
                <w:lang w:val="en-US" w:eastAsia="zh-CN"/>
              </w:rPr>
            </w:pPr>
            <w:r>
              <w:rPr>
                <w:lang w:val="en-US"/>
              </w:rPr>
              <w:t>Yes</w:t>
            </w:r>
          </w:p>
        </w:tc>
        <w:tc>
          <w:tcPr>
            <w:tcW w:w="736" w:type="dxa"/>
            <w:tcBorders>
              <w:top w:val="single" w:sz="4" w:space="0" w:color="auto"/>
              <w:left w:val="single" w:sz="4" w:space="0" w:color="auto"/>
              <w:bottom w:val="single" w:sz="4" w:space="0" w:color="auto"/>
              <w:right w:val="single" w:sz="4" w:space="0" w:color="auto"/>
            </w:tcBorders>
          </w:tcPr>
          <w:p w14:paraId="46D853FB" w14:textId="77777777" w:rsidR="002A2D8B" w:rsidRDefault="002A2D8B" w:rsidP="002A2D8B">
            <w:pPr>
              <w:pStyle w:val="TAC"/>
              <w:keepNext w:val="0"/>
              <w:rPr>
                <w:szCs w:val="18"/>
                <w:lang w:val="en-US" w:eastAsia="zh-CN"/>
              </w:rPr>
            </w:pPr>
            <w:r>
              <w:rPr>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41AA17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CB157E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A86148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4CF6B0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44A6EB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6866DFF"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E36B1B7" w14:textId="77777777" w:rsidR="002A2D8B" w:rsidRDefault="002A2D8B" w:rsidP="002A2D8B">
            <w:pPr>
              <w:pStyle w:val="TAC"/>
              <w:keepNext w:val="0"/>
              <w:rPr>
                <w:lang w:val="en-US" w:eastAsia="zh-CN"/>
              </w:rPr>
            </w:pPr>
          </w:p>
        </w:tc>
      </w:tr>
      <w:tr w:rsidR="002A2D8B" w14:paraId="10A8E89A" w14:textId="77777777" w:rsidTr="002A2D8B">
        <w:trPr>
          <w:trHeight w:val="34"/>
          <w:jc w:val="center"/>
        </w:trPr>
        <w:tc>
          <w:tcPr>
            <w:tcW w:w="1626" w:type="dxa"/>
            <w:vMerge/>
            <w:tcBorders>
              <w:left w:val="single" w:sz="4" w:space="0" w:color="auto"/>
              <w:right w:val="single" w:sz="4" w:space="0" w:color="auto"/>
            </w:tcBorders>
            <w:vAlign w:val="center"/>
          </w:tcPr>
          <w:p w14:paraId="00262FA4"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3FE5149"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5E814BE4" w14:textId="77777777" w:rsidR="002A2D8B" w:rsidRDefault="002A2D8B" w:rsidP="002A2D8B">
            <w:pPr>
              <w:pStyle w:val="TAC"/>
              <w:keepNext w:val="0"/>
              <w:rPr>
                <w:lang w:val="en-US"/>
              </w:rPr>
            </w:pPr>
            <w:r>
              <w:rPr>
                <w:lang w:val="en-US"/>
              </w:rPr>
              <w:t>n</w:t>
            </w:r>
            <w:r>
              <w:t>7</w:t>
            </w:r>
            <w:r>
              <w:rPr>
                <w:lang w:val="en-US"/>
              </w:rPr>
              <w:t>9</w:t>
            </w:r>
          </w:p>
        </w:tc>
        <w:tc>
          <w:tcPr>
            <w:tcW w:w="736" w:type="dxa"/>
            <w:tcBorders>
              <w:top w:val="single" w:sz="4" w:space="0" w:color="auto"/>
              <w:left w:val="single" w:sz="4" w:space="0" w:color="auto"/>
              <w:bottom w:val="single" w:sz="4" w:space="0" w:color="auto"/>
              <w:right w:val="single" w:sz="4" w:space="0" w:color="auto"/>
            </w:tcBorders>
          </w:tcPr>
          <w:p w14:paraId="2149410C"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12512D5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F4472F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FFB2ED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240E86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F20089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AF64E8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2FDB4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FBEFC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02AC65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06D22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4B96CB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88BE7E4"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A4C0001" w14:textId="77777777" w:rsidR="002A2D8B" w:rsidRDefault="002A2D8B" w:rsidP="002A2D8B">
            <w:pPr>
              <w:pStyle w:val="TAC"/>
              <w:keepNext w:val="0"/>
              <w:rPr>
                <w:lang w:val="en-US" w:eastAsia="zh-CN"/>
              </w:rPr>
            </w:pPr>
          </w:p>
        </w:tc>
      </w:tr>
      <w:tr w:rsidR="002A2D8B" w14:paraId="5824EA02" w14:textId="77777777" w:rsidTr="002A2D8B">
        <w:trPr>
          <w:trHeight w:val="34"/>
          <w:jc w:val="center"/>
        </w:trPr>
        <w:tc>
          <w:tcPr>
            <w:tcW w:w="1626" w:type="dxa"/>
            <w:vMerge/>
            <w:tcBorders>
              <w:left w:val="single" w:sz="4" w:space="0" w:color="auto"/>
              <w:right w:val="single" w:sz="4" w:space="0" w:color="auto"/>
            </w:tcBorders>
            <w:vAlign w:val="center"/>
          </w:tcPr>
          <w:p w14:paraId="3AF0254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9D3CE25"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D982CB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1F963EC"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277B019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34F9DCA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09376E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44502C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689B45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D7373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A6EA7E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2D129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62F802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551D3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74E697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6302988"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30B62E8F" w14:textId="77777777" w:rsidR="002A2D8B" w:rsidRDefault="002A2D8B" w:rsidP="002A2D8B">
            <w:pPr>
              <w:pStyle w:val="TAC"/>
              <w:keepNext w:val="0"/>
              <w:rPr>
                <w:lang w:val="en-US" w:eastAsia="zh-CN"/>
              </w:rPr>
            </w:pPr>
          </w:p>
        </w:tc>
      </w:tr>
      <w:tr w:rsidR="002A2D8B" w14:paraId="2372341C"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1B322233"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6D56BF56"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3F74B0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105AD33"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41D241B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A2FC83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620014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DDD5D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6152C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9B2571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9C303D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978033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2004D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67486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C50B72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F8E83F9"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39699B29" w14:textId="77777777" w:rsidR="002A2D8B" w:rsidRDefault="002A2D8B" w:rsidP="002A2D8B">
            <w:pPr>
              <w:pStyle w:val="TAC"/>
              <w:keepNext w:val="0"/>
              <w:rPr>
                <w:lang w:val="en-US" w:eastAsia="zh-CN"/>
              </w:rPr>
            </w:pPr>
          </w:p>
        </w:tc>
      </w:tr>
      <w:tr w:rsidR="002A2D8B" w14:paraId="14CDAD98"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6F45E332" w14:textId="77777777" w:rsidR="002A2D8B" w:rsidRDefault="002A2D8B" w:rsidP="002A2D8B">
            <w:pPr>
              <w:pStyle w:val="TAC"/>
              <w:keepNext w:val="0"/>
              <w:rPr>
                <w:lang w:val="en-US"/>
              </w:rPr>
            </w:pPr>
            <w:r>
              <w:rPr>
                <w:rFonts w:eastAsia="MS Mincho"/>
                <w:lang w:val="en-US"/>
              </w:rPr>
              <w:t>CA_n3A-n79</w:t>
            </w:r>
            <w:r>
              <w:rPr>
                <w:rFonts w:hint="eastAsia"/>
                <w:lang w:val="en-US" w:eastAsia="zh-CN"/>
              </w:rPr>
              <w:t>C</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6729EAE0" w14:textId="77777777" w:rsidR="002A2D8B" w:rsidRDefault="002A2D8B" w:rsidP="002A2D8B">
            <w:pPr>
              <w:pStyle w:val="TAC"/>
              <w:keepNext w:val="0"/>
              <w:rPr>
                <w:lang w:val="en-US"/>
              </w:rPr>
            </w:pPr>
            <w:r>
              <w:rPr>
                <w:rFonts w:eastAsia="MS Mincho"/>
                <w:lang w:val="en-US"/>
              </w:rPr>
              <w:t>CA_n3A-n79A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E247B00" w14:textId="77777777" w:rsidR="002A2D8B" w:rsidRDefault="002A2D8B" w:rsidP="002A2D8B">
            <w:pPr>
              <w:pStyle w:val="TAC"/>
              <w:keepNext w:val="0"/>
              <w:rPr>
                <w:lang w:val="en-US"/>
              </w:rPr>
            </w:pPr>
            <w:r>
              <w:rPr>
                <w:rFonts w:hint="eastAsia"/>
                <w:lang w:val="en-US" w:eastAsia="zh-CN"/>
              </w:rPr>
              <w:t>n3</w:t>
            </w:r>
          </w:p>
        </w:tc>
        <w:tc>
          <w:tcPr>
            <w:tcW w:w="736" w:type="dxa"/>
            <w:tcBorders>
              <w:top w:val="single" w:sz="4" w:space="0" w:color="auto"/>
              <w:left w:val="single" w:sz="4" w:space="0" w:color="auto"/>
              <w:bottom w:val="single" w:sz="4" w:space="0" w:color="auto"/>
              <w:right w:val="single" w:sz="4" w:space="0" w:color="auto"/>
            </w:tcBorders>
          </w:tcPr>
          <w:p w14:paraId="688F90DB" w14:textId="77777777" w:rsidR="002A2D8B" w:rsidRDefault="002A2D8B" w:rsidP="002A2D8B">
            <w:pPr>
              <w:pStyle w:val="TAC"/>
              <w:keepNext w:val="0"/>
            </w:pPr>
            <w:r>
              <w:rPr>
                <w:rFonts w:eastAsia="MS Mincho"/>
              </w:rPr>
              <w:t>15</w:t>
            </w:r>
          </w:p>
        </w:tc>
        <w:tc>
          <w:tcPr>
            <w:tcW w:w="736" w:type="dxa"/>
            <w:tcBorders>
              <w:top w:val="single" w:sz="4" w:space="0" w:color="auto"/>
              <w:left w:val="single" w:sz="4" w:space="0" w:color="auto"/>
              <w:bottom w:val="single" w:sz="4" w:space="0" w:color="auto"/>
              <w:right w:val="single" w:sz="4" w:space="0" w:color="auto"/>
            </w:tcBorders>
          </w:tcPr>
          <w:p w14:paraId="66B503F0" w14:textId="77777777" w:rsidR="002A2D8B" w:rsidRDefault="002A2D8B" w:rsidP="002A2D8B">
            <w:pPr>
              <w:pStyle w:val="TAC"/>
              <w:keepNext w:val="0"/>
              <w:rPr>
                <w:lang w:val="en-US" w:eastAsia="zh-CN"/>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64FAFC" w14:textId="77777777" w:rsidR="002A2D8B" w:rsidRDefault="002A2D8B" w:rsidP="002A2D8B">
            <w:pPr>
              <w:pStyle w:val="TAC"/>
              <w:keepNext w:val="0"/>
              <w:rPr>
                <w:lang w:eastAsia="zh-CN"/>
              </w:rPr>
            </w:pPr>
            <w:r>
              <w:rPr>
                <w:rFonts w:eastAsia="MS Mincho"/>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FD657F" w14:textId="77777777" w:rsidR="002A2D8B" w:rsidRDefault="002A2D8B" w:rsidP="002A2D8B">
            <w:pPr>
              <w:pStyle w:val="TAC"/>
              <w:keepNext w:val="0"/>
              <w:rPr>
                <w:lang w:eastAsia="zh-CN"/>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2B8BB5" w14:textId="77777777" w:rsidR="002A2D8B" w:rsidRDefault="002A2D8B" w:rsidP="002A2D8B">
            <w:pPr>
              <w:pStyle w:val="TAC"/>
              <w:keepNext w:val="0"/>
              <w:rPr>
                <w:lang w:eastAsia="zh-CN"/>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9B7F09" w14:textId="77777777" w:rsidR="002A2D8B" w:rsidRDefault="002A2D8B" w:rsidP="002A2D8B">
            <w:pPr>
              <w:pStyle w:val="TAC"/>
              <w:keepNext w:val="0"/>
              <w:rPr>
                <w:lang w:val="en-US"/>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E6565C4" w14:textId="77777777" w:rsidR="002A2D8B" w:rsidRDefault="002A2D8B" w:rsidP="002A2D8B">
            <w:pPr>
              <w:pStyle w:val="TAC"/>
              <w:keepNext w:val="0"/>
              <w:rPr>
                <w:lang w:val="en-US"/>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2FE06D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658480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3CF44A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18A736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77AB027"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8C4B1AB"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3CE0BD5F" w14:textId="77777777" w:rsidR="002A2D8B" w:rsidRDefault="002A2D8B" w:rsidP="002A2D8B">
            <w:pPr>
              <w:pStyle w:val="TAC"/>
              <w:keepNext w:val="0"/>
              <w:rPr>
                <w:lang w:val="en-US" w:eastAsia="zh-CN"/>
              </w:rPr>
            </w:pPr>
            <w:r>
              <w:rPr>
                <w:lang w:val="en-US" w:eastAsia="zh-CN"/>
              </w:rPr>
              <w:t>0</w:t>
            </w:r>
          </w:p>
        </w:tc>
      </w:tr>
      <w:tr w:rsidR="002A2D8B" w14:paraId="3C61E9ED"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1897005"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09B3474"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D38084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9A35AB9"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ADC4DF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A7BFA5" w14:textId="77777777" w:rsidR="002A2D8B" w:rsidRDefault="002A2D8B" w:rsidP="002A2D8B">
            <w:pPr>
              <w:pStyle w:val="TAC"/>
              <w:keepNext w:val="0"/>
              <w:rPr>
                <w:lang w:eastAsia="zh-CN"/>
              </w:rPr>
            </w:pPr>
            <w:r>
              <w:rPr>
                <w:rFonts w:eastAsia="MS Mincho"/>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E6FD84A" w14:textId="77777777" w:rsidR="002A2D8B" w:rsidRDefault="002A2D8B" w:rsidP="002A2D8B">
            <w:pPr>
              <w:pStyle w:val="TAC"/>
              <w:keepNext w:val="0"/>
              <w:rPr>
                <w:lang w:eastAsia="zh-CN"/>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C93CF6" w14:textId="77777777" w:rsidR="002A2D8B" w:rsidRDefault="002A2D8B" w:rsidP="002A2D8B">
            <w:pPr>
              <w:pStyle w:val="TAC"/>
              <w:keepNext w:val="0"/>
              <w:rPr>
                <w:lang w:eastAsia="zh-CN"/>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349E69" w14:textId="77777777" w:rsidR="002A2D8B" w:rsidRDefault="002A2D8B" w:rsidP="002A2D8B">
            <w:pPr>
              <w:pStyle w:val="TAC"/>
              <w:keepNext w:val="0"/>
              <w:rPr>
                <w:lang w:val="en-US"/>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FADCB22" w14:textId="77777777" w:rsidR="002A2D8B" w:rsidRDefault="002A2D8B" w:rsidP="002A2D8B">
            <w:pPr>
              <w:pStyle w:val="TAC"/>
              <w:keepNext w:val="0"/>
              <w:rPr>
                <w:lang w:val="en-US"/>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956988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A26C10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BC7C35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99CE6D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350E66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1A2DF05"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0529D1B" w14:textId="77777777" w:rsidR="002A2D8B" w:rsidRDefault="002A2D8B" w:rsidP="002A2D8B">
            <w:pPr>
              <w:pStyle w:val="TAC"/>
              <w:keepNext w:val="0"/>
              <w:rPr>
                <w:lang w:val="en-US" w:eastAsia="zh-CN"/>
              </w:rPr>
            </w:pPr>
          </w:p>
        </w:tc>
      </w:tr>
      <w:tr w:rsidR="002A2D8B" w14:paraId="0F4D505C"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3581021"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46F6C1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192D81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977EDF9"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8F1559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D6CECBA" w14:textId="77777777" w:rsidR="002A2D8B" w:rsidRDefault="002A2D8B" w:rsidP="002A2D8B">
            <w:pPr>
              <w:pStyle w:val="TAC"/>
              <w:keepNext w:val="0"/>
              <w:rPr>
                <w:lang w:eastAsia="zh-CN"/>
              </w:rPr>
            </w:pPr>
            <w:r>
              <w:rPr>
                <w:rFonts w:eastAsia="MS Mincho"/>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6C26CDD" w14:textId="77777777" w:rsidR="002A2D8B" w:rsidRDefault="002A2D8B" w:rsidP="002A2D8B">
            <w:pPr>
              <w:pStyle w:val="TAC"/>
              <w:keepNext w:val="0"/>
              <w:rPr>
                <w:lang w:eastAsia="zh-CN"/>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D75D90" w14:textId="77777777" w:rsidR="002A2D8B" w:rsidRDefault="002A2D8B" w:rsidP="002A2D8B">
            <w:pPr>
              <w:pStyle w:val="TAC"/>
              <w:keepNext w:val="0"/>
              <w:rPr>
                <w:lang w:eastAsia="zh-CN"/>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02D19C8" w14:textId="77777777" w:rsidR="002A2D8B" w:rsidRDefault="002A2D8B" w:rsidP="002A2D8B">
            <w:pPr>
              <w:pStyle w:val="TAC"/>
              <w:keepNext w:val="0"/>
              <w:rPr>
                <w:lang w:val="en-US"/>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D42D789" w14:textId="77777777" w:rsidR="002A2D8B" w:rsidRDefault="002A2D8B" w:rsidP="002A2D8B">
            <w:pPr>
              <w:pStyle w:val="TAC"/>
              <w:keepNext w:val="0"/>
              <w:rPr>
                <w:lang w:val="en-US"/>
              </w:rPr>
            </w:pPr>
            <w:r>
              <w:rPr>
                <w:rFonts w:eastAsia="MS Mincho"/>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53805C"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66FF7E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0853DE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2A434C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089DE8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429F2C0"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8527B33" w14:textId="77777777" w:rsidR="002A2D8B" w:rsidRDefault="002A2D8B" w:rsidP="002A2D8B">
            <w:pPr>
              <w:pStyle w:val="TAC"/>
              <w:keepNext w:val="0"/>
              <w:rPr>
                <w:lang w:val="en-US" w:eastAsia="zh-CN"/>
              </w:rPr>
            </w:pPr>
          </w:p>
        </w:tc>
      </w:tr>
      <w:tr w:rsidR="002A2D8B" w14:paraId="70B5E47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410A494"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D867C5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B5DB0E9" w14:textId="77777777" w:rsidR="002A2D8B" w:rsidRDefault="002A2D8B" w:rsidP="002A2D8B">
            <w:pPr>
              <w:pStyle w:val="TAC"/>
              <w:keepNext w:val="0"/>
              <w:rPr>
                <w:lang w:val="en-US"/>
              </w:rPr>
            </w:pPr>
            <w:r>
              <w:rPr>
                <w:rFonts w:hint="eastAsia"/>
                <w:lang w:val="en-US" w:eastAsia="zh-CN"/>
              </w:rPr>
              <w:t>n79</w:t>
            </w:r>
          </w:p>
        </w:tc>
        <w:tc>
          <w:tcPr>
            <w:tcW w:w="9571" w:type="dxa"/>
            <w:gridSpan w:val="13"/>
            <w:tcBorders>
              <w:top w:val="single" w:sz="4" w:space="0" w:color="auto"/>
              <w:left w:val="single" w:sz="4" w:space="0" w:color="auto"/>
              <w:bottom w:val="single" w:sz="4" w:space="0" w:color="auto"/>
              <w:right w:val="single" w:sz="4" w:space="0" w:color="auto"/>
            </w:tcBorders>
          </w:tcPr>
          <w:p w14:paraId="7458AC2A" w14:textId="77777777" w:rsidR="002A2D8B" w:rsidRDefault="002A2D8B" w:rsidP="002A2D8B">
            <w:pPr>
              <w:pStyle w:val="TAC"/>
              <w:keepNext w:val="0"/>
              <w:rPr>
                <w:szCs w:val="18"/>
                <w:lang w:eastAsia="zh-CN"/>
              </w:rPr>
            </w:pPr>
            <w:r>
              <w:rPr>
                <w:rFonts w:eastAsia="MS Mincho"/>
                <w:lang w:val="en-US" w:eastAsia="zh-CN"/>
              </w:rPr>
              <w:t>See CA_</w:t>
            </w:r>
            <w:r>
              <w:rPr>
                <w:rFonts w:eastAsia="MS Mincho" w:hint="eastAsia"/>
                <w:lang w:val="en-US" w:eastAsia="zh-CN"/>
              </w:rPr>
              <w:t>n79</w:t>
            </w:r>
            <w:r>
              <w:rPr>
                <w:rFonts w:eastAsia="MS Mincho"/>
                <w:lang w:val="en-US" w:eastAsia="zh-CN"/>
              </w:rPr>
              <w:t>C Bandwidth Combination Set 0 in Table 5.</w:t>
            </w:r>
            <w:r>
              <w:rPr>
                <w:rFonts w:hint="eastAsia"/>
                <w:lang w:val="en-US" w:eastAsia="zh-CN"/>
              </w:rPr>
              <w:t>5</w:t>
            </w:r>
            <w:r>
              <w:rPr>
                <w:rFonts w:eastAsia="MS Mincho"/>
                <w:lang w:val="en-US" w:eastAsia="zh-CN"/>
              </w:rPr>
              <w:t>A.1-1</w:t>
            </w:r>
          </w:p>
        </w:tc>
        <w:tc>
          <w:tcPr>
            <w:tcW w:w="1632" w:type="dxa"/>
            <w:vMerge/>
            <w:tcBorders>
              <w:top w:val="single" w:sz="4" w:space="0" w:color="auto"/>
              <w:left w:val="single" w:sz="4" w:space="0" w:color="auto"/>
              <w:bottom w:val="single" w:sz="4" w:space="0" w:color="auto"/>
              <w:right w:val="single" w:sz="4" w:space="0" w:color="auto"/>
            </w:tcBorders>
            <w:vAlign w:val="center"/>
          </w:tcPr>
          <w:p w14:paraId="08D1B914" w14:textId="77777777" w:rsidR="002A2D8B" w:rsidRDefault="002A2D8B" w:rsidP="002A2D8B">
            <w:pPr>
              <w:pStyle w:val="TAC"/>
              <w:keepNext w:val="0"/>
              <w:rPr>
                <w:lang w:val="en-US" w:eastAsia="zh-CN"/>
              </w:rPr>
            </w:pPr>
          </w:p>
        </w:tc>
      </w:tr>
      <w:tr w:rsidR="002A2D8B" w14:paraId="2CE7206C"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0D09BB64" w14:textId="77777777" w:rsidR="002A2D8B" w:rsidRDefault="002A2D8B" w:rsidP="002A2D8B">
            <w:pPr>
              <w:pStyle w:val="TAC"/>
              <w:keepNext w:val="0"/>
              <w:rPr>
                <w:lang w:val="en-US"/>
              </w:rPr>
            </w:pPr>
            <w:r>
              <w:rPr>
                <w:rFonts w:hint="eastAsia"/>
                <w:lang w:val="en-US" w:eastAsia="zh-CN"/>
              </w:rPr>
              <w:t>CA_n5A-n78A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49669404" w14:textId="77777777" w:rsidR="002A2D8B" w:rsidRDefault="002A2D8B" w:rsidP="002A2D8B">
            <w:pPr>
              <w:pStyle w:val="TAC"/>
              <w:keepNext w:val="0"/>
              <w:rPr>
                <w:lang w:val="en-US"/>
              </w:rPr>
            </w:pPr>
            <w:r>
              <w:rPr>
                <w:rFonts w:hint="eastAsia"/>
                <w:lang w:val="en-US" w:eastAsia="zh-CN"/>
              </w:rPr>
              <w:t>CA_n5A-n78A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7F492921" w14:textId="77777777" w:rsidR="002A2D8B" w:rsidRDefault="002A2D8B" w:rsidP="002A2D8B">
            <w:pPr>
              <w:pStyle w:val="TAC"/>
              <w:keepNext w:val="0"/>
              <w:rPr>
                <w:lang w:val="en-US"/>
              </w:rPr>
            </w:pPr>
            <w:r>
              <w:rPr>
                <w:rFonts w:hint="eastAsia"/>
                <w:lang w:val="en-US" w:eastAsia="zh-CN"/>
              </w:rPr>
              <w:t>n5</w:t>
            </w:r>
          </w:p>
        </w:tc>
        <w:tc>
          <w:tcPr>
            <w:tcW w:w="736" w:type="dxa"/>
            <w:tcBorders>
              <w:top w:val="single" w:sz="4" w:space="0" w:color="auto"/>
              <w:left w:val="single" w:sz="4" w:space="0" w:color="auto"/>
              <w:bottom w:val="single" w:sz="4" w:space="0" w:color="auto"/>
              <w:right w:val="single" w:sz="4" w:space="0" w:color="auto"/>
            </w:tcBorders>
          </w:tcPr>
          <w:p w14:paraId="34BBC25D"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21C2881" w14:textId="77777777" w:rsidR="002A2D8B" w:rsidRDefault="002A2D8B" w:rsidP="002A2D8B">
            <w:pPr>
              <w:pStyle w:val="TAC"/>
              <w:keepNext w:val="0"/>
              <w:rPr>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D4A919D" w14:textId="77777777" w:rsidR="002A2D8B" w:rsidRDefault="002A2D8B" w:rsidP="002A2D8B">
            <w:pPr>
              <w:pStyle w:val="TAC"/>
              <w:keepNext w:val="0"/>
              <w:rPr>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0C10915"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8862453"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2C58B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95573F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E4FEAF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AF5935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A23593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92335B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6D00B3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64BFCA0"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1C275B52" w14:textId="77777777" w:rsidR="002A2D8B" w:rsidRDefault="002A2D8B" w:rsidP="002A2D8B">
            <w:pPr>
              <w:pStyle w:val="TAC"/>
              <w:keepNext w:val="0"/>
              <w:rPr>
                <w:lang w:val="en-US" w:eastAsia="zh-CN"/>
              </w:rPr>
            </w:pPr>
            <w:r>
              <w:rPr>
                <w:lang w:val="en-US" w:eastAsia="zh-CN"/>
              </w:rPr>
              <w:t>0</w:t>
            </w:r>
          </w:p>
        </w:tc>
      </w:tr>
      <w:tr w:rsidR="002A2D8B" w14:paraId="3D6B1182"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9D39B96"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604A6D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B81DF7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066FC79"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9F08DC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C7C6470" w14:textId="77777777" w:rsidR="002A2D8B" w:rsidRDefault="002A2D8B" w:rsidP="002A2D8B">
            <w:pPr>
              <w:pStyle w:val="TAC"/>
              <w:keepNext w:val="0"/>
              <w:rPr>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B25DF4D"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6F452CF"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6198DC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D60656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61E178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B794EF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7D81B8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8A5A95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65D720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9EB4138"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131C54F" w14:textId="77777777" w:rsidR="002A2D8B" w:rsidRDefault="002A2D8B" w:rsidP="002A2D8B">
            <w:pPr>
              <w:pStyle w:val="TAC"/>
              <w:keepNext w:val="0"/>
              <w:rPr>
                <w:lang w:val="en-US" w:eastAsia="zh-CN"/>
              </w:rPr>
            </w:pPr>
          </w:p>
        </w:tc>
      </w:tr>
      <w:tr w:rsidR="002A2D8B" w14:paraId="17705D5E"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F8B8FB4"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814C05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F22815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9C812D6"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B8772B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496BB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9B6280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C2A07C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37A48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5354D8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8EB0DE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C82228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77452D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499DC5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DA7BDB7"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725FED4"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7ADF3D7" w14:textId="77777777" w:rsidR="002A2D8B" w:rsidRDefault="002A2D8B" w:rsidP="002A2D8B">
            <w:pPr>
              <w:pStyle w:val="TAC"/>
              <w:keepNext w:val="0"/>
              <w:rPr>
                <w:lang w:val="en-US" w:eastAsia="zh-CN"/>
              </w:rPr>
            </w:pPr>
          </w:p>
        </w:tc>
      </w:tr>
      <w:tr w:rsidR="002A2D8B" w14:paraId="138E8546"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CBAA5F5"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F7D746F"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7AE88449" w14:textId="77777777" w:rsidR="002A2D8B" w:rsidRDefault="002A2D8B" w:rsidP="002A2D8B">
            <w:pPr>
              <w:pStyle w:val="TAC"/>
              <w:keepNext w:val="0"/>
              <w:rPr>
                <w:lang w:val="en-US"/>
              </w:rPr>
            </w:pPr>
            <w:r>
              <w:rPr>
                <w:rFonts w:hint="eastAsia"/>
                <w:lang w:val="en-US" w:eastAsia="zh-CN"/>
              </w:rPr>
              <w:t>n78</w:t>
            </w:r>
          </w:p>
        </w:tc>
        <w:tc>
          <w:tcPr>
            <w:tcW w:w="736" w:type="dxa"/>
            <w:tcBorders>
              <w:top w:val="single" w:sz="4" w:space="0" w:color="auto"/>
              <w:left w:val="single" w:sz="4" w:space="0" w:color="auto"/>
              <w:bottom w:val="single" w:sz="4" w:space="0" w:color="auto"/>
              <w:right w:val="single" w:sz="4" w:space="0" w:color="auto"/>
            </w:tcBorders>
          </w:tcPr>
          <w:p w14:paraId="4527ED0A"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7BD70AD"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99860BC" w14:textId="77777777" w:rsidR="002A2D8B" w:rsidRDefault="002A2D8B" w:rsidP="002A2D8B">
            <w:pPr>
              <w:pStyle w:val="TAC"/>
              <w:keepNext w:val="0"/>
              <w:rPr>
                <w:szCs w:val="18"/>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5C3D580"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E27B19"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F9941A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577854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540825B" w14:textId="77777777" w:rsidR="002A2D8B" w:rsidRDefault="002A2D8B" w:rsidP="002A2D8B">
            <w:pPr>
              <w:pStyle w:val="TAC"/>
              <w:keepNext w:val="0"/>
              <w:rPr>
                <w:szCs w:val="18"/>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D5B22E"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F214F5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BEEE658"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4707C178"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F95EA0B"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5406C7C" w14:textId="77777777" w:rsidR="002A2D8B" w:rsidRDefault="002A2D8B" w:rsidP="002A2D8B">
            <w:pPr>
              <w:pStyle w:val="TAC"/>
              <w:keepNext w:val="0"/>
              <w:rPr>
                <w:lang w:val="en-US" w:eastAsia="zh-CN"/>
              </w:rPr>
            </w:pPr>
          </w:p>
        </w:tc>
      </w:tr>
      <w:tr w:rsidR="002A2D8B" w14:paraId="67719866"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D9B990F"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54BAAF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2EBA43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508D3CA"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EB1AA2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0D85AE0" w14:textId="77777777" w:rsidR="002A2D8B" w:rsidRDefault="002A2D8B" w:rsidP="002A2D8B">
            <w:pPr>
              <w:pStyle w:val="TAC"/>
              <w:keepNext w:val="0"/>
              <w:rPr>
                <w:szCs w:val="18"/>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2327A2" w14:textId="77777777" w:rsidR="002A2D8B" w:rsidRDefault="002A2D8B" w:rsidP="002A2D8B">
            <w:pPr>
              <w:pStyle w:val="TAC"/>
              <w:keepNext w:val="0"/>
              <w:rPr>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B426AD" w14:textId="77777777" w:rsidR="002A2D8B" w:rsidRDefault="002A2D8B" w:rsidP="002A2D8B">
            <w:pPr>
              <w:pStyle w:val="TAC"/>
              <w:keepNext w:val="0"/>
              <w:rPr>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3C96D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7451D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87539E4" w14:textId="77777777" w:rsidR="002A2D8B" w:rsidRDefault="002A2D8B" w:rsidP="002A2D8B">
            <w:pPr>
              <w:pStyle w:val="TAC"/>
              <w:keepNext w:val="0"/>
              <w:rPr>
                <w:szCs w:val="18"/>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43AB8EB"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D4E816"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D8703B"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275651EA" w14:textId="77777777" w:rsidR="002A2D8B" w:rsidRDefault="002A2D8B" w:rsidP="002A2D8B">
            <w:pPr>
              <w:pStyle w:val="TAC"/>
              <w:keepNext w:val="0"/>
              <w:rPr>
                <w:rFonts w:eastAsia="Yu Mincho"/>
                <w:szCs w:val="18"/>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591469D" w14:textId="77777777" w:rsidR="002A2D8B" w:rsidRDefault="002A2D8B" w:rsidP="002A2D8B">
            <w:pPr>
              <w:pStyle w:val="TAC"/>
              <w:keepNext w:val="0"/>
              <w:rPr>
                <w:szCs w:val="18"/>
                <w:lang w:eastAsia="zh-CN"/>
              </w:rPr>
            </w:pPr>
            <w:r>
              <w:rPr>
                <w:lang w:val="en-US" w:eastAsia="zh-CN"/>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214ECF40" w14:textId="77777777" w:rsidR="002A2D8B" w:rsidRDefault="002A2D8B" w:rsidP="002A2D8B">
            <w:pPr>
              <w:pStyle w:val="TAC"/>
              <w:keepNext w:val="0"/>
              <w:rPr>
                <w:lang w:val="en-US" w:eastAsia="zh-CN"/>
              </w:rPr>
            </w:pPr>
          </w:p>
        </w:tc>
      </w:tr>
      <w:tr w:rsidR="002A2D8B" w14:paraId="2F33059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BF06C35"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173D6F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40B886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97D48E9"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662FCF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E8F8658" w14:textId="77777777" w:rsidR="002A2D8B" w:rsidRDefault="002A2D8B" w:rsidP="002A2D8B">
            <w:pPr>
              <w:pStyle w:val="TAC"/>
              <w:keepNext w:val="0"/>
              <w:rPr>
                <w:szCs w:val="18"/>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321A60D" w14:textId="77777777" w:rsidR="002A2D8B" w:rsidRDefault="002A2D8B" w:rsidP="002A2D8B">
            <w:pPr>
              <w:pStyle w:val="TAC"/>
              <w:keepNext w:val="0"/>
              <w:rPr>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CEC1085" w14:textId="77777777" w:rsidR="002A2D8B" w:rsidRDefault="002A2D8B" w:rsidP="002A2D8B">
            <w:pPr>
              <w:pStyle w:val="TAC"/>
              <w:keepNext w:val="0"/>
              <w:rPr>
                <w:szCs w:val="18"/>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742A95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3664A9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648453E" w14:textId="77777777" w:rsidR="002A2D8B" w:rsidRDefault="002A2D8B" w:rsidP="002A2D8B">
            <w:pPr>
              <w:pStyle w:val="TAC"/>
              <w:keepNext w:val="0"/>
              <w:rPr>
                <w:szCs w:val="18"/>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D9532F8"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FD10699"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0F6DF65"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9E4E7EE" w14:textId="77777777" w:rsidR="002A2D8B" w:rsidRDefault="002A2D8B" w:rsidP="002A2D8B">
            <w:pPr>
              <w:pStyle w:val="TAC"/>
              <w:keepNext w:val="0"/>
              <w:rPr>
                <w:rFonts w:eastAsia="Yu Mincho"/>
                <w:szCs w:val="18"/>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DA25ED0" w14:textId="77777777" w:rsidR="002A2D8B" w:rsidRDefault="002A2D8B" w:rsidP="002A2D8B">
            <w:pPr>
              <w:pStyle w:val="TAC"/>
              <w:keepNext w:val="0"/>
              <w:rPr>
                <w:szCs w:val="18"/>
                <w:lang w:eastAsia="zh-CN"/>
              </w:rPr>
            </w:pPr>
            <w:r>
              <w:rPr>
                <w:lang w:val="en-US" w:eastAsia="zh-CN"/>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591C5699" w14:textId="77777777" w:rsidR="002A2D8B" w:rsidRDefault="002A2D8B" w:rsidP="002A2D8B">
            <w:pPr>
              <w:pStyle w:val="TAC"/>
              <w:keepNext w:val="0"/>
              <w:rPr>
                <w:lang w:val="en-US" w:eastAsia="zh-CN"/>
              </w:rPr>
            </w:pPr>
          </w:p>
        </w:tc>
      </w:tr>
      <w:tr w:rsidR="002A2D8B" w14:paraId="0879F09C"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536991A6" w14:textId="77777777" w:rsidR="002A2D8B" w:rsidRDefault="002A2D8B" w:rsidP="002A2D8B">
            <w:pPr>
              <w:pStyle w:val="TAC"/>
              <w:keepNext w:val="0"/>
              <w:rPr>
                <w:lang w:val="en-US"/>
              </w:rPr>
            </w:pPr>
            <w:r>
              <w:rPr>
                <w:rFonts w:hint="eastAsia"/>
                <w:lang w:val="en-US" w:eastAsia="zh-CN"/>
              </w:rPr>
              <w:t>CA_n5A-n78C</w:t>
            </w:r>
          </w:p>
        </w:tc>
        <w:tc>
          <w:tcPr>
            <w:tcW w:w="1519" w:type="dxa"/>
            <w:vMerge w:val="restart"/>
            <w:tcBorders>
              <w:top w:val="single" w:sz="4" w:space="0" w:color="auto"/>
              <w:left w:val="single" w:sz="4" w:space="0" w:color="auto"/>
              <w:right w:val="single" w:sz="4" w:space="0" w:color="auto"/>
            </w:tcBorders>
            <w:vAlign w:val="center"/>
          </w:tcPr>
          <w:p w14:paraId="14055E74" w14:textId="77777777" w:rsidR="002A2D8B" w:rsidRDefault="002A2D8B" w:rsidP="002A2D8B">
            <w:pPr>
              <w:pStyle w:val="TAC"/>
              <w:keepNext w:val="0"/>
              <w:rPr>
                <w:lang w:val="en-US"/>
              </w:rPr>
            </w:pPr>
            <w:r>
              <w:rPr>
                <w:rFonts w:hint="eastAsia"/>
                <w:lang w:val="en-US" w:eastAsia="zh-CN"/>
              </w:rPr>
              <w:t>CA_n5A-n78A</w:t>
            </w:r>
          </w:p>
        </w:tc>
        <w:tc>
          <w:tcPr>
            <w:tcW w:w="736" w:type="dxa"/>
            <w:vMerge w:val="restart"/>
            <w:tcBorders>
              <w:top w:val="single" w:sz="4" w:space="0" w:color="auto"/>
              <w:left w:val="single" w:sz="4" w:space="0" w:color="auto"/>
              <w:right w:val="single" w:sz="4" w:space="0" w:color="auto"/>
            </w:tcBorders>
            <w:vAlign w:val="center"/>
          </w:tcPr>
          <w:p w14:paraId="2D05571E" w14:textId="77777777" w:rsidR="002A2D8B" w:rsidRDefault="002A2D8B" w:rsidP="002A2D8B">
            <w:pPr>
              <w:pStyle w:val="TAC"/>
              <w:keepNext w:val="0"/>
              <w:rPr>
                <w:lang w:val="en-US"/>
              </w:rPr>
            </w:pPr>
            <w:r>
              <w:rPr>
                <w:rFonts w:hint="eastAsia"/>
                <w:lang w:val="en-US" w:eastAsia="zh-CN"/>
              </w:rPr>
              <w:t>n5</w:t>
            </w:r>
          </w:p>
        </w:tc>
        <w:tc>
          <w:tcPr>
            <w:tcW w:w="736" w:type="dxa"/>
            <w:tcBorders>
              <w:top w:val="single" w:sz="4" w:space="0" w:color="auto"/>
              <w:left w:val="single" w:sz="4" w:space="0" w:color="auto"/>
              <w:bottom w:val="single" w:sz="4" w:space="0" w:color="auto"/>
              <w:right w:val="single" w:sz="4" w:space="0" w:color="auto"/>
            </w:tcBorders>
          </w:tcPr>
          <w:p w14:paraId="40EBDE9C"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3C7CFCE" w14:textId="77777777" w:rsidR="002A2D8B" w:rsidRDefault="002A2D8B" w:rsidP="002A2D8B">
            <w:pPr>
              <w:pStyle w:val="TAC"/>
              <w:keepNext w:val="0"/>
              <w:rPr>
                <w:szCs w:val="18"/>
              </w:rPr>
            </w:pPr>
            <w:bookmarkStart w:id="22" w:name="OLE_LINK10"/>
            <w:r>
              <w:rPr>
                <w:rFonts w:hint="eastAsia"/>
                <w:szCs w:val="18"/>
                <w:lang w:val="en-US" w:eastAsia="zh-CN"/>
              </w:rPr>
              <w:t>Yes</w:t>
            </w:r>
            <w:bookmarkEnd w:id="22"/>
          </w:p>
        </w:tc>
        <w:tc>
          <w:tcPr>
            <w:tcW w:w="736" w:type="dxa"/>
            <w:tcBorders>
              <w:top w:val="single" w:sz="4" w:space="0" w:color="auto"/>
              <w:left w:val="single" w:sz="4" w:space="0" w:color="auto"/>
              <w:bottom w:val="single" w:sz="4" w:space="0" w:color="auto"/>
              <w:right w:val="single" w:sz="4" w:space="0" w:color="auto"/>
            </w:tcBorders>
            <w:vAlign w:val="center"/>
          </w:tcPr>
          <w:p w14:paraId="137BD01B"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FEB4D1D"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FA18F1"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9BB35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13CBA2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1BE029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176634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5CC51F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717E7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F0E9B1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E6089BD"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1890DCF9" w14:textId="77777777" w:rsidR="002A2D8B" w:rsidRDefault="002A2D8B" w:rsidP="002A2D8B">
            <w:pPr>
              <w:pStyle w:val="TAC"/>
              <w:keepNext w:val="0"/>
              <w:rPr>
                <w:lang w:val="en-US" w:eastAsia="zh-CN"/>
              </w:rPr>
            </w:pPr>
            <w:r>
              <w:rPr>
                <w:lang w:val="en-US" w:eastAsia="zh-CN"/>
              </w:rPr>
              <w:t>0</w:t>
            </w:r>
          </w:p>
        </w:tc>
      </w:tr>
      <w:tr w:rsidR="002A2D8B" w14:paraId="6A9B7FB6" w14:textId="77777777" w:rsidTr="002A2D8B">
        <w:trPr>
          <w:trHeight w:val="34"/>
          <w:jc w:val="center"/>
        </w:trPr>
        <w:tc>
          <w:tcPr>
            <w:tcW w:w="1626" w:type="dxa"/>
            <w:vMerge/>
            <w:tcBorders>
              <w:left w:val="single" w:sz="4" w:space="0" w:color="auto"/>
              <w:right w:val="single" w:sz="4" w:space="0" w:color="auto"/>
            </w:tcBorders>
            <w:vAlign w:val="center"/>
          </w:tcPr>
          <w:p w14:paraId="4910545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2801B8C"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57AD751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471EC24"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17CF36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19367FB"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F08B153"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B8765EA"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45DA02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6D5EE1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81C580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26AC73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568357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9D7AC1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1F2898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0922A2C"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6268D40A" w14:textId="77777777" w:rsidR="002A2D8B" w:rsidRDefault="002A2D8B" w:rsidP="002A2D8B">
            <w:pPr>
              <w:pStyle w:val="TAC"/>
              <w:keepNext w:val="0"/>
              <w:rPr>
                <w:lang w:val="en-US" w:eastAsia="zh-CN"/>
              </w:rPr>
            </w:pPr>
          </w:p>
        </w:tc>
      </w:tr>
      <w:tr w:rsidR="002A2D8B" w14:paraId="43F2DFD5" w14:textId="77777777" w:rsidTr="002A2D8B">
        <w:trPr>
          <w:trHeight w:val="34"/>
          <w:jc w:val="center"/>
        </w:trPr>
        <w:tc>
          <w:tcPr>
            <w:tcW w:w="1626" w:type="dxa"/>
            <w:vMerge/>
            <w:tcBorders>
              <w:left w:val="single" w:sz="4" w:space="0" w:color="auto"/>
              <w:right w:val="single" w:sz="4" w:space="0" w:color="auto"/>
            </w:tcBorders>
            <w:vAlign w:val="center"/>
          </w:tcPr>
          <w:p w14:paraId="6A7F6186"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3CD4DE9"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6632C3A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487C51D"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7A1CA4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4D97FA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702E13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485DF2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ECDD60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998604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5B22AD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F21F93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562393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439364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1E489C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786696B"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A86E459" w14:textId="77777777" w:rsidR="002A2D8B" w:rsidRDefault="002A2D8B" w:rsidP="002A2D8B">
            <w:pPr>
              <w:pStyle w:val="TAC"/>
              <w:keepNext w:val="0"/>
              <w:rPr>
                <w:lang w:val="en-US" w:eastAsia="zh-CN"/>
              </w:rPr>
            </w:pPr>
          </w:p>
        </w:tc>
      </w:tr>
      <w:tr w:rsidR="002A2D8B" w14:paraId="4E7E25A1"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5781BC61"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2724B27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5DEBE1E" w14:textId="77777777" w:rsidR="002A2D8B" w:rsidRDefault="002A2D8B" w:rsidP="002A2D8B">
            <w:pPr>
              <w:pStyle w:val="TAC"/>
              <w:keepNext w:val="0"/>
              <w:rPr>
                <w:lang w:val="en-US"/>
              </w:rPr>
            </w:pPr>
            <w:r>
              <w:rPr>
                <w:rFonts w:hint="eastAsia"/>
                <w:lang w:val="en-US" w:eastAsia="zh-CN"/>
              </w:rPr>
              <w:t>n78</w:t>
            </w:r>
          </w:p>
        </w:tc>
        <w:tc>
          <w:tcPr>
            <w:tcW w:w="9571" w:type="dxa"/>
            <w:gridSpan w:val="13"/>
            <w:tcBorders>
              <w:top w:val="single" w:sz="4" w:space="0" w:color="auto"/>
              <w:left w:val="single" w:sz="4" w:space="0" w:color="auto"/>
              <w:bottom w:val="single" w:sz="4" w:space="0" w:color="auto"/>
              <w:right w:val="single" w:sz="4" w:space="0" w:color="auto"/>
            </w:tcBorders>
          </w:tcPr>
          <w:p w14:paraId="0D3064A9"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n78</w:t>
            </w:r>
            <w:r>
              <w:rPr>
                <w:rFonts w:eastAsia="MS Mincho"/>
                <w:lang w:val="en-US" w:eastAsia="zh-CN"/>
              </w:rPr>
              <w:t>C Bandwidth Combination Set 0 in Table 5.</w:t>
            </w:r>
            <w:r>
              <w:rPr>
                <w:rFonts w:hint="eastAsia"/>
                <w:lang w:val="en-US" w:eastAsia="zh-CN"/>
              </w:rPr>
              <w:t>5</w:t>
            </w:r>
            <w:r>
              <w:rPr>
                <w:rFonts w:eastAsia="MS Mincho"/>
                <w:lang w:val="en-US" w:eastAsia="zh-CN"/>
              </w:rPr>
              <w:t>A.1-1</w:t>
            </w:r>
          </w:p>
        </w:tc>
        <w:tc>
          <w:tcPr>
            <w:tcW w:w="1632" w:type="dxa"/>
            <w:vMerge/>
            <w:tcBorders>
              <w:left w:val="single" w:sz="4" w:space="0" w:color="auto"/>
              <w:bottom w:val="single" w:sz="4" w:space="0" w:color="auto"/>
              <w:right w:val="single" w:sz="4" w:space="0" w:color="auto"/>
            </w:tcBorders>
            <w:vAlign w:val="center"/>
          </w:tcPr>
          <w:p w14:paraId="1492601E" w14:textId="77777777" w:rsidR="002A2D8B" w:rsidRDefault="002A2D8B" w:rsidP="002A2D8B">
            <w:pPr>
              <w:pStyle w:val="TAC"/>
              <w:keepNext w:val="0"/>
              <w:rPr>
                <w:lang w:val="en-US" w:eastAsia="zh-CN"/>
              </w:rPr>
            </w:pPr>
          </w:p>
        </w:tc>
      </w:tr>
      <w:tr w:rsidR="002A2D8B" w14:paraId="70AE6350"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58767D4F" w14:textId="77777777" w:rsidR="002A2D8B" w:rsidRDefault="002A2D8B" w:rsidP="002A2D8B">
            <w:pPr>
              <w:pStyle w:val="TAC"/>
              <w:keepNext w:val="0"/>
              <w:rPr>
                <w:lang w:val="en-US"/>
              </w:rPr>
            </w:pPr>
            <w:r>
              <w:rPr>
                <w:rFonts w:hint="eastAsia"/>
                <w:lang w:val="en-US" w:eastAsia="zh-CN"/>
              </w:rPr>
              <w:t>CA_n5A-n79A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54B22826" w14:textId="77777777" w:rsidR="002A2D8B" w:rsidRDefault="002A2D8B" w:rsidP="002A2D8B">
            <w:pPr>
              <w:pStyle w:val="TAC"/>
              <w:keepNext w:val="0"/>
              <w:rPr>
                <w:lang w:val="en-US"/>
              </w:rPr>
            </w:pPr>
            <w:r>
              <w:rPr>
                <w:rFonts w:hint="eastAsia"/>
                <w:lang w:val="en-US" w:eastAsia="zh-CN"/>
              </w:rPr>
              <w:t>CA_n5A-n79A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51BB1B96" w14:textId="77777777" w:rsidR="002A2D8B" w:rsidRDefault="002A2D8B" w:rsidP="002A2D8B">
            <w:pPr>
              <w:pStyle w:val="TAC"/>
              <w:keepNext w:val="0"/>
              <w:rPr>
                <w:lang w:val="en-US"/>
              </w:rPr>
            </w:pPr>
            <w:r>
              <w:rPr>
                <w:rFonts w:hint="eastAsia"/>
                <w:lang w:val="en-US" w:eastAsia="zh-CN"/>
              </w:rPr>
              <w:t>n5</w:t>
            </w:r>
          </w:p>
        </w:tc>
        <w:tc>
          <w:tcPr>
            <w:tcW w:w="736" w:type="dxa"/>
            <w:tcBorders>
              <w:top w:val="single" w:sz="4" w:space="0" w:color="auto"/>
              <w:left w:val="single" w:sz="4" w:space="0" w:color="auto"/>
              <w:bottom w:val="single" w:sz="4" w:space="0" w:color="auto"/>
              <w:right w:val="single" w:sz="4" w:space="0" w:color="auto"/>
            </w:tcBorders>
          </w:tcPr>
          <w:p w14:paraId="121E24E8"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97AA2D6" w14:textId="77777777" w:rsidR="002A2D8B" w:rsidRDefault="002A2D8B" w:rsidP="002A2D8B">
            <w:pPr>
              <w:pStyle w:val="TAC"/>
              <w:keepNext w:val="0"/>
              <w:rPr>
                <w:lang w:val="en-US"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0C5BB50" w14:textId="77777777" w:rsidR="002A2D8B" w:rsidRDefault="002A2D8B" w:rsidP="002A2D8B">
            <w:pPr>
              <w:pStyle w:val="TAC"/>
              <w:keepNext w:val="0"/>
              <w:rPr>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CAFE885"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7804D8"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5E93B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D564EC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3197DC4"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3FA8EA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E3ED32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37C4D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586D94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14B221C"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5A685C6B" w14:textId="77777777" w:rsidR="002A2D8B" w:rsidRDefault="002A2D8B" w:rsidP="002A2D8B">
            <w:pPr>
              <w:pStyle w:val="TAC"/>
              <w:keepNext w:val="0"/>
              <w:rPr>
                <w:lang w:val="en-US" w:eastAsia="zh-CN"/>
              </w:rPr>
            </w:pPr>
            <w:r>
              <w:rPr>
                <w:lang w:val="en-US" w:eastAsia="zh-CN"/>
              </w:rPr>
              <w:t>0</w:t>
            </w:r>
          </w:p>
        </w:tc>
      </w:tr>
      <w:tr w:rsidR="002A2D8B" w14:paraId="6A3B95D6"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D24EA39"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C3A77C8"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A11FCD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F1E6F86"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DA914D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A922A10" w14:textId="77777777" w:rsidR="002A2D8B" w:rsidRDefault="002A2D8B" w:rsidP="002A2D8B">
            <w:pPr>
              <w:pStyle w:val="TAC"/>
              <w:keepNext w:val="0"/>
              <w:rPr>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64A877"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9FB26D" w14:textId="77777777" w:rsidR="002A2D8B" w:rsidRDefault="002A2D8B" w:rsidP="002A2D8B">
            <w:pPr>
              <w:pStyle w:val="TAC"/>
              <w:keepNext w:val="0"/>
              <w:rPr>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8CC73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CC3EEC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3AC7275"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9AFB96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567DE5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CCA4FA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85DB605"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E1CB22F"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DECA325" w14:textId="77777777" w:rsidR="002A2D8B" w:rsidRDefault="002A2D8B" w:rsidP="002A2D8B">
            <w:pPr>
              <w:pStyle w:val="TAC"/>
              <w:keepNext w:val="0"/>
              <w:rPr>
                <w:lang w:val="en-US" w:eastAsia="zh-CN"/>
              </w:rPr>
            </w:pPr>
          </w:p>
        </w:tc>
      </w:tr>
      <w:tr w:rsidR="002A2D8B" w14:paraId="50EED6C5"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AF012F4"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713D6C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F24979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9D783C0"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BE609B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30F3DF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ACA1FE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7379B1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45B30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BF1B5B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2D4DA5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AC9F40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A4A7D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7C8768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078814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A03240E"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58B0294" w14:textId="77777777" w:rsidR="002A2D8B" w:rsidRDefault="002A2D8B" w:rsidP="002A2D8B">
            <w:pPr>
              <w:pStyle w:val="TAC"/>
              <w:keepNext w:val="0"/>
              <w:rPr>
                <w:lang w:val="en-US" w:eastAsia="zh-CN"/>
              </w:rPr>
            </w:pPr>
          </w:p>
        </w:tc>
      </w:tr>
      <w:tr w:rsidR="002A2D8B" w14:paraId="0E585BA3"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5B23468"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09168C0"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756C6809" w14:textId="77777777" w:rsidR="002A2D8B" w:rsidRDefault="002A2D8B" w:rsidP="002A2D8B">
            <w:pPr>
              <w:pStyle w:val="TAC"/>
              <w:keepNext w:val="0"/>
              <w:rPr>
                <w:lang w:val="en-US"/>
              </w:rPr>
            </w:pPr>
            <w:r>
              <w:rPr>
                <w:rFonts w:hint="eastAsia"/>
                <w:lang w:val="en-US" w:eastAsia="zh-CN"/>
              </w:rPr>
              <w:t>n79</w:t>
            </w:r>
          </w:p>
        </w:tc>
        <w:tc>
          <w:tcPr>
            <w:tcW w:w="736" w:type="dxa"/>
            <w:tcBorders>
              <w:top w:val="single" w:sz="4" w:space="0" w:color="auto"/>
              <w:left w:val="single" w:sz="4" w:space="0" w:color="auto"/>
              <w:bottom w:val="single" w:sz="4" w:space="0" w:color="auto"/>
              <w:right w:val="single" w:sz="4" w:space="0" w:color="auto"/>
            </w:tcBorders>
          </w:tcPr>
          <w:p w14:paraId="5AE01CC0"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2BBD8C6"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781AC4"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9A7AE31"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0D2513D"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F8356E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CAA535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D4BB52E" w14:textId="77777777" w:rsidR="002A2D8B" w:rsidRDefault="002A2D8B" w:rsidP="002A2D8B">
            <w:pPr>
              <w:pStyle w:val="TAC"/>
              <w:keepNext w:val="0"/>
              <w:rPr>
                <w:szCs w:val="18"/>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C725C41"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4A32C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B8BF928"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63E231B8"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79A56E7"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704CDCE" w14:textId="77777777" w:rsidR="002A2D8B" w:rsidRDefault="002A2D8B" w:rsidP="002A2D8B">
            <w:pPr>
              <w:pStyle w:val="TAC"/>
              <w:keepNext w:val="0"/>
              <w:rPr>
                <w:lang w:val="en-US" w:eastAsia="zh-CN"/>
              </w:rPr>
            </w:pPr>
          </w:p>
        </w:tc>
      </w:tr>
      <w:tr w:rsidR="002A2D8B" w14:paraId="4911F91F"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EC0432B"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0DDC95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782379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99AA685"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CF304E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10ABF2" w14:textId="77777777" w:rsidR="002A2D8B" w:rsidRDefault="002A2D8B" w:rsidP="002A2D8B">
            <w:pPr>
              <w:pStyle w:val="TAC"/>
              <w:keepNext w:val="0"/>
              <w:rPr>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4A1576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CA3DBD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34DE5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843257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3005EE8" w14:textId="77777777" w:rsidR="002A2D8B" w:rsidRDefault="002A2D8B" w:rsidP="002A2D8B">
            <w:pPr>
              <w:pStyle w:val="TAC"/>
              <w:keepNext w:val="0"/>
              <w:rPr>
                <w:szCs w:val="18"/>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45B19E"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BBAAE0"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974139"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3ADE62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16218DE" w14:textId="77777777" w:rsidR="002A2D8B" w:rsidRDefault="002A2D8B" w:rsidP="002A2D8B">
            <w:pPr>
              <w:pStyle w:val="TAC"/>
              <w:keepNext w:val="0"/>
              <w:rPr>
                <w:szCs w:val="18"/>
                <w:lang w:eastAsia="zh-CN"/>
              </w:rPr>
            </w:pPr>
            <w:r>
              <w:rPr>
                <w:lang w:val="en-US" w:eastAsia="zh-CN"/>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7B60BBCF" w14:textId="77777777" w:rsidR="002A2D8B" w:rsidRDefault="002A2D8B" w:rsidP="002A2D8B">
            <w:pPr>
              <w:pStyle w:val="TAC"/>
              <w:keepNext w:val="0"/>
              <w:rPr>
                <w:lang w:val="en-US" w:eastAsia="zh-CN"/>
              </w:rPr>
            </w:pPr>
          </w:p>
        </w:tc>
      </w:tr>
      <w:tr w:rsidR="002A2D8B" w14:paraId="1C904833"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18EFD17"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5904B98"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BB10A2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1DFE885"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5E7E21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BD8CFBD" w14:textId="77777777" w:rsidR="002A2D8B" w:rsidRDefault="002A2D8B" w:rsidP="002A2D8B">
            <w:pPr>
              <w:pStyle w:val="TAC"/>
              <w:keepNext w:val="0"/>
              <w:rPr>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7A6618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4F81FA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DE4336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6958E9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28B7D29" w14:textId="77777777" w:rsidR="002A2D8B" w:rsidRDefault="002A2D8B" w:rsidP="002A2D8B">
            <w:pPr>
              <w:pStyle w:val="TAC"/>
              <w:keepNext w:val="0"/>
              <w:rPr>
                <w:szCs w:val="18"/>
                <w:lang w:eastAsia="zh-CN"/>
              </w:rPr>
            </w:pPr>
            <w:r>
              <w:rPr>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C4D6CFB"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5A9FEB"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B5BFD4" w14:textId="77777777" w:rsidR="002A2D8B" w:rsidRDefault="002A2D8B" w:rsidP="002A2D8B">
            <w:pPr>
              <w:pStyle w:val="TAC"/>
              <w:keepNext w:val="0"/>
              <w:rPr>
                <w:szCs w:val="18"/>
                <w:lang w:eastAsia="zh-CN"/>
              </w:rPr>
            </w:pPr>
            <w:r>
              <w:rPr>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38D107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BD872A" w14:textId="77777777" w:rsidR="002A2D8B" w:rsidRDefault="002A2D8B" w:rsidP="002A2D8B">
            <w:pPr>
              <w:pStyle w:val="TAC"/>
              <w:keepNext w:val="0"/>
              <w:rPr>
                <w:szCs w:val="18"/>
                <w:lang w:eastAsia="zh-CN"/>
              </w:rPr>
            </w:pPr>
            <w:r>
              <w:rPr>
                <w:lang w:val="en-US" w:eastAsia="zh-CN"/>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2F7193E" w14:textId="77777777" w:rsidR="002A2D8B" w:rsidRDefault="002A2D8B" w:rsidP="002A2D8B">
            <w:pPr>
              <w:pStyle w:val="TAC"/>
              <w:keepNext w:val="0"/>
              <w:rPr>
                <w:lang w:val="en-US" w:eastAsia="zh-CN"/>
              </w:rPr>
            </w:pPr>
          </w:p>
        </w:tc>
      </w:tr>
      <w:tr w:rsidR="002A2D8B" w14:paraId="776A6CE9"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662E9CD9" w14:textId="77777777" w:rsidR="002A2D8B" w:rsidRDefault="002A2D8B" w:rsidP="002A2D8B">
            <w:pPr>
              <w:pStyle w:val="TAC"/>
              <w:keepNext w:val="0"/>
              <w:rPr>
                <w:lang w:val="en-US"/>
              </w:rPr>
            </w:pPr>
            <w:r>
              <w:rPr>
                <w:rFonts w:hint="eastAsia"/>
                <w:lang w:val="en-US" w:eastAsia="zh-CN"/>
              </w:rPr>
              <w:t>CA_n5A-n79C</w:t>
            </w:r>
          </w:p>
        </w:tc>
        <w:tc>
          <w:tcPr>
            <w:tcW w:w="1519" w:type="dxa"/>
            <w:vMerge w:val="restart"/>
            <w:tcBorders>
              <w:top w:val="single" w:sz="4" w:space="0" w:color="auto"/>
              <w:left w:val="single" w:sz="4" w:space="0" w:color="auto"/>
              <w:right w:val="single" w:sz="4" w:space="0" w:color="auto"/>
            </w:tcBorders>
            <w:vAlign w:val="center"/>
          </w:tcPr>
          <w:p w14:paraId="2544263F" w14:textId="77777777" w:rsidR="002A2D8B" w:rsidRDefault="002A2D8B" w:rsidP="002A2D8B">
            <w:pPr>
              <w:pStyle w:val="TAC"/>
              <w:keepNext w:val="0"/>
              <w:rPr>
                <w:lang w:val="en-US"/>
              </w:rPr>
            </w:pPr>
            <w:r>
              <w:rPr>
                <w:rFonts w:hint="eastAsia"/>
                <w:lang w:val="en-US" w:eastAsia="zh-CN"/>
              </w:rPr>
              <w:t>CA_n5A-n79A</w:t>
            </w:r>
          </w:p>
        </w:tc>
        <w:tc>
          <w:tcPr>
            <w:tcW w:w="736" w:type="dxa"/>
            <w:vMerge w:val="restart"/>
            <w:tcBorders>
              <w:top w:val="single" w:sz="4" w:space="0" w:color="auto"/>
              <w:left w:val="single" w:sz="4" w:space="0" w:color="auto"/>
              <w:right w:val="single" w:sz="4" w:space="0" w:color="auto"/>
            </w:tcBorders>
            <w:vAlign w:val="center"/>
          </w:tcPr>
          <w:p w14:paraId="427C0A91" w14:textId="77777777" w:rsidR="002A2D8B" w:rsidRDefault="002A2D8B" w:rsidP="002A2D8B">
            <w:pPr>
              <w:pStyle w:val="TAC"/>
              <w:keepNext w:val="0"/>
              <w:rPr>
                <w:lang w:val="en-US"/>
              </w:rPr>
            </w:pPr>
            <w:r>
              <w:rPr>
                <w:rFonts w:hint="eastAsia"/>
                <w:lang w:val="en-US" w:eastAsia="zh-CN"/>
              </w:rPr>
              <w:t>n5</w:t>
            </w:r>
          </w:p>
        </w:tc>
        <w:tc>
          <w:tcPr>
            <w:tcW w:w="736" w:type="dxa"/>
            <w:tcBorders>
              <w:top w:val="single" w:sz="4" w:space="0" w:color="auto"/>
              <w:left w:val="single" w:sz="4" w:space="0" w:color="auto"/>
              <w:bottom w:val="single" w:sz="4" w:space="0" w:color="auto"/>
              <w:right w:val="single" w:sz="4" w:space="0" w:color="auto"/>
            </w:tcBorders>
          </w:tcPr>
          <w:p w14:paraId="2BAE21B0"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24F1B94" w14:textId="77777777" w:rsidR="002A2D8B" w:rsidRDefault="002A2D8B" w:rsidP="002A2D8B">
            <w:pPr>
              <w:pStyle w:val="TAC"/>
              <w:keepNext w:val="0"/>
              <w:rPr>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E1D0E9"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51853CF"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540BE3"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058B53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62CF03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507999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F9CE1A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08946F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D744B4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178723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4C304F3"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48A184A4" w14:textId="77777777" w:rsidR="002A2D8B" w:rsidRDefault="002A2D8B" w:rsidP="002A2D8B">
            <w:pPr>
              <w:pStyle w:val="TAC"/>
              <w:keepNext w:val="0"/>
              <w:rPr>
                <w:lang w:val="en-US" w:eastAsia="zh-CN"/>
              </w:rPr>
            </w:pPr>
            <w:r>
              <w:rPr>
                <w:lang w:val="en-US" w:eastAsia="zh-CN"/>
              </w:rPr>
              <w:t>0</w:t>
            </w:r>
          </w:p>
        </w:tc>
      </w:tr>
      <w:tr w:rsidR="002A2D8B" w14:paraId="18D43793" w14:textId="77777777" w:rsidTr="002A2D8B">
        <w:trPr>
          <w:trHeight w:val="34"/>
          <w:jc w:val="center"/>
        </w:trPr>
        <w:tc>
          <w:tcPr>
            <w:tcW w:w="1626" w:type="dxa"/>
            <w:vMerge/>
            <w:tcBorders>
              <w:left w:val="single" w:sz="4" w:space="0" w:color="auto"/>
              <w:right w:val="single" w:sz="4" w:space="0" w:color="auto"/>
            </w:tcBorders>
            <w:vAlign w:val="center"/>
          </w:tcPr>
          <w:p w14:paraId="48E125B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0710673"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B110DE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84ED2CD"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2F9C1D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8D9873"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D1E5F73"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40995D"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64875C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4DB29D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6E0C8B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880E36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39FE45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807D13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EF2359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CFF09C5"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F26A6A7" w14:textId="77777777" w:rsidR="002A2D8B" w:rsidRDefault="002A2D8B" w:rsidP="002A2D8B">
            <w:pPr>
              <w:pStyle w:val="TAC"/>
              <w:keepNext w:val="0"/>
              <w:rPr>
                <w:lang w:val="en-US" w:eastAsia="zh-CN"/>
              </w:rPr>
            </w:pPr>
          </w:p>
        </w:tc>
      </w:tr>
      <w:tr w:rsidR="002A2D8B" w14:paraId="62031F39" w14:textId="77777777" w:rsidTr="002A2D8B">
        <w:trPr>
          <w:trHeight w:val="34"/>
          <w:jc w:val="center"/>
        </w:trPr>
        <w:tc>
          <w:tcPr>
            <w:tcW w:w="1626" w:type="dxa"/>
            <w:vMerge/>
            <w:tcBorders>
              <w:left w:val="single" w:sz="4" w:space="0" w:color="auto"/>
              <w:right w:val="single" w:sz="4" w:space="0" w:color="auto"/>
            </w:tcBorders>
            <w:vAlign w:val="center"/>
          </w:tcPr>
          <w:p w14:paraId="2064D34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70917B7"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2DF9CA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78A607B"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2A41B0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CAE05A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B1AD7C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FD468B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2C2580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4B8B24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C9C398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058449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54D210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F8521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372530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E864D4"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5570C359" w14:textId="77777777" w:rsidR="002A2D8B" w:rsidRDefault="002A2D8B" w:rsidP="002A2D8B">
            <w:pPr>
              <w:pStyle w:val="TAC"/>
              <w:keepNext w:val="0"/>
              <w:rPr>
                <w:lang w:val="en-US" w:eastAsia="zh-CN"/>
              </w:rPr>
            </w:pPr>
          </w:p>
        </w:tc>
      </w:tr>
      <w:tr w:rsidR="002A2D8B" w14:paraId="5645E56B"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2CD1AB25"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029F715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9CB508C" w14:textId="77777777" w:rsidR="002A2D8B" w:rsidRDefault="002A2D8B" w:rsidP="002A2D8B">
            <w:pPr>
              <w:pStyle w:val="TAC"/>
              <w:keepNext w:val="0"/>
              <w:rPr>
                <w:lang w:val="en-US"/>
              </w:rPr>
            </w:pPr>
            <w:r>
              <w:rPr>
                <w:rFonts w:hint="eastAsia"/>
                <w:lang w:val="en-US" w:eastAsia="zh-CN"/>
              </w:rPr>
              <w:t>n79</w:t>
            </w:r>
          </w:p>
        </w:tc>
        <w:tc>
          <w:tcPr>
            <w:tcW w:w="9571" w:type="dxa"/>
            <w:gridSpan w:val="13"/>
            <w:tcBorders>
              <w:top w:val="single" w:sz="4" w:space="0" w:color="auto"/>
              <w:left w:val="single" w:sz="4" w:space="0" w:color="auto"/>
              <w:bottom w:val="single" w:sz="4" w:space="0" w:color="auto"/>
              <w:right w:val="single" w:sz="4" w:space="0" w:color="auto"/>
            </w:tcBorders>
          </w:tcPr>
          <w:p w14:paraId="47DDEB12"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n79</w:t>
            </w:r>
            <w:r>
              <w:rPr>
                <w:rFonts w:eastAsia="MS Mincho"/>
                <w:lang w:val="en-US" w:eastAsia="zh-CN"/>
              </w:rPr>
              <w:t>C Bandwidth Combination Set 0 in Table 5.</w:t>
            </w:r>
            <w:r>
              <w:rPr>
                <w:rFonts w:hint="eastAsia"/>
                <w:lang w:val="en-US" w:eastAsia="zh-CN"/>
              </w:rPr>
              <w:t>5</w:t>
            </w:r>
            <w:r>
              <w:rPr>
                <w:rFonts w:eastAsia="MS Mincho"/>
                <w:lang w:val="en-US" w:eastAsia="zh-CN"/>
              </w:rPr>
              <w:t>A.1-1</w:t>
            </w:r>
          </w:p>
        </w:tc>
        <w:tc>
          <w:tcPr>
            <w:tcW w:w="1632" w:type="dxa"/>
            <w:vMerge/>
            <w:tcBorders>
              <w:left w:val="single" w:sz="4" w:space="0" w:color="auto"/>
              <w:bottom w:val="single" w:sz="4" w:space="0" w:color="auto"/>
              <w:right w:val="single" w:sz="4" w:space="0" w:color="auto"/>
            </w:tcBorders>
            <w:vAlign w:val="center"/>
          </w:tcPr>
          <w:p w14:paraId="278FE4B6" w14:textId="77777777" w:rsidR="002A2D8B" w:rsidRDefault="002A2D8B" w:rsidP="002A2D8B">
            <w:pPr>
              <w:pStyle w:val="TAC"/>
              <w:keepNext w:val="0"/>
              <w:rPr>
                <w:lang w:val="en-US" w:eastAsia="zh-CN"/>
              </w:rPr>
            </w:pPr>
          </w:p>
        </w:tc>
      </w:tr>
      <w:tr w:rsidR="002A2D8B" w14:paraId="23F73AAD"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527F28C4" w14:textId="77777777" w:rsidR="002A2D8B" w:rsidRDefault="002A2D8B" w:rsidP="002A2D8B">
            <w:pPr>
              <w:pStyle w:val="TAC"/>
              <w:keepNext w:val="0"/>
              <w:rPr>
                <w:lang w:val="en-US"/>
              </w:rPr>
            </w:pPr>
            <w:bookmarkStart w:id="23" w:name="OLE_LINK26"/>
            <w:r>
              <w:rPr>
                <w:rFonts w:hint="eastAsia"/>
                <w:lang w:val="en-US" w:eastAsia="zh-CN"/>
              </w:rPr>
              <w:t>CA_n7A-n28A</w:t>
            </w:r>
            <w:bookmarkEnd w:id="23"/>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734BBA72" w14:textId="77777777" w:rsidR="002A2D8B" w:rsidRDefault="002A2D8B" w:rsidP="002A2D8B">
            <w:pPr>
              <w:pStyle w:val="TAC"/>
              <w:keepNext w:val="0"/>
              <w:rPr>
                <w:lang w:val="en-US"/>
              </w:rPr>
            </w:pPr>
            <w:r>
              <w:rPr>
                <w:rFonts w:hint="eastAsia"/>
                <w:lang w:val="en-US" w:eastAsia="zh-CN"/>
              </w:rPr>
              <w:t>CA_n7A-n28A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B3CA00D" w14:textId="77777777" w:rsidR="002A2D8B" w:rsidRDefault="002A2D8B" w:rsidP="002A2D8B">
            <w:pPr>
              <w:pStyle w:val="TAC"/>
              <w:keepNext w:val="0"/>
              <w:rPr>
                <w:lang w:val="en-US"/>
              </w:rPr>
            </w:pPr>
            <w:r>
              <w:rPr>
                <w:rFonts w:hint="eastAsia"/>
                <w:lang w:val="en-US" w:eastAsia="zh-CN"/>
              </w:rPr>
              <w:t>n7</w:t>
            </w:r>
          </w:p>
        </w:tc>
        <w:tc>
          <w:tcPr>
            <w:tcW w:w="736" w:type="dxa"/>
            <w:tcBorders>
              <w:top w:val="single" w:sz="4" w:space="0" w:color="auto"/>
              <w:left w:val="single" w:sz="4" w:space="0" w:color="auto"/>
              <w:bottom w:val="single" w:sz="4" w:space="0" w:color="auto"/>
              <w:right w:val="single" w:sz="4" w:space="0" w:color="auto"/>
            </w:tcBorders>
            <w:vAlign w:val="center"/>
          </w:tcPr>
          <w:p w14:paraId="1FD4D749"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353C6B7" w14:textId="77777777" w:rsidR="002A2D8B" w:rsidRDefault="002A2D8B" w:rsidP="002A2D8B">
            <w:pPr>
              <w:pStyle w:val="TAC"/>
              <w:keepNext w:val="0"/>
              <w:rPr>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FFB20FC"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02D60D3"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E87377"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A27CE3" w14:textId="77777777" w:rsidR="002A2D8B" w:rsidRDefault="002A2D8B" w:rsidP="002A2D8B">
            <w:pPr>
              <w:pStyle w:val="TAC"/>
              <w:keepNext w:val="0"/>
              <w:rPr>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639DF671" w14:textId="77777777" w:rsidR="002A2D8B" w:rsidRDefault="002A2D8B" w:rsidP="002A2D8B">
            <w:pPr>
              <w:pStyle w:val="TAC"/>
              <w:keepNext w:val="0"/>
              <w:rPr>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042F0F"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8E1C67"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E47FF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00E442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E597E0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A45E2E2"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661DE56C" w14:textId="77777777" w:rsidR="002A2D8B" w:rsidRDefault="002A2D8B" w:rsidP="002A2D8B">
            <w:pPr>
              <w:pStyle w:val="TAC"/>
              <w:keepNext w:val="0"/>
              <w:rPr>
                <w:lang w:val="en-US" w:eastAsia="zh-CN"/>
              </w:rPr>
            </w:pPr>
            <w:r>
              <w:rPr>
                <w:lang w:val="en-US" w:eastAsia="zh-CN"/>
              </w:rPr>
              <w:t>0</w:t>
            </w:r>
          </w:p>
        </w:tc>
      </w:tr>
      <w:tr w:rsidR="002A2D8B" w14:paraId="046E782A"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E92BB8A"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E317BE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B6BB79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E6F1829"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6FEC3D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6AC2556"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21355A"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0880C1"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F405BC1" w14:textId="77777777" w:rsidR="002A2D8B" w:rsidRDefault="002A2D8B" w:rsidP="002A2D8B">
            <w:pPr>
              <w:pStyle w:val="TAC"/>
              <w:keepNext w:val="0"/>
              <w:rPr>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130CEDAF" w14:textId="77777777" w:rsidR="002A2D8B" w:rsidRDefault="002A2D8B" w:rsidP="002A2D8B">
            <w:pPr>
              <w:pStyle w:val="TAC"/>
              <w:keepNext w:val="0"/>
              <w:rPr>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206FBB5"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F3443F"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8DD12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E9E45D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8EB616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90409F3"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AFE9A34" w14:textId="77777777" w:rsidR="002A2D8B" w:rsidRDefault="002A2D8B" w:rsidP="002A2D8B">
            <w:pPr>
              <w:pStyle w:val="TAC"/>
              <w:keepNext w:val="0"/>
              <w:rPr>
                <w:lang w:val="en-US" w:eastAsia="zh-CN"/>
              </w:rPr>
            </w:pPr>
          </w:p>
        </w:tc>
      </w:tr>
      <w:tr w:rsidR="002A2D8B" w14:paraId="08ACEC60"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D048A5F"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23D314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099728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9CB5BD0"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98E324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F2C717E"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70AA720"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BA1A84"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981405" w14:textId="77777777" w:rsidR="002A2D8B" w:rsidRDefault="002A2D8B" w:rsidP="002A2D8B">
            <w:pPr>
              <w:pStyle w:val="TAC"/>
              <w:keepNext w:val="0"/>
              <w:rPr>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5944C407" w14:textId="77777777" w:rsidR="002A2D8B" w:rsidRDefault="002A2D8B" w:rsidP="002A2D8B">
            <w:pPr>
              <w:pStyle w:val="TAC"/>
              <w:keepNext w:val="0"/>
              <w:rPr>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2133EF"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AD2272D"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B35AA8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4DC24A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C772789"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23478D3"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20C307C" w14:textId="77777777" w:rsidR="002A2D8B" w:rsidRDefault="002A2D8B" w:rsidP="002A2D8B">
            <w:pPr>
              <w:pStyle w:val="TAC"/>
              <w:keepNext w:val="0"/>
              <w:rPr>
                <w:lang w:val="en-US" w:eastAsia="zh-CN"/>
              </w:rPr>
            </w:pPr>
          </w:p>
        </w:tc>
      </w:tr>
      <w:tr w:rsidR="002A2D8B" w14:paraId="2CA51119"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CF4E4DB"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9FC986D"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A70529B" w14:textId="77777777" w:rsidR="002A2D8B" w:rsidRDefault="002A2D8B" w:rsidP="002A2D8B">
            <w:pPr>
              <w:pStyle w:val="TAC"/>
              <w:keepNext w:val="0"/>
              <w:rPr>
                <w:lang w:val="en-US"/>
              </w:rPr>
            </w:pPr>
            <w:r>
              <w:rPr>
                <w:rFonts w:hint="eastAsia"/>
                <w:lang w:val="en-US" w:eastAsia="zh-CN"/>
              </w:rPr>
              <w:t>n28</w:t>
            </w:r>
          </w:p>
        </w:tc>
        <w:tc>
          <w:tcPr>
            <w:tcW w:w="736" w:type="dxa"/>
            <w:tcBorders>
              <w:top w:val="single" w:sz="4" w:space="0" w:color="auto"/>
              <w:left w:val="single" w:sz="4" w:space="0" w:color="auto"/>
              <w:bottom w:val="single" w:sz="4" w:space="0" w:color="auto"/>
              <w:right w:val="single" w:sz="4" w:space="0" w:color="auto"/>
            </w:tcBorders>
            <w:vAlign w:val="center"/>
          </w:tcPr>
          <w:p w14:paraId="021DE951"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08C7635"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9FA86C"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30D0790"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E7C800"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F073A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E92B63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D6584A6"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A9E82FD"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E13DD9A"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2957E7"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5C1E159A"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92FA93D"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47C390B" w14:textId="77777777" w:rsidR="002A2D8B" w:rsidRDefault="002A2D8B" w:rsidP="002A2D8B">
            <w:pPr>
              <w:pStyle w:val="TAC"/>
              <w:keepNext w:val="0"/>
              <w:rPr>
                <w:lang w:val="en-US" w:eastAsia="zh-CN"/>
              </w:rPr>
            </w:pPr>
          </w:p>
        </w:tc>
      </w:tr>
      <w:tr w:rsidR="002A2D8B" w14:paraId="0D35E3A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38DA51A"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C03B90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5DF031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7854079"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E073C9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AD715C"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6E2A8D8"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7438D0"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5B4754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70500D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5FDE0DE"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7A8774C"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4F55F80"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45D7084"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4FB2489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5971A54"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0D9C3B6" w14:textId="77777777" w:rsidR="002A2D8B" w:rsidRDefault="002A2D8B" w:rsidP="002A2D8B">
            <w:pPr>
              <w:pStyle w:val="TAC"/>
              <w:keepNext w:val="0"/>
              <w:rPr>
                <w:lang w:val="en-US" w:eastAsia="zh-CN"/>
              </w:rPr>
            </w:pPr>
          </w:p>
        </w:tc>
      </w:tr>
      <w:tr w:rsidR="002A2D8B" w14:paraId="30BE938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76A480A"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35A9C71"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630A21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2C672AB"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229D3C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9AE41FA" w14:textId="77777777" w:rsidR="002A2D8B" w:rsidRDefault="002A2D8B" w:rsidP="002A2D8B">
            <w:pPr>
              <w:pStyle w:val="TAC"/>
              <w:keepNext w:val="0"/>
              <w:rPr>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D25CEA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E75339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149ACD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27833F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86E09E8"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07EEEB3"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097F2FC"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51A2F6"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26E5831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DE4083D"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01CED0B" w14:textId="77777777" w:rsidR="002A2D8B" w:rsidRDefault="002A2D8B" w:rsidP="002A2D8B">
            <w:pPr>
              <w:pStyle w:val="TAC"/>
              <w:keepNext w:val="0"/>
              <w:rPr>
                <w:lang w:val="en-US" w:eastAsia="zh-CN"/>
              </w:rPr>
            </w:pPr>
          </w:p>
        </w:tc>
      </w:tr>
      <w:tr w:rsidR="002A2D8B" w14:paraId="5836B77C"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1A2E0499" w14:textId="77777777" w:rsidR="002A2D8B" w:rsidRDefault="002A2D8B" w:rsidP="002A2D8B">
            <w:pPr>
              <w:pStyle w:val="TAC"/>
              <w:keepNext w:val="0"/>
              <w:rPr>
                <w:lang w:val="en-US"/>
              </w:rPr>
            </w:pPr>
            <w:r>
              <w:rPr>
                <w:rFonts w:hint="eastAsia"/>
                <w:lang w:val="en-US" w:eastAsia="zh-CN"/>
              </w:rPr>
              <w:t>CA_n7A-n66A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72732CA8" w14:textId="77777777" w:rsidR="002A2D8B" w:rsidRDefault="002A2D8B" w:rsidP="002A2D8B">
            <w:pPr>
              <w:pStyle w:val="TAC"/>
              <w:keepNext w:val="0"/>
              <w:rPr>
                <w:lang w:val="en-US"/>
              </w:rPr>
            </w:pPr>
            <w:r>
              <w:rPr>
                <w:rFonts w:hint="eastAsia"/>
                <w:lang w:val="en-US" w:eastAsia="zh-CN"/>
              </w:rPr>
              <w:t>CA_n7A-n66A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7852962" w14:textId="77777777" w:rsidR="002A2D8B" w:rsidRDefault="002A2D8B" w:rsidP="002A2D8B">
            <w:pPr>
              <w:pStyle w:val="TAC"/>
              <w:keepNext w:val="0"/>
              <w:rPr>
                <w:lang w:val="en-US"/>
              </w:rPr>
            </w:pPr>
            <w:r>
              <w:rPr>
                <w:rFonts w:hint="eastAsia"/>
                <w:lang w:val="en-US" w:eastAsia="zh-CN"/>
              </w:rPr>
              <w:t>n7</w:t>
            </w:r>
          </w:p>
        </w:tc>
        <w:tc>
          <w:tcPr>
            <w:tcW w:w="736" w:type="dxa"/>
            <w:tcBorders>
              <w:top w:val="single" w:sz="4" w:space="0" w:color="auto"/>
              <w:left w:val="single" w:sz="4" w:space="0" w:color="auto"/>
              <w:bottom w:val="single" w:sz="4" w:space="0" w:color="auto"/>
              <w:right w:val="single" w:sz="4" w:space="0" w:color="auto"/>
            </w:tcBorders>
            <w:vAlign w:val="center"/>
          </w:tcPr>
          <w:p w14:paraId="5A917449"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926ECA3" w14:textId="77777777" w:rsidR="002A2D8B" w:rsidRDefault="002A2D8B" w:rsidP="002A2D8B">
            <w:pPr>
              <w:pStyle w:val="TAC"/>
              <w:keepNext w:val="0"/>
              <w:rPr>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50F412"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DB01BA0"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208EBC"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1092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ACA2D5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939CBA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94795B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A47A6E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9DBF8A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6DF636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2F64C5A"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5DDBE6EB" w14:textId="77777777" w:rsidR="002A2D8B" w:rsidRDefault="002A2D8B" w:rsidP="002A2D8B">
            <w:pPr>
              <w:pStyle w:val="TAC"/>
              <w:keepNext w:val="0"/>
              <w:rPr>
                <w:lang w:val="en-US" w:eastAsia="zh-CN"/>
              </w:rPr>
            </w:pPr>
            <w:r>
              <w:rPr>
                <w:lang w:val="en-US" w:eastAsia="zh-CN"/>
              </w:rPr>
              <w:t>0</w:t>
            </w:r>
          </w:p>
        </w:tc>
      </w:tr>
      <w:tr w:rsidR="002A2D8B" w14:paraId="42287F9F"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62A0263"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4AA70D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9B8095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44B9757"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2F9AFAF"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FD5A690"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263C1EC"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134BE2"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752EC1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3377FF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33562F4"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221E8E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9F0E3F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965A8B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C051F7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B94BC33"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404AB33" w14:textId="77777777" w:rsidR="002A2D8B" w:rsidRDefault="002A2D8B" w:rsidP="002A2D8B">
            <w:pPr>
              <w:pStyle w:val="TAC"/>
              <w:keepNext w:val="0"/>
              <w:rPr>
                <w:lang w:val="en-US" w:eastAsia="zh-CN"/>
              </w:rPr>
            </w:pPr>
          </w:p>
        </w:tc>
      </w:tr>
      <w:tr w:rsidR="002A2D8B" w14:paraId="67502B7F"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6B4C42A"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FD64B15"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B0B5DF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E1F9D06"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DD7CB0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A9532FF"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8D23DED"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9E660C"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BBD8FA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23C194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6A3D56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463F756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B87390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DA4524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3F5749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A8695ED"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8329378" w14:textId="77777777" w:rsidR="002A2D8B" w:rsidRDefault="002A2D8B" w:rsidP="002A2D8B">
            <w:pPr>
              <w:pStyle w:val="TAC"/>
              <w:keepNext w:val="0"/>
              <w:rPr>
                <w:lang w:val="en-US" w:eastAsia="zh-CN"/>
              </w:rPr>
            </w:pPr>
          </w:p>
        </w:tc>
      </w:tr>
      <w:tr w:rsidR="002A2D8B" w14:paraId="5FC21D6B"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9A19D3A"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81977BD"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241353F2" w14:textId="77777777" w:rsidR="002A2D8B" w:rsidRDefault="002A2D8B" w:rsidP="002A2D8B">
            <w:pPr>
              <w:pStyle w:val="TAC"/>
              <w:keepNext w:val="0"/>
              <w:rPr>
                <w:lang w:val="en-US"/>
              </w:rPr>
            </w:pPr>
            <w:r>
              <w:rPr>
                <w:rFonts w:hint="eastAsia"/>
                <w:lang w:val="en-US" w:eastAsia="zh-CN"/>
              </w:rPr>
              <w:t>n66</w:t>
            </w:r>
          </w:p>
        </w:tc>
        <w:tc>
          <w:tcPr>
            <w:tcW w:w="736" w:type="dxa"/>
            <w:tcBorders>
              <w:top w:val="single" w:sz="4" w:space="0" w:color="auto"/>
              <w:left w:val="single" w:sz="4" w:space="0" w:color="auto"/>
              <w:bottom w:val="single" w:sz="4" w:space="0" w:color="auto"/>
              <w:right w:val="single" w:sz="4" w:space="0" w:color="auto"/>
            </w:tcBorders>
            <w:vAlign w:val="center"/>
          </w:tcPr>
          <w:p w14:paraId="14882CEE"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7305AE9"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51C7C2E"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D4BAE4"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C128FED"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283B6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57CDDF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25C92B1"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746618"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7D7FBD"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99A210B"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68F2835A"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AA6042A"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DFA8B63" w14:textId="77777777" w:rsidR="002A2D8B" w:rsidRDefault="002A2D8B" w:rsidP="002A2D8B">
            <w:pPr>
              <w:pStyle w:val="TAC"/>
              <w:keepNext w:val="0"/>
              <w:rPr>
                <w:lang w:val="en-US" w:eastAsia="zh-CN"/>
              </w:rPr>
            </w:pPr>
          </w:p>
        </w:tc>
      </w:tr>
      <w:tr w:rsidR="002A2D8B" w14:paraId="3BF5782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4EF8483"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3BB6BF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82A669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DAE3944"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FD7EF6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A08D6AE"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0209FE4"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EA296A9"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7AD16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8BF1B0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7CBC81"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A5855FD"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E79C6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56919C7"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3C0EBDC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C92ACD8"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1FDAD7D" w14:textId="77777777" w:rsidR="002A2D8B" w:rsidRDefault="002A2D8B" w:rsidP="002A2D8B">
            <w:pPr>
              <w:pStyle w:val="TAC"/>
              <w:keepNext w:val="0"/>
              <w:rPr>
                <w:lang w:val="en-US" w:eastAsia="zh-CN"/>
              </w:rPr>
            </w:pPr>
          </w:p>
        </w:tc>
      </w:tr>
      <w:tr w:rsidR="002A2D8B" w14:paraId="0CE225EC"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30ECDDA"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9FBF6B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233BD9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5FE1DA8"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0C485E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E51E0E3"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62D2282"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9197FC"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88098A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86E27E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4FD707C"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9D0F4ED"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051048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F28C154"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598DBC7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D84BC63"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83BE58D" w14:textId="77777777" w:rsidR="002A2D8B" w:rsidRDefault="002A2D8B" w:rsidP="002A2D8B">
            <w:pPr>
              <w:pStyle w:val="TAC"/>
              <w:keepNext w:val="0"/>
              <w:rPr>
                <w:lang w:val="en-US" w:eastAsia="zh-CN"/>
              </w:rPr>
            </w:pPr>
          </w:p>
        </w:tc>
      </w:tr>
      <w:tr w:rsidR="002A2D8B" w14:paraId="76DF2537"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5AD57E16" w14:textId="77777777" w:rsidR="002A2D8B" w:rsidRDefault="002A2D8B" w:rsidP="002A2D8B">
            <w:pPr>
              <w:pStyle w:val="TAC"/>
              <w:keepNext w:val="0"/>
              <w:rPr>
                <w:lang w:val="en-US"/>
              </w:rPr>
            </w:pPr>
            <w:r>
              <w:rPr>
                <w:rFonts w:hint="eastAsia"/>
                <w:lang w:val="en-US" w:eastAsia="zh-CN"/>
              </w:rPr>
              <w:t>CA_n7A-n78A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4B530A67" w14:textId="77777777" w:rsidR="002A2D8B" w:rsidRDefault="002A2D8B" w:rsidP="002A2D8B">
            <w:pPr>
              <w:pStyle w:val="TAC"/>
              <w:keepNext w:val="0"/>
              <w:rPr>
                <w:lang w:val="en-US"/>
              </w:rPr>
            </w:pPr>
            <w:r>
              <w:rPr>
                <w:rFonts w:hint="eastAsia"/>
                <w:lang w:val="en-US" w:eastAsia="zh-CN"/>
              </w:rPr>
              <w:t>CA_n7A-n78A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BC2E749" w14:textId="77777777" w:rsidR="002A2D8B" w:rsidRDefault="002A2D8B" w:rsidP="002A2D8B">
            <w:pPr>
              <w:pStyle w:val="TAC"/>
              <w:keepNext w:val="0"/>
              <w:rPr>
                <w:lang w:val="en-US"/>
              </w:rPr>
            </w:pPr>
            <w:r>
              <w:rPr>
                <w:rFonts w:hint="eastAsia"/>
                <w:lang w:val="en-US" w:eastAsia="zh-CN"/>
              </w:rPr>
              <w:t>n7</w:t>
            </w:r>
          </w:p>
        </w:tc>
        <w:tc>
          <w:tcPr>
            <w:tcW w:w="736" w:type="dxa"/>
            <w:tcBorders>
              <w:top w:val="single" w:sz="4" w:space="0" w:color="auto"/>
              <w:left w:val="single" w:sz="4" w:space="0" w:color="auto"/>
              <w:bottom w:val="single" w:sz="4" w:space="0" w:color="auto"/>
              <w:right w:val="single" w:sz="4" w:space="0" w:color="auto"/>
            </w:tcBorders>
            <w:vAlign w:val="center"/>
          </w:tcPr>
          <w:p w14:paraId="0F2FBB82"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539117D" w14:textId="77777777" w:rsidR="002A2D8B" w:rsidRDefault="002A2D8B" w:rsidP="002A2D8B">
            <w:pPr>
              <w:pStyle w:val="TAC"/>
              <w:keepNext w:val="0"/>
              <w:rPr>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960C924"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115706"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445F10"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FFD98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0480AE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6D6D5A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ACF0EB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474019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16D841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170A9A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A29B3A7"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4CDDDFCA" w14:textId="77777777" w:rsidR="002A2D8B" w:rsidRDefault="002A2D8B" w:rsidP="002A2D8B">
            <w:pPr>
              <w:pStyle w:val="TAC"/>
              <w:keepNext w:val="0"/>
              <w:rPr>
                <w:lang w:val="en-US" w:eastAsia="zh-CN"/>
              </w:rPr>
            </w:pPr>
            <w:r>
              <w:rPr>
                <w:lang w:val="en-US" w:eastAsia="zh-CN"/>
              </w:rPr>
              <w:t>0</w:t>
            </w:r>
          </w:p>
        </w:tc>
      </w:tr>
      <w:tr w:rsidR="002A2D8B" w14:paraId="2F6F1B7C"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9A3B134"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47D20C67"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032B69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492A8C7"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961947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F8864BB"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8D1DD1"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BDCA7F"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0E2F7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D3F02E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5602820"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4F007E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76CE0B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6F4DF16"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B1F2157"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44ED1FC"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EDA800C" w14:textId="77777777" w:rsidR="002A2D8B" w:rsidRDefault="002A2D8B" w:rsidP="002A2D8B">
            <w:pPr>
              <w:pStyle w:val="TAC"/>
              <w:keepNext w:val="0"/>
              <w:rPr>
                <w:lang w:val="en-US" w:eastAsia="zh-CN"/>
              </w:rPr>
            </w:pPr>
          </w:p>
        </w:tc>
      </w:tr>
      <w:tr w:rsidR="002A2D8B" w14:paraId="000D1F50"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47E36B1"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9050B8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199059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678B592"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FDA669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89EDD23"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1967495"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037568"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BC0B9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015A6E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9AFC58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738AF7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4AF6A2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88732E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5B99E1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CF3AD94"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B56E7F2" w14:textId="77777777" w:rsidR="002A2D8B" w:rsidRDefault="002A2D8B" w:rsidP="002A2D8B">
            <w:pPr>
              <w:pStyle w:val="TAC"/>
              <w:keepNext w:val="0"/>
              <w:rPr>
                <w:lang w:val="en-US" w:eastAsia="zh-CN"/>
              </w:rPr>
            </w:pPr>
          </w:p>
        </w:tc>
      </w:tr>
      <w:tr w:rsidR="002A2D8B" w14:paraId="7ED5154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276DEDC"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5506A7F"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29128A0F" w14:textId="77777777" w:rsidR="002A2D8B" w:rsidRDefault="002A2D8B" w:rsidP="002A2D8B">
            <w:pPr>
              <w:pStyle w:val="TAC"/>
              <w:keepNext w:val="0"/>
              <w:rPr>
                <w:lang w:val="en-US"/>
              </w:rPr>
            </w:pPr>
            <w:r>
              <w:rPr>
                <w:rFonts w:hint="eastAsia"/>
                <w:lang w:val="en-US" w:eastAsia="zh-CN"/>
              </w:rPr>
              <w:t>n78</w:t>
            </w:r>
          </w:p>
        </w:tc>
        <w:tc>
          <w:tcPr>
            <w:tcW w:w="736" w:type="dxa"/>
            <w:tcBorders>
              <w:top w:val="single" w:sz="4" w:space="0" w:color="auto"/>
              <w:left w:val="single" w:sz="4" w:space="0" w:color="auto"/>
              <w:bottom w:val="single" w:sz="4" w:space="0" w:color="auto"/>
              <w:right w:val="single" w:sz="4" w:space="0" w:color="auto"/>
            </w:tcBorders>
            <w:vAlign w:val="center"/>
          </w:tcPr>
          <w:p w14:paraId="474735E5"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1EB60D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DEFF3DA"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6AA572"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59E98C"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615F3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98FE75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AB3E04"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76DC86"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EF6B595"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A0D1B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399B6434"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95FF43D"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129775E" w14:textId="77777777" w:rsidR="002A2D8B" w:rsidRDefault="002A2D8B" w:rsidP="002A2D8B">
            <w:pPr>
              <w:pStyle w:val="TAC"/>
              <w:keepNext w:val="0"/>
              <w:rPr>
                <w:lang w:val="en-US" w:eastAsia="zh-CN"/>
              </w:rPr>
            </w:pPr>
          </w:p>
        </w:tc>
      </w:tr>
      <w:tr w:rsidR="002A2D8B" w14:paraId="28411D0E"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F9D6316"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3EF223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800DFB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494393E"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564C25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5811E29"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6EE377"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18F42C"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5BE85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2ED3FD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2B662FC"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A003583"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511C5DF"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E0C957"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1B98D378"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F5534C" w14:textId="77777777" w:rsidR="002A2D8B" w:rsidRDefault="002A2D8B" w:rsidP="002A2D8B">
            <w:pPr>
              <w:pStyle w:val="TAC"/>
              <w:keepNext w:val="0"/>
              <w:rPr>
                <w:szCs w:val="18"/>
                <w:lang w:eastAsia="zh-CN"/>
              </w:rPr>
            </w:pPr>
            <w:r>
              <w:rPr>
                <w:rFonts w:eastAsia="Yu Mincho"/>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6E8966FE" w14:textId="77777777" w:rsidR="002A2D8B" w:rsidRDefault="002A2D8B" w:rsidP="002A2D8B">
            <w:pPr>
              <w:pStyle w:val="TAC"/>
              <w:keepNext w:val="0"/>
              <w:rPr>
                <w:lang w:val="en-US" w:eastAsia="zh-CN"/>
              </w:rPr>
            </w:pPr>
          </w:p>
        </w:tc>
      </w:tr>
      <w:tr w:rsidR="002A2D8B" w14:paraId="14D0FF9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5046273"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441B0B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726302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F114A5D"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55EAC9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C10491D"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D1CE13"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DBA85C"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D6BC3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FFE9DC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5F7F6C5"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C2B9BD"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5C36CA"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5AEC6E4"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6D10D4B2"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9BC8F86" w14:textId="77777777" w:rsidR="002A2D8B" w:rsidRDefault="002A2D8B" w:rsidP="002A2D8B">
            <w:pPr>
              <w:pStyle w:val="TAC"/>
              <w:keepNext w:val="0"/>
              <w:rPr>
                <w:szCs w:val="18"/>
                <w:lang w:eastAsia="zh-CN"/>
              </w:rPr>
            </w:pPr>
            <w:r>
              <w:rPr>
                <w:rFonts w:eastAsia="Yu Mincho"/>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1DAE006" w14:textId="77777777" w:rsidR="002A2D8B" w:rsidRDefault="002A2D8B" w:rsidP="002A2D8B">
            <w:pPr>
              <w:pStyle w:val="TAC"/>
              <w:keepNext w:val="0"/>
              <w:rPr>
                <w:lang w:val="en-US" w:eastAsia="zh-CN"/>
              </w:rPr>
            </w:pPr>
          </w:p>
        </w:tc>
      </w:tr>
      <w:tr w:rsidR="002A2D8B" w14:paraId="68423467"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30E9897D" w14:textId="77777777" w:rsidR="002A2D8B" w:rsidRDefault="002A2D8B" w:rsidP="002A2D8B">
            <w:pPr>
              <w:pStyle w:val="TAC"/>
              <w:rPr>
                <w:lang w:val="en-US"/>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7</w:t>
            </w:r>
            <w:r>
              <w:rPr>
                <w:rFonts w:eastAsia="MS Mincho"/>
                <w:lang w:val="sv-SE" w:eastAsia="ja-JP"/>
              </w:rPr>
              <w:t>A-</w:t>
            </w:r>
            <w:r>
              <w:rPr>
                <w:rFonts w:eastAsia="MS Mincho" w:hint="eastAsia"/>
                <w:lang w:val="en-US" w:eastAsia="zh-CN"/>
              </w:rPr>
              <w:t>n</w:t>
            </w:r>
            <w:r>
              <w:rPr>
                <w:rFonts w:hint="eastAsia"/>
                <w:lang w:val="en-US" w:eastAsia="zh-CN"/>
              </w:rPr>
              <w:t>7</w:t>
            </w:r>
            <w:r>
              <w:rPr>
                <w:lang w:val="en-US" w:eastAsia="zh-CN"/>
              </w:rPr>
              <w:t>8(2</w:t>
            </w:r>
            <w:r>
              <w:rPr>
                <w:rFonts w:eastAsia="MS Mincho"/>
                <w:lang w:val="sv-SE" w:eastAsia="ja-JP"/>
              </w:rPr>
              <w:t>A)</w:t>
            </w:r>
          </w:p>
        </w:tc>
        <w:tc>
          <w:tcPr>
            <w:tcW w:w="1519" w:type="dxa"/>
            <w:vMerge w:val="restart"/>
            <w:tcBorders>
              <w:top w:val="single" w:sz="4" w:space="0" w:color="auto"/>
              <w:left w:val="single" w:sz="4" w:space="0" w:color="auto"/>
              <w:right w:val="single" w:sz="4" w:space="0" w:color="auto"/>
            </w:tcBorders>
            <w:vAlign w:val="center"/>
          </w:tcPr>
          <w:p w14:paraId="0A4C4725" w14:textId="77777777" w:rsidR="002A2D8B" w:rsidRDefault="002A2D8B" w:rsidP="002A2D8B">
            <w:pPr>
              <w:pStyle w:val="TAC"/>
              <w:rPr>
                <w:lang w:val="en-US"/>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7</w:t>
            </w:r>
            <w:r>
              <w:rPr>
                <w:rFonts w:eastAsia="MS Mincho"/>
                <w:lang w:val="sv-SE" w:eastAsia="ja-JP"/>
              </w:rPr>
              <w:t>A-</w:t>
            </w:r>
            <w:r>
              <w:rPr>
                <w:rFonts w:eastAsia="MS Mincho" w:hint="eastAsia"/>
                <w:lang w:val="en-US" w:eastAsia="zh-CN"/>
              </w:rPr>
              <w:t>n</w:t>
            </w:r>
            <w:r>
              <w:rPr>
                <w:rFonts w:hint="eastAsia"/>
                <w:lang w:val="en-US" w:eastAsia="zh-CN"/>
              </w:rPr>
              <w:t>7</w:t>
            </w:r>
            <w:r>
              <w:rPr>
                <w:lang w:val="en-US" w:eastAsia="zh-CN"/>
              </w:rPr>
              <w:t>8</w:t>
            </w:r>
            <w:r>
              <w:rPr>
                <w:rFonts w:eastAsia="MS Mincho"/>
                <w:lang w:val="sv-SE" w:eastAsia="ja-JP"/>
              </w:rPr>
              <w:t>A</w:t>
            </w:r>
          </w:p>
        </w:tc>
        <w:tc>
          <w:tcPr>
            <w:tcW w:w="736" w:type="dxa"/>
            <w:vMerge w:val="restart"/>
            <w:tcBorders>
              <w:top w:val="single" w:sz="4" w:space="0" w:color="auto"/>
              <w:left w:val="single" w:sz="4" w:space="0" w:color="auto"/>
              <w:right w:val="single" w:sz="4" w:space="0" w:color="auto"/>
            </w:tcBorders>
            <w:vAlign w:val="center"/>
          </w:tcPr>
          <w:p w14:paraId="2B521BE7" w14:textId="77777777" w:rsidR="002A2D8B" w:rsidRDefault="002A2D8B" w:rsidP="002A2D8B">
            <w:pPr>
              <w:pStyle w:val="TAC"/>
              <w:rPr>
                <w:lang w:val="en-US"/>
              </w:rPr>
            </w:pPr>
            <w:r>
              <w:rPr>
                <w:rFonts w:hint="eastAsia"/>
                <w:lang w:eastAsia="zh-CN"/>
              </w:rPr>
              <w:t>n7</w:t>
            </w:r>
          </w:p>
        </w:tc>
        <w:tc>
          <w:tcPr>
            <w:tcW w:w="736" w:type="dxa"/>
            <w:tcBorders>
              <w:top w:val="single" w:sz="4" w:space="0" w:color="auto"/>
              <w:left w:val="single" w:sz="4" w:space="0" w:color="auto"/>
              <w:bottom w:val="single" w:sz="4" w:space="0" w:color="auto"/>
              <w:right w:val="single" w:sz="4" w:space="0" w:color="auto"/>
            </w:tcBorders>
          </w:tcPr>
          <w:p w14:paraId="08052F02" w14:textId="77777777" w:rsidR="002A2D8B" w:rsidRDefault="002A2D8B" w:rsidP="002A2D8B">
            <w:pPr>
              <w:pStyle w:val="TAC"/>
              <w:rPr>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9E91B25" w14:textId="77777777" w:rsidR="002A2D8B" w:rsidRDefault="002A2D8B" w:rsidP="002A2D8B">
            <w:pPr>
              <w:pStyle w:val="TAC"/>
              <w:rPr>
                <w:szCs w:val="18"/>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EC335DB"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71F5DD1C"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030711D"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D70156A" w14:textId="77777777" w:rsidR="002A2D8B" w:rsidRDefault="002A2D8B" w:rsidP="002A2D8B">
            <w:pPr>
              <w:pStyle w:val="TAC"/>
              <w:rPr>
                <w:szCs w:val="18"/>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FF25FF9" w14:textId="77777777" w:rsidR="002A2D8B" w:rsidRDefault="002A2D8B" w:rsidP="002A2D8B">
            <w:pPr>
              <w:pStyle w:val="TAC"/>
              <w:rPr>
                <w:szCs w:val="18"/>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0589ADE"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6239EE18"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636FF871"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599AFA97"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298C5025"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tcPr>
          <w:p w14:paraId="06EB5464" w14:textId="77777777" w:rsidR="002A2D8B" w:rsidRDefault="002A2D8B" w:rsidP="002A2D8B">
            <w:pPr>
              <w:pStyle w:val="TAC"/>
              <w:rPr>
                <w:rFonts w:eastAsia="Yu Mincho"/>
              </w:rPr>
            </w:pPr>
          </w:p>
        </w:tc>
        <w:tc>
          <w:tcPr>
            <w:tcW w:w="1632" w:type="dxa"/>
            <w:vMerge w:val="restart"/>
            <w:tcBorders>
              <w:top w:val="single" w:sz="4" w:space="0" w:color="auto"/>
              <w:left w:val="single" w:sz="4" w:space="0" w:color="auto"/>
              <w:right w:val="single" w:sz="4" w:space="0" w:color="auto"/>
            </w:tcBorders>
            <w:vAlign w:val="center"/>
          </w:tcPr>
          <w:p w14:paraId="0D11359B" w14:textId="77777777" w:rsidR="002A2D8B" w:rsidRDefault="002A2D8B" w:rsidP="002A2D8B">
            <w:pPr>
              <w:pStyle w:val="TAC"/>
              <w:rPr>
                <w:lang w:val="en-US" w:eastAsia="zh-CN"/>
              </w:rPr>
            </w:pPr>
            <w:r>
              <w:rPr>
                <w:rFonts w:hint="eastAsia"/>
                <w:lang w:val="en-US" w:eastAsia="zh-CN"/>
              </w:rPr>
              <w:t>0</w:t>
            </w:r>
          </w:p>
        </w:tc>
      </w:tr>
      <w:tr w:rsidR="002A2D8B" w14:paraId="7E91C5B5" w14:textId="77777777" w:rsidTr="002A2D8B">
        <w:trPr>
          <w:trHeight w:val="34"/>
          <w:jc w:val="center"/>
        </w:trPr>
        <w:tc>
          <w:tcPr>
            <w:tcW w:w="1626" w:type="dxa"/>
            <w:vMerge/>
            <w:tcBorders>
              <w:left w:val="single" w:sz="4" w:space="0" w:color="auto"/>
              <w:right w:val="single" w:sz="4" w:space="0" w:color="auto"/>
            </w:tcBorders>
            <w:vAlign w:val="center"/>
          </w:tcPr>
          <w:p w14:paraId="4EE13CFE"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31EDB37E" w14:textId="77777777" w:rsidR="002A2D8B" w:rsidRDefault="002A2D8B" w:rsidP="002A2D8B">
            <w:pPr>
              <w:pStyle w:val="TAC"/>
              <w:rPr>
                <w:lang w:val="en-US"/>
              </w:rPr>
            </w:pPr>
          </w:p>
        </w:tc>
        <w:tc>
          <w:tcPr>
            <w:tcW w:w="736" w:type="dxa"/>
            <w:vMerge/>
            <w:tcBorders>
              <w:left w:val="single" w:sz="4" w:space="0" w:color="auto"/>
              <w:right w:val="single" w:sz="4" w:space="0" w:color="auto"/>
            </w:tcBorders>
            <w:vAlign w:val="center"/>
          </w:tcPr>
          <w:p w14:paraId="070BACBD"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65EE7878" w14:textId="77777777" w:rsidR="002A2D8B" w:rsidRDefault="002A2D8B" w:rsidP="002A2D8B">
            <w:pPr>
              <w:pStyle w:val="TAC"/>
              <w:rPr>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8907B13" w14:textId="77777777" w:rsidR="002A2D8B" w:rsidRDefault="002A2D8B" w:rsidP="002A2D8B">
            <w:pPr>
              <w:pStyle w:val="TAC"/>
              <w:rPr>
                <w:szCs w:val="18"/>
              </w:rPr>
            </w:pPr>
          </w:p>
        </w:tc>
        <w:tc>
          <w:tcPr>
            <w:tcW w:w="736" w:type="dxa"/>
            <w:tcBorders>
              <w:top w:val="single" w:sz="4" w:space="0" w:color="auto"/>
              <w:left w:val="single" w:sz="4" w:space="0" w:color="auto"/>
              <w:bottom w:val="single" w:sz="4" w:space="0" w:color="auto"/>
              <w:right w:val="single" w:sz="4" w:space="0" w:color="auto"/>
            </w:tcBorders>
          </w:tcPr>
          <w:p w14:paraId="29CE3576"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66E5B42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153C1BAD"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3DFE6C7A" w14:textId="77777777" w:rsidR="002A2D8B" w:rsidRDefault="002A2D8B" w:rsidP="002A2D8B">
            <w:pPr>
              <w:pStyle w:val="TAC"/>
              <w:rPr>
                <w:szCs w:val="18"/>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649459BD" w14:textId="77777777" w:rsidR="002A2D8B" w:rsidRDefault="002A2D8B" w:rsidP="002A2D8B">
            <w:pPr>
              <w:pStyle w:val="TAC"/>
              <w:rPr>
                <w:szCs w:val="18"/>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A438433"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7B335883"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7BD79E6F"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19E60A7A"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292CB16E"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tcPr>
          <w:p w14:paraId="329F8AE6" w14:textId="77777777" w:rsidR="002A2D8B" w:rsidRDefault="002A2D8B" w:rsidP="002A2D8B">
            <w:pPr>
              <w:pStyle w:val="TAC"/>
              <w:rPr>
                <w:rFonts w:eastAsia="Yu Mincho"/>
              </w:rPr>
            </w:pPr>
          </w:p>
        </w:tc>
        <w:tc>
          <w:tcPr>
            <w:tcW w:w="1632" w:type="dxa"/>
            <w:vMerge/>
            <w:tcBorders>
              <w:left w:val="single" w:sz="4" w:space="0" w:color="auto"/>
              <w:right w:val="single" w:sz="4" w:space="0" w:color="auto"/>
            </w:tcBorders>
            <w:vAlign w:val="center"/>
          </w:tcPr>
          <w:p w14:paraId="2DA06D67" w14:textId="77777777" w:rsidR="002A2D8B" w:rsidRDefault="002A2D8B" w:rsidP="002A2D8B">
            <w:pPr>
              <w:pStyle w:val="TAC"/>
              <w:keepNext w:val="0"/>
              <w:rPr>
                <w:lang w:val="en-US" w:eastAsia="zh-CN"/>
              </w:rPr>
            </w:pPr>
          </w:p>
        </w:tc>
      </w:tr>
      <w:tr w:rsidR="002A2D8B" w14:paraId="0D59E8DF" w14:textId="77777777" w:rsidTr="002A2D8B">
        <w:trPr>
          <w:trHeight w:val="34"/>
          <w:jc w:val="center"/>
        </w:trPr>
        <w:tc>
          <w:tcPr>
            <w:tcW w:w="1626" w:type="dxa"/>
            <w:vMerge/>
            <w:tcBorders>
              <w:left w:val="single" w:sz="4" w:space="0" w:color="auto"/>
              <w:right w:val="single" w:sz="4" w:space="0" w:color="auto"/>
            </w:tcBorders>
            <w:vAlign w:val="center"/>
          </w:tcPr>
          <w:p w14:paraId="395AA0EC"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64DC546D"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739FB981"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519C76E2" w14:textId="77777777" w:rsidR="002A2D8B" w:rsidRDefault="002A2D8B" w:rsidP="002A2D8B">
            <w:pPr>
              <w:pStyle w:val="TAC"/>
              <w:rPr>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A89A107" w14:textId="77777777" w:rsidR="002A2D8B" w:rsidRDefault="002A2D8B" w:rsidP="002A2D8B">
            <w:pPr>
              <w:pStyle w:val="TAC"/>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CF37D16"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74126C1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1C88F1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6250600" w14:textId="77777777" w:rsidR="002A2D8B" w:rsidRDefault="002A2D8B" w:rsidP="002A2D8B">
            <w:pPr>
              <w:pStyle w:val="TAC"/>
              <w:rPr>
                <w:szCs w:val="18"/>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563CF6B" w14:textId="77777777" w:rsidR="002A2D8B" w:rsidRDefault="002A2D8B" w:rsidP="002A2D8B">
            <w:pPr>
              <w:pStyle w:val="TAC"/>
              <w:rPr>
                <w:szCs w:val="18"/>
                <w:lang w:val="en-US" w:eastAsia="zh-CN"/>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1192D27"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6DE6144C"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2EA58D70"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202FD5D6"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662B258B"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tcPr>
          <w:p w14:paraId="204C252F" w14:textId="77777777" w:rsidR="002A2D8B" w:rsidRDefault="002A2D8B" w:rsidP="002A2D8B">
            <w:pPr>
              <w:pStyle w:val="TAC"/>
              <w:rPr>
                <w:rFonts w:eastAsia="Yu Mincho"/>
              </w:rPr>
            </w:pPr>
          </w:p>
        </w:tc>
        <w:tc>
          <w:tcPr>
            <w:tcW w:w="1632" w:type="dxa"/>
            <w:vMerge/>
            <w:tcBorders>
              <w:left w:val="single" w:sz="4" w:space="0" w:color="auto"/>
              <w:right w:val="single" w:sz="4" w:space="0" w:color="auto"/>
            </w:tcBorders>
            <w:vAlign w:val="center"/>
          </w:tcPr>
          <w:p w14:paraId="243B2DD4" w14:textId="77777777" w:rsidR="002A2D8B" w:rsidRDefault="002A2D8B" w:rsidP="002A2D8B">
            <w:pPr>
              <w:pStyle w:val="TAC"/>
              <w:keepNext w:val="0"/>
              <w:rPr>
                <w:lang w:val="en-US" w:eastAsia="zh-CN"/>
              </w:rPr>
            </w:pPr>
          </w:p>
        </w:tc>
      </w:tr>
      <w:tr w:rsidR="002A2D8B" w14:paraId="338F0DE4"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4D477818" w14:textId="77777777" w:rsidR="002A2D8B" w:rsidRDefault="002A2D8B" w:rsidP="002A2D8B">
            <w:pPr>
              <w:pStyle w:val="TAC"/>
              <w:rPr>
                <w:lang w:val="en-US"/>
              </w:rPr>
            </w:pPr>
          </w:p>
        </w:tc>
        <w:tc>
          <w:tcPr>
            <w:tcW w:w="1519" w:type="dxa"/>
            <w:vMerge/>
            <w:tcBorders>
              <w:left w:val="single" w:sz="4" w:space="0" w:color="auto"/>
              <w:bottom w:val="single" w:sz="4" w:space="0" w:color="auto"/>
              <w:right w:val="single" w:sz="4" w:space="0" w:color="auto"/>
            </w:tcBorders>
            <w:vAlign w:val="center"/>
          </w:tcPr>
          <w:p w14:paraId="49D71CB1"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C748253" w14:textId="77777777" w:rsidR="002A2D8B" w:rsidRDefault="002A2D8B" w:rsidP="002A2D8B">
            <w:pPr>
              <w:pStyle w:val="TAC"/>
              <w:rPr>
                <w:lang w:val="en-US"/>
              </w:rPr>
            </w:pPr>
            <w:r>
              <w:rPr>
                <w:rFonts w:hint="eastAsia"/>
                <w:lang w:val="en-US" w:eastAsia="zh-CN"/>
              </w:rPr>
              <w:t>n7</w:t>
            </w:r>
            <w:r>
              <w:rPr>
                <w:lang w:val="en-US" w:eastAsia="zh-CN"/>
              </w:rPr>
              <w:t>8</w:t>
            </w:r>
          </w:p>
        </w:tc>
        <w:tc>
          <w:tcPr>
            <w:tcW w:w="9571" w:type="dxa"/>
            <w:gridSpan w:val="13"/>
            <w:tcBorders>
              <w:top w:val="single" w:sz="4" w:space="0" w:color="auto"/>
              <w:left w:val="single" w:sz="4" w:space="0" w:color="auto"/>
              <w:bottom w:val="single" w:sz="4" w:space="0" w:color="auto"/>
              <w:right w:val="single" w:sz="4" w:space="0" w:color="auto"/>
            </w:tcBorders>
            <w:vAlign w:val="center"/>
          </w:tcPr>
          <w:p w14:paraId="7CB883B0" w14:textId="77777777" w:rsidR="002A2D8B" w:rsidRDefault="002A2D8B" w:rsidP="002A2D8B">
            <w:pPr>
              <w:pStyle w:val="TAC"/>
              <w:rPr>
                <w:rFonts w:eastAsia="Yu Mincho"/>
              </w:rPr>
            </w:pPr>
            <w:r>
              <w:t>See CA_n78(2A) Bandwidth Combination Set 0 in Table 5.5A.2-1 from 38.101-1</w:t>
            </w:r>
          </w:p>
        </w:tc>
        <w:tc>
          <w:tcPr>
            <w:tcW w:w="1632" w:type="dxa"/>
            <w:vMerge/>
            <w:tcBorders>
              <w:left w:val="single" w:sz="4" w:space="0" w:color="auto"/>
              <w:bottom w:val="single" w:sz="4" w:space="0" w:color="auto"/>
              <w:right w:val="single" w:sz="4" w:space="0" w:color="auto"/>
            </w:tcBorders>
            <w:vAlign w:val="center"/>
          </w:tcPr>
          <w:p w14:paraId="4DA0F976" w14:textId="77777777" w:rsidR="002A2D8B" w:rsidRDefault="002A2D8B" w:rsidP="002A2D8B">
            <w:pPr>
              <w:pStyle w:val="TAC"/>
              <w:keepNext w:val="0"/>
              <w:rPr>
                <w:lang w:val="en-US" w:eastAsia="zh-CN"/>
              </w:rPr>
            </w:pPr>
          </w:p>
        </w:tc>
      </w:tr>
      <w:tr w:rsidR="002A2D8B" w14:paraId="2969B144" w14:textId="77777777" w:rsidTr="002A2D8B">
        <w:trPr>
          <w:trHeight w:val="29"/>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1214BE7F" w14:textId="77777777" w:rsidR="002A2D8B" w:rsidRDefault="002A2D8B" w:rsidP="002A2D8B">
            <w:pPr>
              <w:pStyle w:val="TAC"/>
              <w:keepNext w:val="0"/>
              <w:rPr>
                <w:lang w:val="en-US"/>
              </w:rPr>
            </w:pPr>
            <w:r>
              <w:rPr>
                <w:rFonts w:hint="eastAsia"/>
                <w:lang w:val="en-US" w:eastAsia="zh-CN"/>
              </w:rPr>
              <w:t>CA_n8A-n39A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40DCB95F" w14:textId="77777777" w:rsidR="002A2D8B" w:rsidRDefault="002A2D8B" w:rsidP="002A2D8B">
            <w:pPr>
              <w:pStyle w:val="TAC"/>
              <w:keepNext w:val="0"/>
              <w:rPr>
                <w:lang w:val="en-US"/>
              </w:rPr>
            </w:pPr>
            <w:r>
              <w:rPr>
                <w:rFonts w:hint="eastAsia"/>
                <w:lang w:val="en-US" w:eastAsia="zh-CN"/>
              </w:rPr>
              <w:t>CA_n8A-n39A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EC043EE" w14:textId="77777777" w:rsidR="002A2D8B" w:rsidRDefault="002A2D8B" w:rsidP="002A2D8B">
            <w:pPr>
              <w:pStyle w:val="TAC"/>
              <w:keepNext w:val="0"/>
              <w:rPr>
                <w:lang w:val="en-US"/>
              </w:rPr>
            </w:pPr>
            <w:r>
              <w:rPr>
                <w:rFonts w:hint="eastAsia"/>
                <w:lang w:val="en-US" w:eastAsia="zh-CN"/>
              </w:rPr>
              <w:t>n8</w:t>
            </w:r>
          </w:p>
        </w:tc>
        <w:tc>
          <w:tcPr>
            <w:tcW w:w="736" w:type="dxa"/>
            <w:tcBorders>
              <w:top w:val="single" w:sz="4" w:space="0" w:color="auto"/>
              <w:left w:val="single" w:sz="4" w:space="0" w:color="auto"/>
              <w:bottom w:val="single" w:sz="4" w:space="0" w:color="auto"/>
              <w:right w:val="single" w:sz="4" w:space="0" w:color="auto"/>
            </w:tcBorders>
            <w:vAlign w:val="center"/>
          </w:tcPr>
          <w:p w14:paraId="60FAFA2B"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75C3571" w14:textId="77777777" w:rsidR="002A2D8B" w:rsidRDefault="002A2D8B" w:rsidP="002A2D8B">
            <w:pPr>
              <w:pStyle w:val="TAC"/>
              <w:keepNext w:val="0"/>
              <w:rPr>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7AE028"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FF62989"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A43FCB"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300C1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F4D854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BFFFA3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62E297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3FA1AF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CE85F6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9A1A43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9251CEF"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6FD3BF95" w14:textId="77777777" w:rsidR="002A2D8B" w:rsidRDefault="002A2D8B" w:rsidP="002A2D8B">
            <w:pPr>
              <w:pStyle w:val="TAC"/>
              <w:keepNext w:val="0"/>
              <w:rPr>
                <w:lang w:val="en-US" w:eastAsia="zh-CN"/>
              </w:rPr>
            </w:pPr>
            <w:r>
              <w:rPr>
                <w:lang w:val="en-US" w:eastAsia="zh-CN"/>
              </w:rPr>
              <w:t>0</w:t>
            </w:r>
          </w:p>
        </w:tc>
      </w:tr>
      <w:tr w:rsidR="002A2D8B" w14:paraId="2ED93685"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6C2342D"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3587E35"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4EEAB9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33AA9AE"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C8C7DE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4C622BE"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02F8C1E"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1F447A"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992AD2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B0A5B4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75DB5D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117137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D53765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5EF5F2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B21ADC2"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613E8D6"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4D808DF" w14:textId="77777777" w:rsidR="002A2D8B" w:rsidRDefault="002A2D8B" w:rsidP="002A2D8B">
            <w:pPr>
              <w:pStyle w:val="TAC"/>
              <w:keepNext w:val="0"/>
              <w:rPr>
                <w:lang w:val="en-US" w:eastAsia="zh-CN"/>
              </w:rPr>
            </w:pPr>
          </w:p>
        </w:tc>
      </w:tr>
      <w:tr w:rsidR="002A2D8B" w14:paraId="43917731" w14:textId="77777777" w:rsidTr="002A2D8B">
        <w:trPr>
          <w:trHeight w:val="29"/>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E0D482F"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E9711E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497D60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FFA2947"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B0E49C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E305D76"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07E445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711B57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D6AB47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199780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79F16CA"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D3A004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52A574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463E9D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180E6773"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BA35CCC"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52BFCE3" w14:textId="77777777" w:rsidR="002A2D8B" w:rsidRDefault="002A2D8B" w:rsidP="002A2D8B">
            <w:pPr>
              <w:pStyle w:val="TAC"/>
              <w:keepNext w:val="0"/>
              <w:rPr>
                <w:lang w:val="en-US" w:eastAsia="zh-CN"/>
              </w:rPr>
            </w:pPr>
          </w:p>
        </w:tc>
      </w:tr>
      <w:tr w:rsidR="002A2D8B" w14:paraId="28740EE3"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E966DC4"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BFDBF50"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0A12200" w14:textId="77777777" w:rsidR="002A2D8B" w:rsidRDefault="002A2D8B" w:rsidP="002A2D8B">
            <w:pPr>
              <w:pStyle w:val="TAC"/>
              <w:keepNext w:val="0"/>
              <w:rPr>
                <w:lang w:val="en-US"/>
              </w:rPr>
            </w:pPr>
            <w:r>
              <w:rPr>
                <w:rFonts w:hint="eastAsia"/>
                <w:lang w:val="en-US" w:eastAsia="zh-CN"/>
              </w:rPr>
              <w:t>n39</w:t>
            </w:r>
          </w:p>
        </w:tc>
        <w:tc>
          <w:tcPr>
            <w:tcW w:w="736" w:type="dxa"/>
            <w:tcBorders>
              <w:top w:val="single" w:sz="4" w:space="0" w:color="auto"/>
              <w:left w:val="single" w:sz="4" w:space="0" w:color="auto"/>
              <w:bottom w:val="single" w:sz="4" w:space="0" w:color="auto"/>
              <w:right w:val="single" w:sz="4" w:space="0" w:color="auto"/>
            </w:tcBorders>
            <w:vAlign w:val="center"/>
          </w:tcPr>
          <w:p w14:paraId="00A22DD9"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8C59B1F"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FDCE46D"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834320A"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70A0FE"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DD17AD" w14:textId="77777777" w:rsidR="002A2D8B" w:rsidRDefault="002A2D8B" w:rsidP="002A2D8B">
            <w:pPr>
              <w:pStyle w:val="TAC"/>
              <w:keepNext w:val="0"/>
              <w:rPr>
                <w:szCs w:val="18"/>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38E214CD" w14:textId="77777777" w:rsidR="002A2D8B" w:rsidRDefault="002A2D8B" w:rsidP="002A2D8B">
            <w:pPr>
              <w:pStyle w:val="TAC"/>
              <w:keepNext w:val="0"/>
              <w:rPr>
                <w:szCs w:val="18"/>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44C4DA"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D40CADD"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9B38129"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6EEBEC"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085D710A"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3C637DF"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65A1211" w14:textId="77777777" w:rsidR="002A2D8B" w:rsidRDefault="002A2D8B" w:rsidP="002A2D8B">
            <w:pPr>
              <w:pStyle w:val="TAC"/>
              <w:keepNext w:val="0"/>
              <w:rPr>
                <w:lang w:val="en-US" w:eastAsia="zh-CN"/>
              </w:rPr>
            </w:pPr>
          </w:p>
        </w:tc>
      </w:tr>
      <w:tr w:rsidR="002A2D8B" w14:paraId="3020358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76BE5D9"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15D5EF8"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6111F3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9E779FD"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03FC62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9A1F846"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5BE660D"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5DEBA5"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25FA80" w14:textId="77777777" w:rsidR="002A2D8B" w:rsidRDefault="002A2D8B" w:rsidP="002A2D8B">
            <w:pPr>
              <w:pStyle w:val="TAC"/>
              <w:keepNext w:val="0"/>
              <w:rPr>
                <w:szCs w:val="18"/>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7607C701" w14:textId="77777777" w:rsidR="002A2D8B" w:rsidRDefault="002A2D8B" w:rsidP="002A2D8B">
            <w:pPr>
              <w:pStyle w:val="TAC"/>
              <w:keepNext w:val="0"/>
              <w:rPr>
                <w:szCs w:val="18"/>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6A6EA5"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5237E64"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DB4A2FB"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5DD8387"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6E0B8DC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C4A42C3"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7F01345" w14:textId="77777777" w:rsidR="002A2D8B" w:rsidRDefault="002A2D8B" w:rsidP="002A2D8B">
            <w:pPr>
              <w:pStyle w:val="TAC"/>
              <w:keepNext w:val="0"/>
              <w:rPr>
                <w:lang w:val="en-US" w:eastAsia="zh-CN"/>
              </w:rPr>
            </w:pPr>
          </w:p>
        </w:tc>
      </w:tr>
      <w:tr w:rsidR="002A2D8B" w14:paraId="745AA26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EB15DDE" w14:textId="77777777" w:rsidR="002A2D8B" w:rsidRDefault="002A2D8B" w:rsidP="002A2D8B">
            <w:pPr>
              <w:pStyle w:val="TAC"/>
              <w:keepNext w:val="0"/>
              <w:rPr>
                <w:lang w:val="en-US"/>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56AFCD7"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472B33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F5279DC"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A19B2D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6EE5AEA"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1228C11"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5641F79"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D1840BF" w14:textId="77777777" w:rsidR="002A2D8B" w:rsidRDefault="002A2D8B" w:rsidP="002A2D8B">
            <w:pPr>
              <w:pStyle w:val="TAC"/>
              <w:keepNext w:val="0"/>
              <w:rPr>
                <w:szCs w:val="18"/>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1678A66C" w14:textId="77777777" w:rsidR="002A2D8B" w:rsidRDefault="002A2D8B" w:rsidP="002A2D8B">
            <w:pPr>
              <w:pStyle w:val="TAC"/>
              <w:keepNext w:val="0"/>
              <w:rPr>
                <w:szCs w:val="18"/>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D953834"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99FADB"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E3986D7"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FF6B36F"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764E6E2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9E5D824"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1A1B99D" w14:textId="77777777" w:rsidR="002A2D8B" w:rsidRDefault="002A2D8B" w:rsidP="002A2D8B">
            <w:pPr>
              <w:pStyle w:val="TAC"/>
              <w:keepNext w:val="0"/>
              <w:rPr>
                <w:lang w:val="en-US" w:eastAsia="zh-CN"/>
              </w:rPr>
            </w:pPr>
          </w:p>
        </w:tc>
      </w:tr>
      <w:tr w:rsidR="002A2D8B" w14:paraId="5BE3CB72"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54148E73" w14:textId="77777777" w:rsidR="002A2D8B" w:rsidRDefault="002A2D8B" w:rsidP="002A2D8B">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519" w:type="dxa"/>
            <w:vMerge w:val="restart"/>
            <w:tcBorders>
              <w:top w:val="single" w:sz="4" w:space="0" w:color="auto"/>
              <w:left w:val="single" w:sz="4" w:space="0" w:color="auto"/>
              <w:right w:val="single" w:sz="4" w:space="0" w:color="auto"/>
            </w:tcBorders>
            <w:vAlign w:val="center"/>
          </w:tcPr>
          <w:p w14:paraId="33A9AD91" w14:textId="77777777" w:rsidR="002A2D8B" w:rsidRDefault="002A2D8B" w:rsidP="002A2D8B">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736" w:type="dxa"/>
            <w:vMerge w:val="restart"/>
            <w:tcBorders>
              <w:top w:val="single" w:sz="4" w:space="0" w:color="auto"/>
              <w:left w:val="single" w:sz="4" w:space="0" w:color="auto"/>
              <w:right w:val="single" w:sz="4" w:space="0" w:color="auto"/>
            </w:tcBorders>
            <w:vAlign w:val="center"/>
          </w:tcPr>
          <w:p w14:paraId="0F745AB6" w14:textId="77777777" w:rsidR="002A2D8B" w:rsidRDefault="002A2D8B" w:rsidP="002A2D8B">
            <w:pPr>
              <w:pStyle w:val="TAC"/>
              <w:rPr>
                <w:lang w:val="en-US" w:eastAsia="zh-CN"/>
              </w:rPr>
            </w:pPr>
            <w:r>
              <w:rPr>
                <w:rFonts w:hint="eastAsia"/>
                <w:lang w:val="en-US" w:eastAsia="zh-CN"/>
              </w:rPr>
              <w:t>n8</w:t>
            </w:r>
          </w:p>
        </w:tc>
        <w:tc>
          <w:tcPr>
            <w:tcW w:w="736" w:type="dxa"/>
            <w:tcBorders>
              <w:top w:val="single" w:sz="4" w:space="0" w:color="auto"/>
              <w:left w:val="single" w:sz="4" w:space="0" w:color="auto"/>
              <w:bottom w:val="single" w:sz="4" w:space="0" w:color="auto"/>
              <w:right w:val="single" w:sz="4" w:space="0" w:color="auto"/>
            </w:tcBorders>
          </w:tcPr>
          <w:p w14:paraId="7DC8B315" w14:textId="77777777" w:rsidR="002A2D8B" w:rsidRDefault="002A2D8B" w:rsidP="002A2D8B">
            <w:pPr>
              <w:pStyle w:val="TAC"/>
              <w:rPr>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78B2AF6"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0FBDC6F"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69446996"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093827A"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360133C6"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72C0846"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F464677"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6609FF52"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894E08E"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2777369"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6B937C73"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41A4AFB" w14:textId="77777777" w:rsidR="002A2D8B" w:rsidRDefault="002A2D8B" w:rsidP="002A2D8B">
            <w:pPr>
              <w:pStyle w:val="TAC"/>
              <w:rPr>
                <w:lang w:eastAsia="zh-CN"/>
              </w:rPr>
            </w:pPr>
          </w:p>
        </w:tc>
        <w:tc>
          <w:tcPr>
            <w:tcW w:w="1632" w:type="dxa"/>
            <w:vMerge w:val="restart"/>
            <w:tcBorders>
              <w:top w:val="single" w:sz="4" w:space="0" w:color="auto"/>
              <w:left w:val="single" w:sz="4" w:space="0" w:color="auto"/>
              <w:right w:val="single" w:sz="4" w:space="0" w:color="auto"/>
            </w:tcBorders>
            <w:vAlign w:val="center"/>
          </w:tcPr>
          <w:p w14:paraId="4FBB34C2" w14:textId="77777777" w:rsidR="002A2D8B" w:rsidRDefault="002A2D8B" w:rsidP="002A2D8B">
            <w:pPr>
              <w:pStyle w:val="TAC"/>
              <w:rPr>
                <w:lang w:val="en-US" w:eastAsia="zh-CN"/>
              </w:rPr>
            </w:pPr>
            <w:r>
              <w:rPr>
                <w:rFonts w:hint="eastAsia"/>
                <w:lang w:val="en-US" w:eastAsia="zh-CN"/>
              </w:rPr>
              <w:t>0</w:t>
            </w:r>
          </w:p>
        </w:tc>
      </w:tr>
      <w:tr w:rsidR="002A2D8B" w14:paraId="7CBFAFAF" w14:textId="77777777" w:rsidTr="002A2D8B">
        <w:trPr>
          <w:trHeight w:val="29"/>
          <w:jc w:val="center"/>
        </w:trPr>
        <w:tc>
          <w:tcPr>
            <w:tcW w:w="1626" w:type="dxa"/>
            <w:vMerge/>
            <w:tcBorders>
              <w:left w:val="single" w:sz="4" w:space="0" w:color="auto"/>
              <w:right w:val="single" w:sz="4" w:space="0" w:color="auto"/>
            </w:tcBorders>
            <w:vAlign w:val="center"/>
          </w:tcPr>
          <w:p w14:paraId="4D00AD81"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2E0D0694"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44C23801"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9EB48D7" w14:textId="77777777" w:rsidR="002A2D8B" w:rsidRDefault="002A2D8B" w:rsidP="002A2D8B">
            <w:pPr>
              <w:pStyle w:val="TAC"/>
              <w:rPr>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2564F14"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4424661E"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436E5B0D"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BA7DD82"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71E9B19F"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D500218"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16D2AC2"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040E3EBB"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1892EE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6DA0D44"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63BDB5F"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15B941E"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114E1D1E" w14:textId="77777777" w:rsidR="002A2D8B" w:rsidRDefault="002A2D8B" w:rsidP="002A2D8B">
            <w:pPr>
              <w:pStyle w:val="TAC"/>
              <w:keepNext w:val="0"/>
              <w:rPr>
                <w:lang w:val="en-US" w:eastAsia="zh-CN"/>
              </w:rPr>
            </w:pPr>
          </w:p>
        </w:tc>
      </w:tr>
      <w:tr w:rsidR="002A2D8B" w14:paraId="62B96396" w14:textId="77777777" w:rsidTr="002A2D8B">
        <w:trPr>
          <w:trHeight w:val="29"/>
          <w:jc w:val="center"/>
        </w:trPr>
        <w:tc>
          <w:tcPr>
            <w:tcW w:w="1626" w:type="dxa"/>
            <w:vMerge/>
            <w:tcBorders>
              <w:left w:val="single" w:sz="4" w:space="0" w:color="auto"/>
              <w:right w:val="single" w:sz="4" w:space="0" w:color="auto"/>
            </w:tcBorders>
            <w:vAlign w:val="center"/>
          </w:tcPr>
          <w:p w14:paraId="60C3B7B8"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4F6C0474" w14:textId="77777777" w:rsidR="002A2D8B" w:rsidRDefault="002A2D8B" w:rsidP="002A2D8B">
            <w:pPr>
              <w:pStyle w:val="TAC"/>
              <w:rPr>
                <w:lang w:val="en-US" w:eastAsia="zh-CN"/>
              </w:rPr>
            </w:pPr>
          </w:p>
        </w:tc>
        <w:tc>
          <w:tcPr>
            <w:tcW w:w="736" w:type="dxa"/>
            <w:vMerge/>
            <w:tcBorders>
              <w:left w:val="single" w:sz="4" w:space="0" w:color="auto"/>
              <w:bottom w:val="single" w:sz="4" w:space="0" w:color="auto"/>
              <w:right w:val="single" w:sz="4" w:space="0" w:color="auto"/>
            </w:tcBorders>
            <w:vAlign w:val="center"/>
          </w:tcPr>
          <w:p w14:paraId="7DF3C495"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BC97E4B" w14:textId="77777777" w:rsidR="002A2D8B" w:rsidRDefault="002A2D8B" w:rsidP="002A2D8B">
            <w:pPr>
              <w:pStyle w:val="TAC"/>
              <w:rPr>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BFEC7F4"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0849CB23"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1202BBFC"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0DF263DA"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26ED699B"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CF916C1"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AEAD3D5"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tcPr>
          <w:p w14:paraId="1DCD9DF9"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4321C37"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171641D"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61A895F"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314DD60"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427D79E0" w14:textId="77777777" w:rsidR="002A2D8B" w:rsidRDefault="002A2D8B" w:rsidP="002A2D8B">
            <w:pPr>
              <w:pStyle w:val="TAC"/>
              <w:keepNext w:val="0"/>
              <w:rPr>
                <w:lang w:val="en-US" w:eastAsia="zh-CN"/>
              </w:rPr>
            </w:pPr>
          </w:p>
        </w:tc>
      </w:tr>
      <w:tr w:rsidR="002A2D8B" w14:paraId="35E6731C" w14:textId="77777777" w:rsidTr="002A2D8B">
        <w:trPr>
          <w:trHeight w:val="29"/>
          <w:jc w:val="center"/>
        </w:trPr>
        <w:tc>
          <w:tcPr>
            <w:tcW w:w="1626" w:type="dxa"/>
            <w:vMerge/>
            <w:tcBorders>
              <w:left w:val="single" w:sz="4" w:space="0" w:color="auto"/>
              <w:right w:val="single" w:sz="4" w:space="0" w:color="auto"/>
            </w:tcBorders>
            <w:vAlign w:val="center"/>
          </w:tcPr>
          <w:p w14:paraId="7D2E49D4"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73D35022" w14:textId="77777777" w:rsidR="002A2D8B" w:rsidRDefault="002A2D8B" w:rsidP="002A2D8B">
            <w:pPr>
              <w:pStyle w:val="TAC"/>
              <w:rPr>
                <w:lang w:val="en-US" w:eastAsia="zh-CN"/>
              </w:rPr>
            </w:pPr>
          </w:p>
        </w:tc>
        <w:tc>
          <w:tcPr>
            <w:tcW w:w="736" w:type="dxa"/>
            <w:vMerge w:val="restart"/>
            <w:tcBorders>
              <w:top w:val="single" w:sz="4" w:space="0" w:color="auto"/>
              <w:left w:val="single" w:sz="4" w:space="0" w:color="auto"/>
              <w:right w:val="single" w:sz="4" w:space="0" w:color="auto"/>
            </w:tcBorders>
            <w:vAlign w:val="center"/>
          </w:tcPr>
          <w:p w14:paraId="0CB62DF4" w14:textId="77777777" w:rsidR="002A2D8B" w:rsidRDefault="002A2D8B" w:rsidP="002A2D8B">
            <w:pPr>
              <w:pStyle w:val="TAC"/>
              <w:rPr>
                <w:lang w:val="en-US" w:eastAsia="zh-CN"/>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440D9805" w14:textId="77777777" w:rsidR="002A2D8B" w:rsidRDefault="002A2D8B" w:rsidP="002A2D8B">
            <w:pPr>
              <w:pStyle w:val="TAC"/>
              <w:rPr>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88DE25D"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5631EEDD"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54A56F66"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69AF7119"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A92AC25"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37E2B5AC"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0F606419"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7FECDA09"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3C758BFF"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48891E1" w14:textId="77777777" w:rsidR="002A2D8B" w:rsidRDefault="002A2D8B" w:rsidP="002A2D8B">
            <w:pPr>
              <w:pStyle w:val="TAC"/>
              <w:rPr>
                <w:lang w:eastAsia="zh-CN"/>
              </w:rPr>
            </w:pPr>
          </w:p>
        </w:tc>
        <w:tc>
          <w:tcPr>
            <w:tcW w:w="736" w:type="dxa"/>
            <w:tcBorders>
              <w:top w:val="single" w:sz="4" w:space="0" w:color="auto"/>
              <w:left w:val="single" w:sz="4" w:space="0" w:color="auto"/>
              <w:bottom w:val="single" w:sz="4" w:space="0" w:color="auto"/>
              <w:right w:val="single" w:sz="4" w:space="0" w:color="auto"/>
            </w:tcBorders>
          </w:tcPr>
          <w:p w14:paraId="065108DC"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DCD8229"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00075F7A" w14:textId="77777777" w:rsidR="002A2D8B" w:rsidRDefault="002A2D8B" w:rsidP="002A2D8B">
            <w:pPr>
              <w:pStyle w:val="TAC"/>
              <w:keepNext w:val="0"/>
              <w:rPr>
                <w:lang w:val="en-US" w:eastAsia="zh-CN"/>
              </w:rPr>
            </w:pPr>
          </w:p>
        </w:tc>
      </w:tr>
      <w:tr w:rsidR="002A2D8B" w14:paraId="37156F32" w14:textId="77777777" w:rsidTr="002A2D8B">
        <w:trPr>
          <w:trHeight w:val="29"/>
          <w:jc w:val="center"/>
        </w:trPr>
        <w:tc>
          <w:tcPr>
            <w:tcW w:w="1626" w:type="dxa"/>
            <w:vMerge/>
            <w:tcBorders>
              <w:left w:val="single" w:sz="4" w:space="0" w:color="auto"/>
              <w:right w:val="single" w:sz="4" w:space="0" w:color="auto"/>
            </w:tcBorders>
            <w:vAlign w:val="center"/>
          </w:tcPr>
          <w:p w14:paraId="64DABDF5"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36B63DBD"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086B5E6B"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A11F1C9" w14:textId="77777777" w:rsidR="002A2D8B" w:rsidRDefault="002A2D8B" w:rsidP="002A2D8B">
            <w:pPr>
              <w:pStyle w:val="TAC"/>
              <w:rPr>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D75675D"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5C0B2F3A"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341FB91C"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400D365F"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55EBB420"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4E6A12C1"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565E5BDD"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7CF720BF"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2FB03C12"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16FD3B9C"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0BE48493"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8BEB805" w14:textId="77777777" w:rsidR="002A2D8B" w:rsidRDefault="002A2D8B" w:rsidP="002A2D8B">
            <w:pPr>
              <w:pStyle w:val="TAC"/>
              <w:rPr>
                <w:lang w:eastAsia="zh-CN"/>
              </w:rPr>
            </w:pPr>
          </w:p>
        </w:tc>
        <w:tc>
          <w:tcPr>
            <w:tcW w:w="1632" w:type="dxa"/>
            <w:vMerge/>
            <w:tcBorders>
              <w:left w:val="single" w:sz="4" w:space="0" w:color="auto"/>
              <w:right w:val="single" w:sz="4" w:space="0" w:color="auto"/>
            </w:tcBorders>
            <w:vAlign w:val="center"/>
          </w:tcPr>
          <w:p w14:paraId="27A66FA2" w14:textId="77777777" w:rsidR="002A2D8B" w:rsidRDefault="002A2D8B" w:rsidP="002A2D8B">
            <w:pPr>
              <w:pStyle w:val="TAC"/>
              <w:keepNext w:val="0"/>
              <w:rPr>
                <w:lang w:val="en-US" w:eastAsia="zh-CN"/>
              </w:rPr>
            </w:pPr>
          </w:p>
        </w:tc>
      </w:tr>
      <w:tr w:rsidR="002A2D8B" w14:paraId="4F54A10A" w14:textId="77777777" w:rsidTr="002A2D8B">
        <w:trPr>
          <w:trHeight w:val="29"/>
          <w:jc w:val="center"/>
        </w:trPr>
        <w:tc>
          <w:tcPr>
            <w:tcW w:w="1626" w:type="dxa"/>
            <w:vMerge/>
            <w:tcBorders>
              <w:left w:val="single" w:sz="4" w:space="0" w:color="auto"/>
              <w:right w:val="single" w:sz="4" w:space="0" w:color="auto"/>
            </w:tcBorders>
            <w:vAlign w:val="center"/>
          </w:tcPr>
          <w:p w14:paraId="4C57A6BB"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59A43E68" w14:textId="77777777" w:rsidR="002A2D8B" w:rsidRDefault="002A2D8B" w:rsidP="002A2D8B">
            <w:pPr>
              <w:pStyle w:val="TAC"/>
              <w:rPr>
                <w:lang w:val="en-US" w:eastAsia="zh-CN"/>
              </w:rPr>
            </w:pPr>
          </w:p>
        </w:tc>
        <w:tc>
          <w:tcPr>
            <w:tcW w:w="736" w:type="dxa"/>
            <w:vMerge/>
            <w:tcBorders>
              <w:left w:val="single" w:sz="4" w:space="0" w:color="auto"/>
              <w:bottom w:val="single" w:sz="4" w:space="0" w:color="auto"/>
              <w:right w:val="single" w:sz="4" w:space="0" w:color="auto"/>
            </w:tcBorders>
            <w:vAlign w:val="center"/>
          </w:tcPr>
          <w:p w14:paraId="0CFAF9E5"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3517F11" w14:textId="77777777" w:rsidR="002A2D8B" w:rsidRDefault="002A2D8B" w:rsidP="002A2D8B">
            <w:pPr>
              <w:pStyle w:val="TAC"/>
              <w:rPr>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8845D7B"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49031B43"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1739C28B"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1DE902E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F1FFD95"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594FE511" w14:textId="77777777" w:rsidR="002A2D8B" w:rsidRDefault="002A2D8B" w:rsidP="002A2D8B">
            <w:pPr>
              <w:pStyle w:val="TAC"/>
              <w:rPr>
                <w:lang w:val="en-US"/>
              </w:rPr>
            </w:pPr>
            <w:r>
              <w:t>Yes</w:t>
            </w:r>
          </w:p>
        </w:tc>
        <w:tc>
          <w:tcPr>
            <w:tcW w:w="736" w:type="dxa"/>
            <w:tcBorders>
              <w:top w:val="single" w:sz="4" w:space="0" w:color="auto"/>
              <w:left w:val="single" w:sz="4" w:space="0" w:color="auto"/>
              <w:bottom w:val="single" w:sz="4" w:space="0" w:color="auto"/>
              <w:right w:val="single" w:sz="4" w:space="0" w:color="auto"/>
            </w:tcBorders>
          </w:tcPr>
          <w:p w14:paraId="69138FE5" w14:textId="77777777" w:rsidR="002A2D8B" w:rsidRDefault="002A2D8B" w:rsidP="002A2D8B">
            <w:pPr>
              <w:pStyle w:val="TAC"/>
              <w:rPr>
                <w:lang w:eastAsia="zh-CN"/>
              </w:rPr>
            </w:pPr>
            <w:r>
              <w:t>Yes</w:t>
            </w:r>
          </w:p>
        </w:tc>
        <w:tc>
          <w:tcPr>
            <w:tcW w:w="737" w:type="dxa"/>
            <w:tcBorders>
              <w:top w:val="single" w:sz="4" w:space="0" w:color="auto"/>
              <w:left w:val="single" w:sz="4" w:space="0" w:color="auto"/>
              <w:bottom w:val="single" w:sz="4" w:space="0" w:color="auto"/>
              <w:right w:val="single" w:sz="4" w:space="0" w:color="auto"/>
            </w:tcBorders>
          </w:tcPr>
          <w:p w14:paraId="2E84326A"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208EC767"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20848B6B" w14:textId="77777777" w:rsidR="002A2D8B" w:rsidRDefault="002A2D8B" w:rsidP="002A2D8B">
            <w:pPr>
              <w:pStyle w:val="TAC"/>
              <w:rPr>
                <w:lang w:eastAsia="zh-CN"/>
              </w:rPr>
            </w:pPr>
            <w:r>
              <w:t>Yes</w:t>
            </w:r>
          </w:p>
        </w:tc>
        <w:tc>
          <w:tcPr>
            <w:tcW w:w="736" w:type="dxa"/>
            <w:tcBorders>
              <w:top w:val="single" w:sz="4" w:space="0" w:color="auto"/>
              <w:left w:val="single" w:sz="4" w:space="0" w:color="auto"/>
              <w:bottom w:val="single" w:sz="4" w:space="0" w:color="auto"/>
              <w:right w:val="single" w:sz="4" w:space="0" w:color="auto"/>
            </w:tcBorders>
          </w:tcPr>
          <w:p w14:paraId="17E548E9" w14:textId="77777777" w:rsidR="002A2D8B" w:rsidRDefault="002A2D8B" w:rsidP="002A2D8B">
            <w:pPr>
              <w:pStyle w:val="TAC"/>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22ADF98" w14:textId="77777777" w:rsidR="002A2D8B" w:rsidRDefault="002A2D8B" w:rsidP="002A2D8B">
            <w:pPr>
              <w:pStyle w:val="TAC"/>
              <w:rPr>
                <w:lang w:eastAsia="zh-CN"/>
              </w:rPr>
            </w:pPr>
          </w:p>
        </w:tc>
        <w:tc>
          <w:tcPr>
            <w:tcW w:w="1632" w:type="dxa"/>
            <w:vMerge/>
            <w:tcBorders>
              <w:left w:val="single" w:sz="4" w:space="0" w:color="auto"/>
              <w:bottom w:val="single" w:sz="4" w:space="0" w:color="auto"/>
              <w:right w:val="single" w:sz="4" w:space="0" w:color="auto"/>
            </w:tcBorders>
            <w:vAlign w:val="center"/>
          </w:tcPr>
          <w:p w14:paraId="51D0B8F6" w14:textId="77777777" w:rsidR="002A2D8B" w:rsidRDefault="002A2D8B" w:rsidP="002A2D8B">
            <w:pPr>
              <w:pStyle w:val="TAC"/>
              <w:keepNext w:val="0"/>
              <w:rPr>
                <w:lang w:val="en-US" w:eastAsia="zh-CN"/>
              </w:rPr>
            </w:pPr>
          </w:p>
        </w:tc>
      </w:tr>
      <w:tr w:rsidR="002A2D8B" w14:paraId="2DE4D086" w14:textId="77777777" w:rsidTr="002A2D8B">
        <w:trPr>
          <w:trHeight w:val="29"/>
          <w:jc w:val="center"/>
        </w:trPr>
        <w:tc>
          <w:tcPr>
            <w:tcW w:w="1626" w:type="dxa"/>
            <w:vMerge w:val="restart"/>
            <w:tcBorders>
              <w:top w:val="single" w:sz="4" w:space="0" w:color="auto"/>
              <w:left w:val="single" w:sz="4" w:space="0" w:color="auto"/>
              <w:right w:val="single" w:sz="4" w:space="0" w:color="auto"/>
            </w:tcBorders>
            <w:vAlign w:val="center"/>
          </w:tcPr>
          <w:p w14:paraId="7CB2D725" w14:textId="77777777" w:rsidR="002A2D8B" w:rsidRDefault="002A2D8B" w:rsidP="002A2D8B">
            <w:pPr>
              <w:pStyle w:val="TAC"/>
              <w:keepNext w:val="0"/>
              <w:rPr>
                <w:lang w:val="en-US"/>
              </w:rPr>
            </w:pPr>
            <w:r>
              <w:rPr>
                <w:rFonts w:hint="eastAsia"/>
                <w:lang w:val="en-US" w:eastAsia="zh-CN"/>
              </w:rPr>
              <w:t>CA_n8A-n41A</w:t>
            </w:r>
          </w:p>
        </w:tc>
        <w:tc>
          <w:tcPr>
            <w:tcW w:w="1519" w:type="dxa"/>
            <w:vMerge w:val="restart"/>
            <w:tcBorders>
              <w:top w:val="single" w:sz="4" w:space="0" w:color="auto"/>
              <w:left w:val="single" w:sz="4" w:space="0" w:color="auto"/>
              <w:right w:val="single" w:sz="4" w:space="0" w:color="auto"/>
            </w:tcBorders>
            <w:vAlign w:val="center"/>
          </w:tcPr>
          <w:p w14:paraId="73F49076" w14:textId="77777777" w:rsidR="002A2D8B" w:rsidRDefault="002A2D8B" w:rsidP="002A2D8B">
            <w:pPr>
              <w:pStyle w:val="TAC"/>
              <w:keepNext w:val="0"/>
              <w:rPr>
                <w:lang w:val="en-US"/>
              </w:rPr>
            </w:pPr>
            <w:r>
              <w:rPr>
                <w:rFonts w:hint="eastAsia"/>
                <w:lang w:val="en-US" w:eastAsia="zh-CN"/>
              </w:rPr>
              <w:t>CA_n8A-n41A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856FFF9" w14:textId="77777777" w:rsidR="002A2D8B" w:rsidRDefault="002A2D8B" w:rsidP="002A2D8B">
            <w:pPr>
              <w:pStyle w:val="TAC"/>
              <w:keepNext w:val="0"/>
              <w:rPr>
                <w:lang w:val="en-US"/>
              </w:rPr>
            </w:pPr>
            <w:r>
              <w:rPr>
                <w:rFonts w:hint="eastAsia"/>
                <w:lang w:val="en-US" w:eastAsia="zh-CN"/>
              </w:rPr>
              <w:t>n8</w:t>
            </w:r>
          </w:p>
        </w:tc>
        <w:tc>
          <w:tcPr>
            <w:tcW w:w="736" w:type="dxa"/>
            <w:tcBorders>
              <w:top w:val="single" w:sz="4" w:space="0" w:color="auto"/>
              <w:left w:val="single" w:sz="4" w:space="0" w:color="auto"/>
              <w:bottom w:val="single" w:sz="4" w:space="0" w:color="auto"/>
              <w:right w:val="single" w:sz="4" w:space="0" w:color="auto"/>
            </w:tcBorders>
            <w:vAlign w:val="center"/>
          </w:tcPr>
          <w:p w14:paraId="0CA6A5BD"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030F290" w14:textId="77777777" w:rsidR="002A2D8B" w:rsidRDefault="002A2D8B" w:rsidP="002A2D8B">
            <w:pPr>
              <w:pStyle w:val="TAC"/>
              <w:keepNext w:val="0"/>
              <w:rPr>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0D67347"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E113319"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E22AC9"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903FA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FE6D35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545A89C"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C624EE0"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278B7E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C34BCB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E37919D"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4DA2089"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0F1EDBD9" w14:textId="77777777" w:rsidR="002A2D8B" w:rsidRDefault="002A2D8B" w:rsidP="002A2D8B">
            <w:pPr>
              <w:pStyle w:val="TAC"/>
              <w:keepNext w:val="0"/>
              <w:rPr>
                <w:lang w:val="en-US" w:eastAsia="zh-CN"/>
              </w:rPr>
            </w:pPr>
            <w:r>
              <w:rPr>
                <w:lang w:val="en-US" w:eastAsia="zh-CN"/>
              </w:rPr>
              <w:t>0</w:t>
            </w:r>
          </w:p>
        </w:tc>
      </w:tr>
      <w:tr w:rsidR="002A2D8B" w14:paraId="6D29A8AF" w14:textId="77777777" w:rsidTr="002A2D8B">
        <w:trPr>
          <w:trHeight w:val="29"/>
          <w:jc w:val="center"/>
        </w:trPr>
        <w:tc>
          <w:tcPr>
            <w:tcW w:w="1626" w:type="dxa"/>
            <w:vMerge/>
            <w:tcBorders>
              <w:left w:val="single" w:sz="4" w:space="0" w:color="auto"/>
              <w:right w:val="single" w:sz="4" w:space="0" w:color="auto"/>
            </w:tcBorders>
            <w:vAlign w:val="center"/>
          </w:tcPr>
          <w:p w14:paraId="3E20837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0603D75"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722611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CF34995" w14:textId="77777777" w:rsidR="002A2D8B" w:rsidRDefault="002A2D8B" w:rsidP="002A2D8B">
            <w:pPr>
              <w:pStyle w:val="TAC"/>
              <w:keepNext w:val="0"/>
              <w:rPr>
                <w:lang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C5AB10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E458D1E"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D43873F"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A86370"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0FB9A9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F65DFE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24B8D5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77A1627"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1B09DF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FA8649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3A270118"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561B736"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0BE3CA8" w14:textId="77777777" w:rsidR="002A2D8B" w:rsidRDefault="002A2D8B" w:rsidP="002A2D8B">
            <w:pPr>
              <w:pStyle w:val="TAC"/>
              <w:keepNext w:val="0"/>
              <w:rPr>
                <w:lang w:val="en-US" w:eastAsia="zh-CN"/>
              </w:rPr>
            </w:pPr>
          </w:p>
        </w:tc>
      </w:tr>
      <w:tr w:rsidR="002A2D8B" w14:paraId="1F83B741" w14:textId="77777777" w:rsidTr="002A2D8B">
        <w:trPr>
          <w:trHeight w:val="29"/>
          <w:jc w:val="center"/>
        </w:trPr>
        <w:tc>
          <w:tcPr>
            <w:tcW w:w="1626" w:type="dxa"/>
            <w:vMerge/>
            <w:tcBorders>
              <w:left w:val="single" w:sz="4" w:space="0" w:color="auto"/>
              <w:right w:val="single" w:sz="4" w:space="0" w:color="auto"/>
            </w:tcBorders>
            <w:vAlign w:val="center"/>
          </w:tcPr>
          <w:p w14:paraId="72392F7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6DFE09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5B80FB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140D4C6" w14:textId="77777777" w:rsidR="002A2D8B" w:rsidRDefault="002A2D8B" w:rsidP="002A2D8B">
            <w:pPr>
              <w:pStyle w:val="TAC"/>
              <w:keepNext w:val="0"/>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F2F8738"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D6360A2"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187F1945"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EF92DA1"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85850D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F22B37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14B576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266258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3BB5F1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63C29D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2D1EBD5B"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F531D22"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291695D" w14:textId="77777777" w:rsidR="002A2D8B" w:rsidRDefault="002A2D8B" w:rsidP="002A2D8B">
            <w:pPr>
              <w:pStyle w:val="TAC"/>
              <w:keepNext w:val="0"/>
              <w:rPr>
                <w:lang w:val="en-US" w:eastAsia="zh-CN"/>
              </w:rPr>
            </w:pPr>
          </w:p>
        </w:tc>
      </w:tr>
      <w:tr w:rsidR="002A2D8B" w14:paraId="33CF5E02" w14:textId="77777777" w:rsidTr="002A2D8B">
        <w:trPr>
          <w:trHeight w:val="34"/>
          <w:jc w:val="center"/>
        </w:trPr>
        <w:tc>
          <w:tcPr>
            <w:tcW w:w="1626" w:type="dxa"/>
            <w:vMerge/>
            <w:tcBorders>
              <w:left w:val="single" w:sz="4" w:space="0" w:color="auto"/>
              <w:right w:val="single" w:sz="4" w:space="0" w:color="auto"/>
            </w:tcBorders>
            <w:vAlign w:val="center"/>
          </w:tcPr>
          <w:p w14:paraId="1B1A0160"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FB3724D"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234D72E"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vAlign w:val="center"/>
          </w:tcPr>
          <w:p w14:paraId="302FC612" w14:textId="77777777" w:rsidR="002A2D8B" w:rsidRDefault="002A2D8B" w:rsidP="002A2D8B">
            <w:pPr>
              <w:pStyle w:val="TAC"/>
              <w:keepNext w:val="0"/>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3CE6985"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B2EA03"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AC82EA3"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B1E9E0"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065F4D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26FAED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193E8F7"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25D2AAB"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3A9AEB"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255F713"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26F4553E"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0676EDFD"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B94BACF" w14:textId="77777777" w:rsidR="002A2D8B" w:rsidRDefault="002A2D8B" w:rsidP="002A2D8B">
            <w:pPr>
              <w:pStyle w:val="TAC"/>
              <w:keepNext w:val="0"/>
              <w:rPr>
                <w:lang w:val="en-US" w:eastAsia="zh-CN"/>
              </w:rPr>
            </w:pPr>
          </w:p>
        </w:tc>
      </w:tr>
      <w:tr w:rsidR="002A2D8B" w14:paraId="76BCDB81" w14:textId="77777777" w:rsidTr="002A2D8B">
        <w:trPr>
          <w:trHeight w:val="34"/>
          <w:jc w:val="center"/>
        </w:trPr>
        <w:tc>
          <w:tcPr>
            <w:tcW w:w="1626" w:type="dxa"/>
            <w:vMerge/>
            <w:tcBorders>
              <w:left w:val="single" w:sz="4" w:space="0" w:color="auto"/>
              <w:right w:val="single" w:sz="4" w:space="0" w:color="auto"/>
            </w:tcBorders>
            <w:vAlign w:val="center"/>
          </w:tcPr>
          <w:p w14:paraId="35563F2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8C19F7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710AD4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5D4EE23"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4C0910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888AFD"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348F6C2"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12F4B10"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5F95C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402D66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E71949"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BC1DB63"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70A44F2"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003EBE8"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017DDDA8"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AD1640" w14:textId="77777777" w:rsidR="002A2D8B" w:rsidRDefault="002A2D8B" w:rsidP="002A2D8B">
            <w:pPr>
              <w:pStyle w:val="TAC"/>
              <w:keepNext w:val="0"/>
              <w:rPr>
                <w:szCs w:val="18"/>
                <w:lang w:eastAsia="zh-CN"/>
              </w:rPr>
            </w:pPr>
            <w:r>
              <w:rPr>
                <w:rFonts w:eastAsia="Yu Mincho"/>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0F3B7324" w14:textId="77777777" w:rsidR="002A2D8B" w:rsidRDefault="002A2D8B" w:rsidP="002A2D8B">
            <w:pPr>
              <w:pStyle w:val="TAC"/>
              <w:keepNext w:val="0"/>
              <w:rPr>
                <w:lang w:val="en-US" w:eastAsia="zh-CN"/>
              </w:rPr>
            </w:pPr>
          </w:p>
        </w:tc>
      </w:tr>
      <w:tr w:rsidR="002A2D8B" w14:paraId="52637D55" w14:textId="77777777" w:rsidTr="002A2D8B">
        <w:trPr>
          <w:trHeight w:val="34"/>
          <w:jc w:val="center"/>
        </w:trPr>
        <w:tc>
          <w:tcPr>
            <w:tcW w:w="1626" w:type="dxa"/>
            <w:vMerge/>
            <w:tcBorders>
              <w:left w:val="single" w:sz="4" w:space="0" w:color="auto"/>
              <w:right w:val="single" w:sz="4" w:space="0" w:color="auto"/>
            </w:tcBorders>
            <w:vAlign w:val="center"/>
          </w:tcPr>
          <w:p w14:paraId="463DE33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F439345"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E759E6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14B85B4"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955169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05094A5"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634618"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8503D9"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F182D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A36026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506B9AE"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E0E0BA6"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E1A510"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A8634C6"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tcPr>
          <w:p w14:paraId="79A36139"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BD5CAFC" w14:textId="77777777" w:rsidR="002A2D8B" w:rsidRDefault="002A2D8B" w:rsidP="002A2D8B">
            <w:pPr>
              <w:pStyle w:val="TAC"/>
              <w:keepNext w:val="0"/>
              <w:rPr>
                <w:szCs w:val="18"/>
                <w:lang w:eastAsia="zh-CN"/>
              </w:rPr>
            </w:pPr>
            <w:r>
              <w:rPr>
                <w:rFonts w:eastAsia="Yu Mincho"/>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23D8E204" w14:textId="77777777" w:rsidR="002A2D8B" w:rsidRDefault="002A2D8B" w:rsidP="002A2D8B">
            <w:pPr>
              <w:pStyle w:val="TAC"/>
              <w:keepNext w:val="0"/>
              <w:rPr>
                <w:lang w:val="en-US" w:eastAsia="zh-CN"/>
              </w:rPr>
            </w:pPr>
          </w:p>
        </w:tc>
      </w:tr>
      <w:tr w:rsidR="002A2D8B" w14:paraId="1109AD90" w14:textId="77777777" w:rsidTr="002A2D8B">
        <w:trPr>
          <w:trHeight w:val="29"/>
          <w:jc w:val="center"/>
        </w:trPr>
        <w:tc>
          <w:tcPr>
            <w:tcW w:w="1626" w:type="dxa"/>
            <w:vMerge/>
            <w:tcBorders>
              <w:left w:val="single" w:sz="4" w:space="0" w:color="auto"/>
              <w:right w:val="single" w:sz="4" w:space="0" w:color="auto"/>
            </w:tcBorders>
            <w:vAlign w:val="center"/>
          </w:tcPr>
          <w:p w14:paraId="4DCC037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6ADC10D"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72D3DADF" w14:textId="77777777" w:rsidR="002A2D8B" w:rsidRDefault="002A2D8B" w:rsidP="002A2D8B">
            <w:pPr>
              <w:pStyle w:val="TAC"/>
              <w:keepNext w:val="0"/>
              <w:rPr>
                <w:lang w:val="en-US"/>
              </w:rPr>
            </w:pPr>
            <w:r>
              <w:rPr>
                <w:rFonts w:hint="eastAsia"/>
                <w:lang w:val="en-US" w:eastAsia="zh-CN"/>
              </w:rPr>
              <w:t>n8</w:t>
            </w:r>
          </w:p>
        </w:tc>
        <w:tc>
          <w:tcPr>
            <w:tcW w:w="736" w:type="dxa"/>
            <w:tcBorders>
              <w:top w:val="single" w:sz="4" w:space="0" w:color="auto"/>
              <w:left w:val="single" w:sz="4" w:space="0" w:color="auto"/>
              <w:bottom w:val="single" w:sz="4" w:space="0" w:color="auto"/>
              <w:right w:val="single" w:sz="4" w:space="0" w:color="auto"/>
            </w:tcBorders>
            <w:vAlign w:val="center"/>
          </w:tcPr>
          <w:p w14:paraId="4480A455" w14:textId="77777777" w:rsidR="002A2D8B" w:rsidRDefault="002A2D8B" w:rsidP="002A2D8B">
            <w:pPr>
              <w:pStyle w:val="TAC"/>
              <w:keepNext w:val="0"/>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62D2C85" w14:textId="77777777" w:rsidR="002A2D8B" w:rsidRDefault="002A2D8B" w:rsidP="002A2D8B">
            <w:pPr>
              <w:pStyle w:val="TAC"/>
              <w:keepNext w:val="0"/>
              <w:rPr>
                <w:lang w:val="en-US"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11A369"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5B6DCB7"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3E5610"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7867C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B31E71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47BB812"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9516C64"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3B8411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EA53C6A"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740B5F0F"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734AB742" w14:textId="77777777" w:rsidR="002A2D8B" w:rsidRDefault="002A2D8B" w:rsidP="002A2D8B">
            <w:pPr>
              <w:pStyle w:val="TAC"/>
              <w:keepNext w:val="0"/>
              <w:rPr>
                <w:lang w:eastAsia="zh-CN"/>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14656613" w14:textId="77777777" w:rsidR="002A2D8B" w:rsidRDefault="002A2D8B" w:rsidP="002A2D8B">
            <w:pPr>
              <w:pStyle w:val="TAC"/>
              <w:keepNext w:val="0"/>
              <w:rPr>
                <w:lang w:val="en-US" w:eastAsia="zh-CN"/>
              </w:rPr>
            </w:pPr>
            <w:r>
              <w:rPr>
                <w:lang w:val="en-US" w:eastAsia="zh-CN"/>
              </w:rPr>
              <w:t>1</w:t>
            </w:r>
          </w:p>
        </w:tc>
      </w:tr>
      <w:tr w:rsidR="002A2D8B" w14:paraId="360F5559" w14:textId="77777777" w:rsidTr="002A2D8B">
        <w:trPr>
          <w:trHeight w:val="29"/>
          <w:jc w:val="center"/>
        </w:trPr>
        <w:tc>
          <w:tcPr>
            <w:tcW w:w="1626" w:type="dxa"/>
            <w:vMerge/>
            <w:tcBorders>
              <w:left w:val="single" w:sz="4" w:space="0" w:color="auto"/>
              <w:right w:val="single" w:sz="4" w:space="0" w:color="auto"/>
            </w:tcBorders>
            <w:vAlign w:val="center"/>
          </w:tcPr>
          <w:p w14:paraId="3B542BC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721440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23C3B6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BBFBD5B" w14:textId="77777777" w:rsidR="002A2D8B" w:rsidRDefault="002A2D8B" w:rsidP="002A2D8B">
            <w:pPr>
              <w:pStyle w:val="TAC"/>
              <w:keepNext w:val="0"/>
              <w:rPr>
                <w:lang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5D004D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8571343" w14:textId="77777777" w:rsidR="002A2D8B" w:rsidRDefault="002A2D8B" w:rsidP="002A2D8B">
            <w:pPr>
              <w:pStyle w:val="TAC"/>
              <w:keepNext w:val="0"/>
              <w:rPr>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F8AB2AC"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F57FAD" w14:textId="77777777" w:rsidR="002A2D8B" w:rsidRDefault="002A2D8B" w:rsidP="002A2D8B">
            <w:pPr>
              <w:pStyle w:val="TAC"/>
              <w:keepNext w:val="0"/>
              <w:rPr>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2FC7D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B11911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BF7017B"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2E00B063"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B7BA499"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1666B3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512C94C5"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6541758"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3105EBD" w14:textId="77777777" w:rsidR="002A2D8B" w:rsidRDefault="002A2D8B" w:rsidP="002A2D8B">
            <w:pPr>
              <w:pStyle w:val="TAC"/>
              <w:keepNext w:val="0"/>
              <w:rPr>
                <w:lang w:val="en-US" w:eastAsia="zh-CN"/>
              </w:rPr>
            </w:pPr>
          </w:p>
        </w:tc>
      </w:tr>
      <w:tr w:rsidR="002A2D8B" w14:paraId="74E35625" w14:textId="77777777" w:rsidTr="002A2D8B">
        <w:trPr>
          <w:trHeight w:val="29"/>
          <w:jc w:val="center"/>
        </w:trPr>
        <w:tc>
          <w:tcPr>
            <w:tcW w:w="1626" w:type="dxa"/>
            <w:vMerge/>
            <w:tcBorders>
              <w:left w:val="single" w:sz="4" w:space="0" w:color="auto"/>
              <w:right w:val="single" w:sz="4" w:space="0" w:color="auto"/>
            </w:tcBorders>
            <w:vAlign w:val="center"/>
          </w:tcPr>
          <w:p w14:paraId="054A0543"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3B88B3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9C1BFC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8E82137" w14:textId="77777777" w:rsidR="002A2D8B" w:rsidRDefault="002A2D8B" w:rsidP="002A2D8B">
            <w:pPr>
              <w:pStyle w:val="TAC"/>
              <w:keepNext w:val="0"/>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C4F43F2"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7EE9C9E"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7FB1D0E"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796A31D"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8FC612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52727C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A2DA947"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34C3D42C"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7AF6B7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FBB432B" w14:textId="77777777" w:rsidR="002A2D8B" w:rsidRDefault="002A2D8B" w:rsidP="002A2D8B">
            <w:pPr>
              <w:pStyle w:val="TAC"/>
              <w:keepNext w:val="0"/>
              <w:rPr>
                <w:lang w:eastAsia="zh-CN"/>
              </w:rPr>
            </w:pPr>
          </w:p>
        </w:tc>
        <w:tc>
          <w:tcPr>
            <w:tcW w:w="736" w:type="dxa"/>
            <w:tcBorders>
              <w:top w:val="single" w:sz="4" w:space="0" w:color="auto"/>
              <w:left w:val="single" w:sz="4" w:space="0" w:color="auto"/>
              <w:bottom w:val="single" w:sz="4" w:space="0" w:color="auto"/>
              <w:right w:val="single" w:sz="4" w:space="0" w:color="auto"/>
            </w:tcBorders>
          </w:tcPr>
          <w:p w14:paraId="4E0CC1A1" w14:textId="77777777" w:rsidR="002A2D8B" w:rsidRDefault="002A2D8B" w:rsidP="002A2D8B">
            <w:pPr>
              <w:pStyle w:val="TAC"/>
              <w:keepNext w:val="0"/>
              <w:rPr>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5A6D24D0" w14:textId="77777777" w:rsidR="002A2D8B" w:rsidRDefault="002A2D8B" w:rsidP="002A2D8B">
            <w:pPr>
              <w:pStyle w:val="TAC"/>
              <w:keepNext w:val="0"/>
              <w:rPr>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82A2BE9" w14:textId="77777777" w:rsidR="002A2D8B" w:rsidRDefault="002A2D8B" w:rsidP="002A2D8B">
            <w:pPr>
              <w:pStyle w:val="TAC"/>
              <w:keepNext w:val="0"/>
              <w:rPr>
                <w:lang w:val="en-US" w:eastAsia="zh-CN"/>
              </w:rPr>
            </w:pPr>
          </w:p>
        </w:tc>
      </w:tr>
      <w:tr w:rsidR="002A2D8B" w14:paraId="2B354332" w14:textId="77777777" w:rsidTr="002A2D8B">
        <w:trPr>
          <w:trHeight w:val="34"/>
          <w:jc w:val="center"/>
        </w:trPr>
        <w:tc>
          <w:tcPr>
            <w:tcW w:w="1626" w:type="dxa"/>
            <w:vMerge/>
            <w:tcBorders>
              <w:left w:val="single" w:sz="4" w:space="0" w:color="auto"/>
              <w:right w:val="single" w:sz="4" w:space="0" w:color="auto"/>
            </w:tcBorders>
            <w:vAlign w:val="center"/>
          </w:tcPr>
          <w:p w14:paraId="506CB4B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55E94B1"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87B48EE"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vAlign w:val="center"/>
          </w:tcPr>
          <w:p w14:paraId="3CA9AB67" w14:textId="77777777" w:rsidR="002A2D8B" w:rsidRDefault="002A2D8B" w:rsidP="002A2D8B">
            <w:pPr>
              <w:pStyle w:val="TAC"/>
              <w:keepNext w:val="0"/>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4215932"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E67B7A5"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BFCFEAD"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C2DC23"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83E16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F6B69E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CAF7A6"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38B5346"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069892"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F17E158"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622CD1AC" w14:textId="77777777" w:rsidR="002A2D8B" w:rsidRDefault="002A2D8B" w:rsidP="002A2D8B">
            <w:pPr>
              <w:pStyle w:val="TAC"/>
              <w:keepNext w:val="0"/>
              <w:rPr>
                <w:szCs w:val="18"/>
                <w:lang w:eastAsia="zh-CN"/>
              </w:rPr>
            </w:pPr>
          </w:p>
        </w:tc>
        <w:tc>
          <w:tcPr>
            <w:tcW w:w="737" w:type="dxa"/>
            <w:tcBorders>
              <w:top w:val="single" w:sz="4" w:space="0" w:color="auto"/>
              <w:left w:val="single" w:sz="4" w:space="0" w:color="auto"/>
              <w:bottom w:val="single" w:sz="4" w:space="0" w:color="auto"/>
              <w:right w:val="single" w:sz="4" w:space="0" w:color="auto"/>
            </w:tcBorders>
            <w:vAlign w:val="center"/>
          </w:tcPr>
          <w:p w14:paraId="6C74921E"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F16728C" w14:textId="77777777" w:rsidR="002A2D8B" w:rsidRDefault="002A2D8B" w:rsidP="002A2D8B">
            <w:pPr>
              <w:pStyle w:val="TAC"/>
              <w:keepNext w:val="0"/>
              <w:rPr>
                <w:lang w:val="en-US" w:eastAsia="zh-CN"/>
              </w:rPr>
            </w:pPr>
          </w:p>
        </w:tc>
      </w:tr>
      <w:tr w:rsidR="002A2D8B" w14:paraId="2736AEEB" w14:textId="77777777" w:rsidTr="002A2D8B">
        <w:trPr>
          <w:trHeight w:val="34"/>
          <w:jc w:val="center"/>
        </w:trPr>
        <w:tc>
          <w:tcPr>
            <w:tcW w:w="1626" w:type="dxa"/>
            <w:vMerge/>
            <w:tcBorders>
              <w:left w:val="single" w:sz="4" w:space="0" w:color="auto"/>
              <w:right w:val="single" w:sz="4" w:space="0" w:color="auto"/>
            </w:tcBorders>
            <w:vAlign w:val="center"/>
          </w:tcPr>
          <w:p w14:paraId="355FA2F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0FABFD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E9F194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898FDF9" w14:textId="77777777" w:rsidR="002A2D8B" w:rsidRDefault="002A2D8B" w:rsidP="002A2D8B">
            <w:pPr>
              <w:pStyle w:val="TAC"/>
              <w:keepNext w:val="0"/>
              <w:rPr>
                <w:lang w:val="en-US"/>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054231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6D3A0FF"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FD41679"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66F2541"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0F50DD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421128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3CF9C14"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A39476"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8373F7"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204C9BC"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2CBC069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454B747"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107E707" w14:textId="77777777" w:rsidR="002A2D8B" w:rsidRDefault="002A2D8B" w:rsidP="002A2D8B">
            <w:pPr>
              <w:pStyle w:val="TAC"/>
              <w:keepNext w:val="0"/>
              <w:rPr>
                <w:lang w:val="en-US" w:eastAsia="zh-CN"/>
              </w:rPr>
            </w:pPr>
          </w:p>
        </w:tc>
      </w:tr>
      <w:tr w:rsidR="002A2D8B" w14:paraId="0C03296B"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77E129C3"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140C129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E33018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5CD7DFD" w14:textId="77777777" w:rsidR="002A2D8B" w:rsidRDefault="002A2D8B" w:rsidP="002A2D8B">
            <w:pPr>
              <w:pStyle w:val="TAC"/>
              <w:keepNext w:val="0"/>
              <w:rPr>
                <w:lang w:val="en-US"/>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76741B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F516F48" w14:textId="77777777" w:rsidR="002A2D8B" w:rsidRDefault="002A2D8B" w:rsidP="002A2D8B">
            <w:pPr>
              <w:pStyle w:val="TAC"/>
              <w:keepNext w:val="0"/>
              <w:rPr>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2720E1"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253E2A"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CEB6C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A471B9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4F9DF72" w14:textId="77777777" w:rsidR="002A2D8B" w:rsidRDefault="002A2D8B" w:rsidP="002A2D8B">
            <w:pPr>
              <w:pStyle w:val="TAC"/>
              <w:keepNext w:val="0"/>
              <w:rPr>
                <w:szCs w:val="18"/>
                <w:lang w:eastAsia="zh-CN"/>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0FDFAB8"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884AAC" w14:textId="77777777" w:rsidR="002A2D8B" w:rsidRDefault="002A2D8B" w:rsidP="002A2D8B">
            <w:pPr>
              <w:pStyle w:val="TAC"/>
              <w:keepNext w:val="0"/>
              <w:rPr>
                <w:szCs w:val="18"/>
                <w:lang w:eastAsia="zh-CN"/>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A57CA1" w14:textId="77777777" w:rsidR="002A2D8B" w:rsidRDefault="002A2D8B" w:rsidP="002A2D8B">
            <w:pPr>
              <w:pStyle w:val="TAC"/>
              <w:keepNext w:val="0"/>
              <w:rPr>
                <w:szCs w:val="18"/>
                <w:lang w:eastAsia="zh-CN"/>
              </w:rPr>
            </w:pPr>
          </w:p>
        </w:tc>
        <w:tc>
          <w:tcPr>
            <w:tcW w:w="736" w:type="dxa"/>
            <w:tcBorders>
              <w:top w:val="single" w:sz="4" w:space="0" w:color="auto"/>
              <w:left w:val="single" w:sz="4" w:space="0" w:color="auto"/>
              <w:bottom w:val="single" w:sz="4" w:space="0" w:color="auto"/>
              <w:right w:val="single" w:sz="4" w:space="0" w:color="auto"/>
            </w:tcBorders>
          </w:tcPr>
          <w:p w14:paraId="1CAB05A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804B759" w14:textId="77777777" w:rsidR="002A2D8B" w:rsidRDefault="002A2D8B" w:rsidP="002A2D8B">
            <w:pPr>
              <w:pStyle w:val="TAC"/>
              <w:keepNext w:val="0"/>
              <w:rPr>
                <w:szCs w:val="18"/>
                <w:lang w:eastAsia="zh-CN"/>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7FACFD0" w14:textId="77777777" w:rsidR="002A2D8B" w:rsidRDefault="002A2D8B" w:rsidP="002A2D8B">
            <w:pPr>
              <w:pStyle w:val="TAC"/>
              <w:keepNext w:val="0"/>
              <w:rPr>
                <w:lang w:val="en-US" w:eastAsia="zh-CN"/>
              </w:rPr>
            </w:pPr>
          </w:p>
        </w:tc>
      </w:tr>
      <w:tr w:rsidR="002A2D8B" w14:paraId="332325A1"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7058B2F4" w14:textId="77777777" w:rsidR="002A2D8B" w:rsidRDefault="002A2D8B" w:rsidP="002A2D8B">
            <w:pPr>
              <w:pStyle w:val="TAC"/>
              <w:keepNext w:val="0"/>
              <w:rPr>
                <w:lang w:val="en-US"/>
              </w:rPr>
            </w:pPr>
            <w:r>
              <w:rPr>
                <w:lang w:val="en-US"/>
              </w:rPr>
              <w:t>CA_n8A-n75A</w:t>
            </w:r>
          </w:p>
        </w:tc>
        <w:tc>
          <w:tcPr>
            <w:tcW w:w="1519" w:type="dxa"/>
            <w:vMerge w:val="restart"/>
            <w:tcBorders>
              <w:top w:val="single" w:sz="4" w:space="0" w:color="auto"/>
              <w:left w:val="single" w:sz="4" w:space="0" w:color="auto"/>
              <w:right w:val="single" w:sz="4" w:space="0" w:color="auto"/>
            </w:tcBorders>
            <w:vAlign w:val="center"/>
          </w:tcPr>
          <w:p w14:paraId="15D6269D" w14:textId="77777777" w:rsidR="002A2D8B" w:rsidRDefault="002A2D8B" w:rsidP="002A2D8B">
            <w:pPr>
              <w:pStyle w:val="TAC"/>
              <w:keepNext w:val="0"/>
              <w:rPr>
                <w:lang w:val="en-US"/>
              </w:rPr>
            </w:pPr>
            <w:r>
              <w:rPr>
                <w:lang w:val="en-US"/>
              </w:rPr>
              <w:t>-</w:t>
            </w:r>
          </w:p>
        </w:tc>
        <w:tc>
          <w:tcPr>
            <w:tcW w:w="736" w:type="dxa"/>
            <w:vMerge w:val="restart"/>
            <w:tcBorders>
              <w:left w:val="single" w:sz="4" w:space="0" w:color="auto"/>
              <w:right w:val="single" w:sz="4" w:space="0" w:color="auto"/>
            </w:tcBorders>
            <w:vAlign w:val="center"/>
          </w:tcPr>
          <w:p w14:paraId="53942522" w14:textId="77777777" w:rsidR="002A2D8B" w:rsidRDefault="002A2D8B" w:rsidP="002A2D8B">
            <w:pPr>
              <w:pStyle w:val="TAC"/>
              <w:keepNext w:val="0"/>
              <w:rPr>
                <w:lang w:val="en-US"/>
              </w:rPr>
            </w:pPr>
            <w:r>
              <w:rPr>
                <w:lang w:val="en-US"/>
              </w:rPr>
              <w:t>n8</w:t>
            </w:r>
          </w:p>
        </w:tc>
        <w:tc>
          <w:tcPr>
            <w:tcW w:w="736" w:type="dxa"/>
            <w:tcBorders>
              <w:top w:val="single" w:sz="4" w:space="0" w:color="auto"/>
              <w:left w:val="single" w:sz="4" w:space="0" w:color="auto"/>
              <w:bottom w:val="single" w:sz="4" w:space="0" w:color="auto"/>
              <w:right w:val="single" w:sz="4" w:space="0" w:color="auto"/>
            </w:tcBorders>
            <w:vAlign w:val="center"/>
          </w:tcPr>
          <w:p w14:paraId="756169DB" w14:textId="77777777" w:rsidR="002A2D8B" w:rsidRDefault="002A2D8B" w:rsidP="002A2D8B">
            <w:pPr>
              <w:pStyle w:val="TAC"/>
              <w:keepNext w:val="0"/>
              <w:rPr>
                <w:rFonts w:eastAsia="Yu Mincho"/>
              </w:rPr>
            </w:pPr>
            <w:r>
              <w:rPr>
                <w:rFonts w:eastAsia="Yu Mincho"/>
              </w:rPr>
              <w:t>15</w:t>
            </w:r>
          </w:p>
        </w:tc>
        <w:tc>
          <w:tcPr>
            <w:tcW w:w="736" w:type="dxa"/>
            <w:tcBorders>
              <w:top w:val="single" w:sz="4" w:space="0" w:color="auto"/>
              <w:left w:val="single" w:sz="4" w:space="0" w:color="auto"/>
              <w:bottom w:val="single" w:sz="4" w:space="0" w:color="auto"/>
              <w:right w:val="single" w:sz="4" w:space="0" w:color="auto"/>
            </w:tcBorders>
          </w:tcPr>
          <w:p w14:paraId="3526F4F7" w14:textId="77777777" w:rsidR="002A2D8B" w:rsidRDefault="002A2D8B" w:rsidP="002A2D8B">
            <w:pPr>
              <w:pStyle w:val="TAC"/>
              <w:keepNext w:val="0"/>
              <w:rPr>
                <w:rFonts w:eastAsia="Yu Mincho"/>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906BB1" w14:textId="77777777" w:rsidR="002A2D8B" w:rsidRDefault="002A2D8B" w:rsidP="002A2D8B">
            <w:pPr>
              <w:pStyle w:val="TAC"/>
              <w:keepNext w:val="0"/>
              <w:rPr>
                <w:rFonts w:eastAsia="Yu Mincho"/>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803579" w14:textId="77777777" w:rsidR="002A2D8B" w:rsidRDefault="002A2D8B" w:rsidP="002A2D8B">
            <w:pPr>
              <w:pStyle w:val="TAC"/>
              <w:keepNext w:val="0"/>
              <w:rPr>
                <w:rFonts w:eastAsia="Yu Mincho"/>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6904A6E" w14:textId="77777777" w:rsidR="002A2D8B" w:rsidRDefault="002A2D8B" w:rsidP="002A2D8B">
            <w:pPr>
              <w:pStyle w:val="TAC"/>
              <w:keepNext w:val="0"/>
              <w:rPr>
                <w:rFonts w:eastAsia="Yu Mincho"/>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84583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83A2D2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AE2D07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65226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E59ED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80B544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5AD0E2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B047FED" w14:textId="77777777" w:rsidR="002A2D8B" w:rsidRDefault="002A2D8B" w:rsidP="002A2D8B">
            <w:pPr>
              <w:pStyle w:val="TAC"/>
              <w:keepNext w:val="0"/>
              <w:rPr>
                <w:rFonts w:eastAsia="Yu Mincho"/>
                <w:szCs w:val="18"/>
              </w:rPr>
            </w:pPr>
          </w:p>
        </w:tc>
        <w:tc>
          <w:tcPr>
            <w:tcW w:w="1632" w:type="dxa"/>
            <w:vMerge w:val="restart"/>
            <w:tcBorders>
              <w:left w:val="single" w:sz="4" w:space="0" w:color="auto"/>
              <w:right w:val="single" w:sz="4" w:space="0" w:color="auto"/>
            </w:tcBorders>
            <w:vAlign w:val="center"/>
          </w:tcPr>
          <w:p w14:paraId="56AC82CF" w14:textId="77777777" w:rsidR="002A2D8B" w:rsidRDefault="002A2D8B" w:rsidP="002A2D8B">
            <w:pPr>
              <w:pStyle w:val="TAC"/>
              <w:keepNext w:val="0"/>
              <w:rPr>
                <w:lang w:val="en-US" w:eastAsia="zh-CN"/>
              </w:rPr>
            </w:pPr>
            <w:r>
              <w:rPr>
                <w:lang w:val="en-US" w:eastAsia="zh-CN"/>
              </w:rPr>
              <w:t>0</w:t>
            </w:r>
          </w:p>
        </w:tc>
      </w:tr>
      <w:tr w:rsidR="002A2D8B" w14:paraId="6DCA4BF2" w14:textId="77777777" w:rsidTr="002A2D8B">
        <w:trPr>
          <w:trHeight w:val="34"/>
          <w:jc w:val="center"/>
        </w:trPr>
        <w:tc>
          <w:tcPr>
            <w:tcW w:w="1626" w:type="dxa"/>
            <w:vMerge/>
            <w:tcBorders>
              <w:left w:val="single" w:sz="4" w:space="0" w:color="auto"/>
              <w:right w:val="single" w:sz="4" w:space="0" w:color="auto"/>
            </w:tcBorders>
            <w:vAlign w:val="center"/>
          </w:tcPr>
          <w:p w14:paraId="66675093"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48B155C"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6BF2AD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EDC1BDA" w14:textId="77777777" w:rsidR="002A2D8B" w:rsidRDefault="002A2D8B" w:rsidP="002A2D8B">
            <w:pPr>
              <w:pStyle w:val="TAC"/>
              <w:keepNext w:val="0"/>
              <w:rPr>
                <w:rFonts w:eastAsia="Yu Mincho"/>
              </w:rPr>
            </w:pPr>
            <w:r>
              <w:rPr>
                <w:rFonts w:eastAsia="Yu Mincho"/>
              </w:rPr>
              <w:t>30</w:t>
            </w:r>
          </w:p>
        </w:tc>
        <w:tc>
          <w:tcPr>
            <w:tcW w:w="736" w:type="dxa"/>
            <w:tcBorders>
              <w:top w:val="single" w:sz="4" w:space="0" w:color="auto"/>
              <w:left w:val="single" w:sz="4" w:space="0" w:color="auto"/>
              <w:bottom w:val="single" w:sz="4" w:space="0" w:color="auto"/>
              <w:right w:val="single" w:sz="4" w:space="0" w:color="auto"/>
            </w:tcBorders>
          </w:tcPr>
          <w:p w14:paraId="0D25638C" w14:textId="77777777" w:rsidR="002A2D8B" w:rsidRDefault="002A2D8B" w:rsidP="002A2D8B">
            <w:pPr>
              <w:pStyle w:val="TAC"/>
              <w:keepNext w:val="0"/>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6E68B451" w14:textId="77777777" w:rsidR="002A2D8B" w:rsidRDefault="002A2D8B" w:rsidP="002A2D8B">
            <w:pPr>
              <w:pStyle w:val="TAC"/>
              <w:keepNext w:val="0"/>
              <w:rPr>
                <w:rFonts w:eastAsia="Yu Mincho"/>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DA8C0D" w14:textId="77777777" w:rsidR="002A2D8B" w:rsidRDefault="002A2D8B" w:rsidP="002A2D8B">
            <w:pPr>
              <w:pStyle w:val="TAC"/>
              <w:keepNext w:val="0"/>
              <w:rPr>
                <w:rFonts w:eastAsia="Yu Mincho"/>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3B95AD" w14:textId="77777777" w:rsidR="002A2D8B" w:rsidRDefault="002A2D8B" w:rsidP="002A2D8B">
            <w:pPr>
              <w:pStyle w:val="TAC"/>
              <w:keepNext w:val="0"/>
              <w:rPr>
                <w:rFonts w:eastAsia="Yu Mincho"/>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0EA0E9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E3DF9A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A9ED30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A13AF0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02F864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40062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537BE6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690923E"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53473508" w14:textId="77777777" w:rsidR="002A2D8B" w:rsidRDefault="002A2D8B" w:rsidP="002A2D8B">
            <w:pPr>
              <w:pStyle w:val="TAC"/>
              <w:keepNext w:val="0"/>
              <w:rPr>
                <w:lang w:val="en-US" w:eastAsia="zh-CN"/>
              </w:rPr>
            </w:pPr>
          </w:p>
        </w:tc>
      </w:tr>
      <w:tr w:rsidR="002A2D8B" w14:paraId="700ABDD3" w14:textId="77777777" w:rsidTr="002A2D8B">
        <w:trPr>
          <w:trHeight w:val="34"/>
          <w:jc w:val="center"/>
        </w:trPr>
        <w:tc>
          <w:tcPr>
            <w:tcW w:w="1626" w:type="dxa"/>
            <w:vMerge/>
            <w:tcBorders>
              <w:left w:val="single" w:sz="4" w:space="0" w:color="auto"/>
              <w:right w:val="single" w:sz="4" w:space="0" w:color="auto"/>
            </w:tcBorders>
            <w:vAlign w:val="center"/>
          </w:tcPr>
          <w:p w14:paraId="04D06D2B"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AF8AD9D"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129333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49E438E" w14:textId="77777777" w:rsidR="002A2D8B" w:rsidRDefault="002A2D8B" w:rsidP="002A2D8B">
            <w:pPr>
              <w:pStyle w:val="TAC"/>
              <w:keepNext w:val="0"/>
              <w:rPr>
                <w:rFonts w:eastAsia="Yu Mincho"/>
              </w:rPr>
            </w:pPr>
            <w:r>
              <w:rPr>
                <w:rFonts w:eastAsia="Yu Mincho"/>
              </w:rPr>
              <w:t>60</w:t>
            </w:r>
          </w:p>
        </w:tc>
        <w:tc>
          <w:tcPr>
            <w:tcW w:w="736" w:type="dxa"/>
            <w:tcBorders>
              <w:top w:val="single" w:sz="4" w:space="0" w:color="auto"/>
              <w:left w:val="single" w:sz="4" w:space="0" w:color="auto"/>
              <w:bottom w:val="single" w:sz="4" w:space="0" w:color="auto"/>
              <w:right w:val="single" w:sz="4" w:space="0" w:color="auto"/>
            </w:tcBorders>
          </w:tcPr>
          <w:p w14:paraId="26928D7B" w14:textId="77777777" w:rsidR="002A2D8B" w:rsidRDefault="002A2D8B" w:rsidP="002A2D8B">
            <w:pPr>
              <w:pStyle w:val="TAC"/>
              <w:keepNext w:val="0"/>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5F4A7AED" w14:textId="77777777" w:rsidR="002A2D8B" w:rsidRDefault="002A2D8B" w:rsidP="002A2D8B">
            <w:pPr>
              <w:pStyle w:val="TAC"/>
              <w:keepNext w:val="0"/>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475ACEBB" w14:textId="77777777" w:rsidR="002A2D8B" w:rsidRDefault="002A2D8B" w:rsidP="002A2D8B">
            <w:pPr>
              <w:pStyle w:val="TAC"/>
              <w:keepNext w:val="0"/>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01B9C6B6" w14:textId="77777777" w:rsidR="002A2D8B" w:rsidRDefault="002A2D8B" w:rsidP="002A2D8B">
            <w:pPr>
              <w:pStyle w:val="TAC"/>
              <w:keepNext w:val="0"/>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4F08E16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2BAEEA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8615D4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44F90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312B29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F5A79B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CFD1F8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B04089"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5A89937" w14:textId="77777777" w:rsidR="002A2D8B" w:rsidRDefault="002A2D8B" w:rsidP="002A2D8B">
            <w:pPr>
              <w:pStyle w:val="TAC"/>
              <w:keepNext w:val="0"/>
              <w:rPr>
                <w:lang w:val="en-US" w:eastAsia="zh-CN"/>
              </w:rPr>
            </w:pPr>
          </w:p>
        </w:tc>
      </w:tr>
      <w:tr w:rsidR="002A2D8B" w14:paraId="3AE3D3D9" w14:textId="77777777" w:rsidTr="002A2D8B">
        <w:trPr>
          <w:trHeight w:val="34"/>
          <w:jc w:val="center"/>
        </w:trPr>
        <w:tc>
          <w:tcPr>
            <w:tcW w:w="1626" w:type="dxa"/>
            <w:vMerge/>
            <w:tcBorders>
              <w:left w:val="single" w:sz="4" w:space="0" w:color="auto"/>
              <w:right w:val="single" w:sz="4" w:space="0" w:color="auto"/>
            </w:tcBorders>
            <w:vAlign w:val="center"/>
          </w:tcPr>
          <w:p w14:paraId="6721489A"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2EB2D04"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132AA99A" w14:textId="77777777" w:rsidR="002A2D8B" w:rsidRDefault="002A2D8B" w:rsidP="002A2D8B">
            <w:pPr>
              <w:pStyle w:val="TAC"/>
              <w:keepNext w:val="0"/>
              <w:rPr>
                <w:lang w:val="en-US"/>
              </w:rPr>
            </w:pPr>
            <w:r>
              <w:rPr>
                <w:lang w:val="en-US"/>
              </w:rPr>
              <w:t>n75</w:t>
            </w:r>
          </w:p>
        </w:tc>
        <w:tc>
          <w:tcPr>
            <w:tcW w:w="736" w:type="dxa"/>
            <w:tcBorders>
              <w:top w:val="single" w:sz="4" w:space="0" w:color="auto"/>
              <w:left w:val="single" w:sz="4" w:space="0" w:color="auto"/>
              <w:bottom w:val="single" w:sz="4" w:space="0" w:color="auto"/>
              <w:right w:val="single" w:sz="4" w:space="0" w:color="auto"/>
            </w:tcBorders>
          </w:tcPr>
          <w:p w14:paraId="66B946CC" w14:textId="77777777" w:rsidR="002A2D8B" w:rsidRDefault="002A2D8B" w:rsidP="002A2D8B">
            <w:pPr>
              <w:pStyle w:val="TAC"/>
              <w:keepNext w:val="0"/>
              <w:rPr>
                <w:rFonts w:eastAsia="Yu Mincho"/>
              </w:rPr>
            </w:pPr>
            <w:r>
              <w:t>15</w:t>
            </w:r>
          </w:p>
        </w:tc>
        <w:tc>
          <w:tcPr>
            <w:tcW w:w="736" w:type="dxa"/>
            <w:tcBorders>
              <w:top w:val="single" w:sz="4" w:space="0" w:color="auto"/>
              <w:left w:val="single" w:sz="4" w:space="0" w:color="auto"/>
              <w:bottom w:val="single" w:sz="4" w:space="0" w:color="auto"/>
              <w:right w:val="single" w:sz="4" w:space="0" w:color="auto"/>
            </w:tcBorders>
          </w:tcPr>
          <w:p w14:paraId="6CDDE662" w14:textId="77777777" w:rsidR="002A2D8B" w:rsidRDefault="002A2D8B" w:rsidP="002A2D8B">
            <w:pPr>
              <w:pStyle w:val="TAC"/>
              <w:keepNext w:val="0"/>
              <w:rPr>
                <w:rFonts w:eastAsia="Yu Mincho"/>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7DC3B7C" w14:textId="77777777" w:rsidR="002A2D8B" w:rsidRDefault="002A2D8B" w:rsidP="002A2D8B">
            <w:pPr>
              <w:pStyle w:val="TAC"/>
              <w:keepNext w:val="0"/>
              <w:rPr>
                <w:rFonts w:eastAsia="Yu Mincho"/>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6E2BD84" w14:textId="77777777" w:rsidR="002A2D8B" w:rsidRDefault="002A2D8B" w:rsidP="002A2D8B">
            <w:pPr>
              <w:pStyle w:val="TAC"/>
              <w:keepNext w:val="0"/>
              <w:rPr>
                <w:rFonts w:eastAsia="Yu Mincho"/>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8D5701" w14:textId="77777777" w:rsidR="002A2D8B" w:rsidRDefault="002A2D8B" w:rsidP="002A2D8B">
            <w:pPr>
              <w:pStyle w:val="TAC"/>
              <w:keepNext w:val="0"/>
              <w:rPr>
                <w:rFonts w:eastAsia="Yu Mincho"/>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04FAA7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B4C514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9D60E4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3EE36D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BBDFA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7EFC6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0A6D2B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AEF8123"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513A0BCF" w14:textId="77777777" w:rsidR="002A2D8B" w:rsidRDefault="002A2D8B" w:rsidP="002A2D8B">
            <w:pPr>
              <w:pStyle w:val="TAC"/>
              <w:keepNext w:val="0"/>
              <w:rPr>
                <w:lang w:val="en-US" w:eastAsia="zh-CN"/>
              </w:rPr>
            </w:pPr>
          </w:p>
        </w:tc>
      </w:tr>
      <w:tr w:rsidR="002A2D8B" w14:paraId="34B3FA72" w14:textId="77777777" w:rsidTr="002A2D8B">
        <w:trPr>
          <w:trHeight w:val="34"/>
          <w:jc w:val="center"/>
        </w:trPr>
        <w:tc>
          <w:tcPr>
            <w:tcW w:w="1626" w:type="dxa"/>
            <w:vMerge/>
            <w:tcBorders>
              <w:left w:val="single" w:sz="4" w:space="0" w:color="auto"/>
              <w:right w:val="single" w:sz="4" w:space="0" w:color="auto"/>
            </w:tcBorders>
            <w:vAlign w:val="center"/>
          </w:tcPr>
          <w:p w14:paraId="514308E4"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3B9039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BCBC63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38030AE" w14:textId="77777777" w:rsidR="002A2D8B" w:rsidRDefault="002A2D8B" w:rsidP="002A2D8B">
            <w:pPr>
              <w:pStyle w:val="TAC"/>
              <w:keepNext w:val="0"/>
              <w:rPr>
                <w:rFonts w:eastAsia="Yu Mincho"/>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37D850FD" w14:textId="77777777" w:rsidR="002A2D8B" w:rsidRDefault="002A2D8B" w:rsidP="002A2D8B">
            <w:pPr>
              <w:pStyle w:val="TAC"/>
              <w:keepNext w:val="0"/>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00A7C238" w14:textId="77777777" w:rsidR="002A2D8B" w:rsidRDefault="002A2D8B" w:rsidP="002A2D8B">
            <w:pPr>
              <w:pStyle w:val="TAC"/>
              <w:keepNext w:val="0"/>
              <w:rPr>
                <w:rFonts w:eastAsia="Yu Mincho"/>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ED29CAF" w14:textId="77777777" w:rsidR="002A2D8B" w:rsidRDefault="002A2D8B" w:rsidP="002A2D8B">
            <w:pPr>
              <w:pStyle w:val="TAC"/>
              <w:keepNext w:val="0"/>
              <w:rPr>
                <w:rFonts w:eastAsia="Yu Mincho"/>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0D1C436" w14:textId="77777777" w:rsidR="002A2D8B" w:rsidRDefault="002A2D8B" w:rsidP="002A2D8B">
            <w:pPr>
              <w:pStyle w:val="TAC"/>
              <w:keepNext w:val="0"/>
              <w:rPr>
                <w:rFonts w:eastAsia="Yu Mincho"/>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611A5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A3D5E5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F581F1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2ACC0B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869274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513EA7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816A8C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854BF92"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645F425" w14:textId="77777777" w:rsidR="002A2D8B" w:rsidRDefault="002A2D8B" w:rsidP="002A2D8B">
            <w:pPr>
              <w:pStyle w:val="TAC"/>
              <w:keepNext w:val="0"/>
              <w:rPr>
                <w:lang w:val="en-US" w:eastAsia="zh-CN"/>
              </w:rPr>
            </w:pPr>
          </w:p>
        </w:tc>
      </w:tr>
      <w:tr w:rsidR="002A2D8B" w14:paraId="26A6F1A8" w14:textId="77777777" w:rsidTr="002A2D8B">
        <w:trPr>
          <w:trHeight w:val="34"/>
          <w:jc w:val="center"/>
        </w:trPr>
        <w:tc>
          <w:tcPr>
            <w:tcW w:w="1626" w:type="dxa"/>
            <w:vMerge/>
            <w:tcBorders>
              <w:left w:val="single" w:sz="4" w:space="0" w:color="auto"/>
              <w:right w:val="single" w:sz="4" w:space="0" w:color="auto"/>
            </w:tcBorders>
            <w:vAlign w:val="center"/>
          </w:tcPr>
          <w:p w14:paraId="779BBA6E"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C4C180E"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7E43A1E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3A8274B" w14:textId="77777777" w:rsidR="002A2D8B" w:rsidRDefault="002A2D8B" w:rsidP="002A2D8B">
            <w:pPr>
              <w:pStyle w:val="TAC"/>
              <w:keepNext w:val="0"/>
              <w:rPr>
                <w:rFonts w:eastAsia="Yu Mincho"/>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64F81739" w14:textId="77777777" w:rsidR="002A2D8B" w:rsidRDefault="002A2D8B" w:rsidP="002A2D8B">
            <w:pPr>
              <w:pStyle w:val="TAC"/>
              <w:keepNext w:val="0"/>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1C9FE1A4" w14:textId="77777777" w:rsidR="002A2D8B" w:rsidRDefault="002A2D8B" w:rsidP="002A2D8B">
            <w:pPr>
              <w:pStyle w:val="TAC"/>
              <w:keepNext w:val="0"/>
              <w:rPr>
                <w:rFonts w:eastAsia="Yu Mincho"/>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CA014B0" w14:textId="77777777" w:rsidR="002A2D8B" w:rsidRDefault="002A2D8B" w:rsidP="002A2D8B">
            <w:pPr>
              <w:pStyle w:val="TAC"/>
              <w:keepNext w:val="0"/>
              <w:rPr>
                <w:rFonts w:eastAsia="Yu Mincho"/>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46820C" w14:textId="77777777" w:rsidR="002A2D8B" w:rsidRDefault="002A2D8B" w:rsidP="002A2D8B">
            <w:pPr>
              <w:pStyle w:val="TAC"/>
              <w:keepNext w:val="0"/>
              <w:rPr>
                <w:rFonts w:eastAsia="Yu Mincho"/>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FF7E59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42FCCE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8D4043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8B1C2F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69043A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78169E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AC8171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92A76DE"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D1EEE3F" w14:textId="77777777" w:rsidR="002A2D8B" w:rsidRDefault="002A2D8B" w:rsidP="002A2D8B">
            <w:pPr>
              <w:pStyle w:val="TAC"/>
              <w:keepNext w:val="0"/>
              <w:rPr>
                <w:lang w:val="en-US" w:eastAsia="zh-CN"/>
              </w:rPr>
            </w:pPr>
          </w:p>
        </w:tc>
      </w:tr>
      <w:tr w:rsidR="002A2D8B" w14:paraId="604C3C2C" w14:textId="77777777" w:rsidTr="002A2D8B">
        <w:trPr>
          <w:trHeight w:val="34"/>
          <w:jc w:val="center"/>
        </w:trPr>
        <w:tc>
          <w:tcPr>
            <w:tcW w:w="1626" w:type="dxa"/>
            <w:vMerge w:val="restart"/>
            <w:tcBorders>
              <w:left w:val="single" w:sz="4" w:space="0" w:color="auto"/>
              <w:right w:val="single" w:sz="4" w:space="0" w:color="auto"/>
            </w:tcBorders>
            <w:vAlign w:val="center"/>
          </w:tcPr>
          <w:p w14:paraId="6D917CCA" w14:textId="77777777" w:rsidR="002A2D8B" w:rsidRDefault="002A2D8B" w:rsidP="002A2D8B">
            <w:pPr>
              <w:pStyle w:val="TAC"/>
              <w:keepNext w:val="0"/>
              <w:rPr>
                <w:lang w:val="en-US"/>
              </w:rPr>
            </w:pPr>
            <w:r>
              <w:rPr>
                <w:lang w:val="en-US"/>
              </w:rPr>
              <w:t>CA_n8A-n78A</w:t>
            </w:r>
          </w:p>
        </w:tc>
        <w:tc>
          <w:tcPr>
            <w:tcW w:w="1519" w:type="dxa"/>
            <w:vMerge w:val="restart"/>
            <w:tcBorders>
              <w:left w:val="single" w:sz="4" w:space="0" w:color="auto"/>
              <w:right w:val="single" w:sz="4" w:space="0" w:color="auto"/>
            </w:tcBorders>
            <w:vAlign w:val="center"/>
          </w:tcPr>
          <w:p w14:paraId="016D4B85" w14:textId="77777777" w:rsidR="002A2D8B" w:rsidRDefault="002A2D8B" w:rsidP="002A2D8B">
            <w:pPr>
              <w:pStyle w:val="TAC"/>
              <w:keepNext w:val="0"/>
              <w:rPr>
                <w:lang w:val="en-US"/>
              </w:rPr>
            </w:pPr>
            <w:r>
              <w:rPr>
                <w:lang w:val="en-US"/>
              </w:rPr>
              <w:t>CA_n8A-n78A</w:t>
            </w:r>
          </w:p>
        </w:tc>
        <w:tc>
          <w:tcPr>
            <w:tcW w:w="736" w:type="dxa"/>
            <w:vMerge w:val="restart"/>
            <w:tcBorders>
              <w:left w:val="single" w:sz="4" w:space="0" w:color="auto"/>
              <w:right w:val="single" w:sz="4" w:space="0" w:color="auto"/>
            </w:tcBorders>
            <w:vAlign w:val="center"/>
          </w:tcPr>
          <w:p w14:paraId="58F6E3CA" w14:textId="77777777" w:rsidR="002A2D8B" w:rsidRDefault="002A2D8B" w:rsidP="002A2D8B">
            <w:pPr>
              <w:pStyle w:val="TAC"/>
              <w:keepNext w:val="0"/>
              <w:rPr>
                <w:lang w:val="en-US"/>
              </w:rPr>
            </w:pPr>
            <w:r>
              <w:rPr>
                <w:lang w:val="en-US"/>
              </w:rPr>
              <w:t>n8</w:t>
            </w:r>
          </w:p>
        </w:tc>
        <w:tc>
          <w:tcPr>
            <w:tcW w:w="736" w:type="dxa"/>
            <w:tcBorders>
              <w:top w:val="single" w:sz="4" w:space="0" w:color="auto"/>
              <w:left w:val="single" w:sz="4" w:space="0" w:color="auto"/>
              <w:bottom w:val="single" w:sz="4" w:space="0" w:color="auto"/>
              <w:right w:val="single" w:sz="4" w:space="0" w:color="auto"/>
            </w:tcBorders>
            <w:vAlign w:val="center"/>
          </w:tcPr>
          <w:p w14:paraId="128D9840" w14:textId="77777777" w:rsidR="002A2D8B" w:rsidRDefault="002A2D8B" w:rsidP="002A2D8B">
            <w:pPr>
              <w:pStyle w:val="TAC"/>
              <w:keepNext w:val="0"/>
              <w:rPr>
                <w:lang w:val="en-US"/>
              </w:rPr>
            </w:pPr>
            <w:r>
              <w:rPr>
                <w:rFonts w:eastAsia="Yu Mincho"/>
              </w:rPr>
              <w:t>15</w:t>
            </w:r>
          </w:p>
        </w:tc>
        <w:tc>
          <w:tcPr>
            <w:tcW w:w="736" w:type="dxa"/>
            <w:tcBorders>
              <w:top w:val="single" w:sz="4" w:space="0" w:color="auto"/>
              <w:left w:val="single" w:sz="4" w:space="0" w:color="auto"/>
              <w:bottom w:val="single" w:sz="4" w:space="0" w:color="auto"/>
              <w:right w:val="single" w:sz="4" w:space="0" w:color="auto"/>
            </w:tcBorders>
          </w:tcPr>
          <w:p w14:paraId="5D16825A"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3938BE4"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E6A7177"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8F8839"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69A9B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DA044A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8772BA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ED1EC0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6596E6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FED9B1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964BA2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846EF84" w14:textId="77777777" w:rsidR="002A2D8B" w:rsidRDefault="002A2D8B" w:rsidP="002A2D8B">
            <w:pPr>
              <w:pStyle w:val="TAC"/>
              <w:keepNext w:val="0"/>
              <w:rPr>
                <w:rFonts w:eastAsia="Yu Mincho"/>
                <w:szCs w:val="18"/>
              </w:rPr>
            </w:pPr>
          </w:p>
        </w:tc>
        <w:tc>
          <w:tcPr>
            <w:tcW w:w="1632" w:type="dxa"/>
            <w:vMerge w:val="restart"/>
            <w:tcBorders>
              <w:left w:val="single" w:sz="4" w:space="0" w:color="auto"/>
              <w:right w:val="single" w:sz="4" w:space="0" w:color="auto"/>
            </w:tcBorders>
            <w:vAlign w:val="center"/>
          </w:tcPr>
          <w:p w14:paraId="045F8A60" w14:textId="77777777" w:rsidR="002A2D8B" w:rsidRDefault="002A2D8B" w:rsidP="002A2D8B">
            <w:pPr>
              <w:pStyle w:val="TAC"/>
              <w:keepNext w:val="0"/>
              <w:rPr>
                <w:lang w:val="en-US" w:eastAsia="zh-CN"/>
              </w:rPr>
            </w:pPr>
            <w:r>
              <w:rPr>
                <w:lang w:val="en-US" w:eastAsia="zh-CN"/>
              </w:rPr>
              <w:t>0</w:t>
            </w:r>
          </w:p>
        </w:tc>
      </w:tr>
      <w:tr w:rsidR="002A2D8B" w14:paraId="7D140AF9" w14:textId="77777777" w:rsidTr="002A2D8B">
        <w:trPr>
          <w:trHeight w:val="34"/>
          <w:jc w:val="center"/>
        </w:trPr>
        <w:tc>
          <w:tcPr>
            <w:tcW w:w="1626" w:type="dxa"/>
            <w:vMerge/>
            <w:tcBorders>
              <w:left w:val="single" w:sz="4" w:space="0" w:color="auto"/>
              <w:right w:val="single" w:sz="4" w:space="0" w:color="auto"/>
            </w:tcBorders>
            <w:vAlign w:val="center"/>
          </w:tcPr>
          <w:p w14:paraId="67AD3FC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C7455F5"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6129FB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3856E11" w14:textId="77777777" w:rsidR="002A2D8B" w:rsidRDefault="002A2D8B" w:rsidP="002A2D8B">
            <w:pPr>
              <w:pStyle w:val="TAC"/>
              <w:keepNext w:val="0"/>
              <w:rPr>
                <w:lang w:val="en-US"/>
              </w:rPr>
            </w:pPr>
            <w:r>
              <w:rPr>
                <w:rFonts w:eastAsia="Yu Mincho"/>
              </w:rPr>
              <w:t>30</w:t>
            </w:r>
          </w:p>
        </w:tc>
        <w:tc>
          <w:tcPr>
            <w:tcW w:w="736" w:type="dxa"/>
            <w:tcBorders>
              <w:top w:val="single" w:sz="4" w:space="0" w:color="auto"/>
              <w:left w:val="single" w:sz="4" w:space="0" w:color="auto"/>
              <w:bottom w:val="single" w:sz="4" w:space="0" w:color="auto"/>
              <w:right w:val="single" w:sz="4" w:space="0" w:color="auto"/>
            </w:tcBorders>
          </w:tcPr>
          <w:p w14:paraId="10DC6C6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73385ACD"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005612"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F2C416"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5947C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B23513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4EFA67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8D1E3E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72098A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88D8EB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9A9F8D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8BB7C6A"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BA0A62F" w14:textId="77777777" w:rsidR="002A2D8B" w:rsidRDefault="002A2D8B" w:rsidP="002A2D8B">
            <w:pPr>
              <w:pStyle w:val="TAC"/>
              <w:keepNext w:val="0"/>
              <w:rPr>
                <w:lang w:val="en-US" w:eastAsia="zh-CN"/>
              </w:rPr>
            </w:pPr>
          </w:p>
        </w:tc>
      </w:tr>
      <w:tr w:rsidR="002A2D8B" w14:paraId="092234E3" w14:textId="77777777" w:rsidTr="002A2D8B">
        <w:trPr>
          <w:trHeight w:val="34"/>
          <w:jc w:val="center"/>
        </w:trPr>
        <w:tc>
          <w:tcPr>
            <w:tcW w:w="1626" w:type="dxa"/>
            <w:vMerge/>
            <w:tcBorders>
              <w:left w:val="single" w:sz="4" w:space="0" w:color="auto"/>
              <w:right w:val="single" w:sz="4" w:space="0" w:color="auto"/>
            </w:tcBorders>
            <w:vAlign w:val="center"/>
          </w:tcPr>
          <w:p w14:paraId="04F5F19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6A42D0F3"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2056EDF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1F407F4" w14:textId="77777777" w:rsidR="002A2D8B" w:rsidRDefault="002A2D8B" w:rsidP="002A2D8B">
            <w:pPr>
              <w:pStyle w:val="TAC"/>
              <w:keepNext w:val="0"/>
              <w:rPr>
                <w:lang w:val="en-US"/>
              </w:rPr>
            </w:pPr>
            <w:r>
              <w:rPr>
                <w:rFonts w:eastAsia="Yu Mincho"/>
              </w:rPr>
              <w:t>60</w:t>
            </w:r>
          </w:p>
        </w:tc>
        <w:tc>
          <w:tcPr>
            <w:tcW w:w="736" w:type="dxa"/>
            <w:tcBorders>
              <w:top w:val="single" w:sz="4" w:space="0" w:color="auto"/>
              <w:left w:val="single" w:sz="4" w:space="0" w:color="auto"/>
              <w:bottom w:val="single" w:sz="4" w:space="0" w:color="auto"/>
              <w:right w:val="single" w:sz="4" w:space="0" w:color="auto"/>
            </w:tcBorders>
          </w:tcPr>
          <w:p w14:paraId="49E1F2B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C28E62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811CB7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B8877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B33147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1A4E07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D44EB4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8031B2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A3458A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53A5AE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ABD63D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EAD3EB4"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74B26F4" w14:textId="77777777" w:rsidR="002A2D8B" w:rsidRDefault="002A2D8B" w:rsidP="002A2D8B">
            <w:pPr>
              <w:pStyle w:val="TAC"/>
              <w:keepNext w:val="0"/>
              <w:rPr>
                <w:lang w:val="en-US" w:eastAsia="zh-CN"/>
              </w:rPr>
            </w:pPr>
          </w:p>
        </w:tc>
      </w:tr>
      <w:tr w:rsidR="002A2D8B" w14:paraId="0DB9D822" w14:textId="77777777" w:rsidTr="002A2D8B">
        <w:trPr>
          <w:trHeight w:val="34"/>
          <w:jc w:val="center"/>
        </w:trPr>
        <w:tc>
          <w:tcPr>
            <w:tcW w:w="1626" w:type="dxa"/>
            <w:vMerge/>
            <w:tcBorders>
              <w:left w:val="single" w:sz="4" w:space="0" w:color="auto"/>
              <w:right w:val="single" w:sz="4" w:space="0" w:color="auto"/>
            </w:tcBorders>
            <w:vAlign w:val="center"/>
          </w:tcPr>
          <w:p w14:paraId="00539E91"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2F6D9B3"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730A6445" w14:textId="77777777" w:rsidR="002A2D8B" w:rsidRDefault="002A2D8B" w:rsidP="002A2D8B">
            <w:pPr>
              <w:pStyle w:val="TAC"/>
              <w:keepNext w:val="0"/>
              <w:rPr>
                <w:lang w:val="en-US"/>
              </w:rPr>
            </w:pPr>
            <w:r>
              <w:rPr>
                <w:lang w:val="en-US"/>
              </w:rPr>
              <w:t>n78</w:t>
            </w:r>
          </w:p>
        </w:tc>
        <w:tc>
          <w:tcPr>
            <w:tcW w:w="736" w:type="dxa"/>
            <w:tcBorders>
              <w:top w:val="single" w:sz="4" w:space="0" w:color="auto"/>
              <w:left w:val="single" w:sz="4" w:space="0" w:color="auto"/>
              <w:bottom w:val="single" w:sz="4" w:space="0" w:color="auto"/>
              <w:right w:val="single" w:sz="4" w:space="0" w:color="auto"/>
            </w:tcBorders>
          </w:tcPr>
          <w:p w14:paraId="70B594CA"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0119EE9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E3BFC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E41C8E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CC447E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06BBE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A62C70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A7985D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311964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4BFDD2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F94824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F55C3F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84BB82B"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BE51094" w14:textId="77777777" w:rsidR="002A2D8B" w:rsidRDefault="002A2D8B" w:rsidP="002A2D8B">
            <w:pPr>
              <w:pStyle w:val="TAC"/>
              <w:keepNext w:val="0"/>
              <w:rPr>
                <w:lang w:val="en-US" w:eastAsia="zh-CN"/>
              </w:rPr>
            </w:pPr>
          </w:p>
        </w:tc>
      </w:tr>
      <w:tr w:rsidR="002A2D8B" w14:paraId="0DA0D6DB" w14:textId="77777777" w:rsidTr="002A2D8B">
        <w:trPr>
          <w:trHeight w:val="34"/>
          <w:jc w:val="center"/>
        </w:trPr>
        <w:tc>
          <w:tcPr>
            <w:tcW w:w="1626" w:type="dxa"/>
            <w:vMerge/>
            <w:tcBorders>
              <w:left w:val="single" w:sz="4" w:space="0" w:color="auto"/>
              <w:right w:val="single" w:sz="4" w:space="0" w:color="auto"/>
            </w:tcBorders>
            <w:vAlign w:val="center"/>
          </w:tcPr>
          <w:p w14:paraId="2DA54614"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87E29CF"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5B16BB0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21294D4"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6DE437D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673F477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1A56C9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436D7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FCC3AB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8F454E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06A932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39D6DC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89673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749E05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82FE2A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016652D"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363440A5" w14:textId="77777777" w:rsidR="002A2D8B" w:rsidRDefault="002A2D8B" w:rsidP="002A2D8B">
            <w:pPr>
              <w:pStyle w:val="TAC"/>
              <w:keepNext w:val="0"/>
              <w:rPr>
                <w:lang w:val="en-US" w:eastAsia="zh-CN"/>
              </w:rPr>
            </w:pPr>
          </w:p>
        </w:tc>
      </w:tr>
      <w:tr w:rsidR="002A2D8B" w14:paraId="1685112A"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6E5F4C06"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58F4726C"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4D676F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29EEADA"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45A4701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06D9D8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840A56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1608B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F59BD2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0B99AF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7AEFF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653ADD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41014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FDAB10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3C6F24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24A3EC1"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4556303B" w14:textId="77777777" w:rsidR="002A2D8B" w:rsidRDefault="002A2D8B" w:rsidP="002A2D8B">
            <w:pPr>
              <w:pStyle w:val="TAC"/>
              <w:keepNext w:val="0"/>
              <w:rPr>
                <w:lang w:val="en-US" w:eastAsia="zh-CN"/>
              </w:rPr>
            </w:pPr>
          </w:p>
        </w:tc>
      </w:tr>
      <w:tr w:rsidR="002A2D8B" w14:paraId="4BA1BC6A" w14:textId="77777777" w:rsidTr="002A2D8B">
        <w:trPr>
          <w:trHeight w:val="34"/>
          <w:jc w:val="center"/>
        </w:trPr>
        <w:tc>
          <w:tcPr>
            <w:tcW w:w="1626" w:type="dxa"/>
            <w:vMerge w:val="restart"/>
            <w:tcBorders>
              <w:left w:val="single" w:sz="4" w:space="0" w:color="auto"/>
              <w:right w:val="single" w:sz="4" w:space="0" w:color="auto"/>
            </w:tcBorders>
            <w:vAlign w:val="center"/>
          </w:tcPr>
          <w:p w14:paraId="09F047E9" w14:textId="77777777" w:rsidR="002A2D8B" w:rsidRDefault="002A2D8B" w:rsidP="002A2D8B">
            <w:pPr>
              <w:pStyle w:val="TAC"/>
              <w:keepNext w:val="0"/>
              <w:rPr>
                <w:lang w:val="en-US"/>
              </w:rPr>
            </w:pPr>
            <w:r>
              <w:rPr>
                <w:lang w:val="en-US"/>
              </w:rPr>
              <w:t>CA_n8A-n79A</w:t>
            </w:r>
          </w:p>
        </w:tc>
        <w:tc>
          <w:tcPr>
            <w:tcW w:w="1519" w:type="dxa"/>
            <w:vMerge w:val="restart"/>
            <w:tcBorders>
              <w:left w:val="single" w:sz="4" w:space="0" w:color="auto"/>
              <w:right w:val="single" w:sz="4" w:space="0" w:color="auto"/>
            </w:tcBorders>
            <w:vAlign w:val="center"/>
          </w:tcPr>
          <w:p w14:paraId="62036C57" w14:textId="77777777" w:rsidR="002A2D8B" w:rsidRDefault="002A2D8B" w:rsidP="002A2D8B">
            <w:pPr>
              <w:pStyle w:val="TAC"/>
              <w:keepNext w:val="0"/>
              <w:rPr>
                <w:lang w:val="en-US"/>
              </w:rPr>
            </w:pPr>
            <w:r>
              <w:rPr>
                <w:lang w:val="en-US"/>
              </w:rPr>
              <w:t>CA_n8A-n79A</w:t>
            </w:r>
          </w:p>
        </w:tc>
        <w:tc>
          <w:tcPr>
            <w:tcW w:w="736" w:type="dxa"/>
            <w:vMerge w:val="restart"/>
            <w:tcBorders>
              <w:left w:val="single" w:sz="4" w:space="0" w:color="auto"/>
              <w:right w:val="single" w:sz="4" w:space="0" w:color="auto"/>
            </w:tcBorders>
            <w:vAlign w:val="center"/>
          </w:tcPr>
          <w:p w14:paraId="38603660" w14:textId="77777777" w:rsidR="002A2D8B" w:rsidRDefault="002A2D8B" w:rsidP="002A2D8B">
            <w:pPr>
              <w:pStyle w:val="TAC"/>
              <w:keepNext w:val="0"/>
              <w:rPr>
                <w:lang w:val="en-US"/>
              </w:rPr>
            </w:pPr>
            <w:r>
              <w:rPr>
                <w:lang w:val="en-US"/>
              </w:rPr>
              <w:t>n8</w:t>
            </w:r>
          </w:p>
        </w:tc>
        <w:tc>
          <w:tcPr>
            <w:tcW w:w="736" w:type="dxa"/>
            <w:tcBorders>
              <w:top w:val="single" w:sz="4" w:space="0" w:color="auto"/>
              <w:left w:val="single" w:sz="4" w:space="0" w:color="auto"/>
              <w:bottom w:val="single" w:sz="4" w:space="0" w:color="auto"/>
              <w:right w:val="single" w:sz="4" w:space="0" w:color="auto"/>
            </w:tcBorders>
            <w:vAlign w:val="center"/>
          </w:tcPr>
          <w:p w14:paraId="5E12C283" w14:textId="77777777" w:rsidR="002A2D8B" w:rsidRDefault="002A2D8B" w:rsidP="002A2D8B">
            <w:pPr>
              <w:pStyle w:val="TAC"/>
              <w:keepNext w:val="0"/>
              <w:rPr>
                <w:lang w:val="en-US"/>
              </w:rPr>
            </w:pPr>
            <w:r>
              <w:rPr>
                <w:rFonts w:eastAsia="Yu Mincho"/>
              </w:rPr>
              <w:t>15</w:t>
            </w:r>
          </w:p>
        </w:tc>
        <w:tc>
          <w:tcPr>
            <w:tcW w:w="736" w:type="dxa"/>
            <w:tcBorders>
              <w:top w:val="single" w:sz="4" w:space="0" w:color="auto"/>
              <w:left w:val="single" w:sz="4" w:space="0" w:color="auto"/>
              <w:bottom w:val="single" w:sz="4" w:space="0" w:color="auto"/>
              <w:right w:val="single" w:sz="4" w:space="0" w:color="auto"/>
            </w:tcBorders>
          </w:tcPr>
          <w:p w14:paraId="10BCF9EE"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CCCC6E0"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6F647AF"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128C2EB"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CA69A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743A23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8B374C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793050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E33B8A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13EB40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D8E666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AFC9900" w14:textId="77777777" w:rsidR="002A2D8B" w:rsidRDefault="002A2D8B" w:rsidP="002A2D8B">
            <w:pPr>
              <w:pStyle w:val="TAC"/>
              <w:keepNext w:val="0"/>
              <w:rPr>
                <w:rFonts w:eastAsia="Yu Mincho"/>
                <w:szCs w:val="18"/>
              </w:rPr>
            </w:pPr>
          </w:p>
        </w:tc>
        <w:tc>
          <w:tcPr>
            <w:tcW w:w="1632" w:type="dxa"/>
            <w:vMerge w:val="restart"/>
            <w:tcBorders>
              <w:left w:val="single" w:sz="4" w:space="0" w:color="auto"/>
              <w:right w:val="single" w:sz="4" w:space="0" w:color="auto"/>
            </w:tcBorders>
            <w:vAlign w:val="center"/>
          </w:tcPr>
          <w:p w14:paraId="078670CA" w14:textId="77777777" w:rsidR="002A2D8B" w:rsidRDefault="002A2D8B" w:rsidP="002A2D8B">
            <w:pPr>
              <w:pStyle w:val="TAC"/>
              <w:keepNext w:val="0"/>
              <w:rPr>
                <w:lang w:val="en-US" w:eastAsia="zh-CN"/>
              </w:rPr>
            </w:pPr>
            <w:r>
              <w:rPr>
                <w:lang w:val="en-US" w:eastAsia="zh-CN"/>
              </w:rPr>
              <w:t>0</w:t>
            </w:r>
          </w:p>
        </w:tc>
      </w:tr>
      <w:tr w:rsidR="002A2D8B" w14:paraId="058F1348" w14:textId="77777777" w:rsidTr="002A2D8B">
        <w:trPr>
          <w:trHeight w:val="34"/>
          <w:jc w:val="center"/>
        </w:trPr>
        <w:tc>
          <w:tcPr>
            <w:tcW w:w="1626" w:type="dxa"/>
            <w:vMerge/>
            <w:tcBorders>
              <w:left w:val="single" w:sz="4" w:space="0" w:color="auto"/>
              <w:right w:val="single" w:sz="4" w:space="0" w:color="auto"/>
            </w:tcBorders>
            <w:vAlign w:val="center"/>
          </w:tcPr>
          <w:p w14:paraId="16C60FD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75A8312"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76632CD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5BB419D" w14:textId="77777777" w:rsidR="002A2D8B" w:rsidRDefault="002A2D8B" w:rsidP="002A2D8B">
            <w:pPr>
              <w:pStyle w:val="TAC"/>
              <w:keepNext w:val="0"/>
              <w:rPr>
                <w:lang w:val="en-US"/>
              </w:rPr>
            </w:pPr>
            <w:r>
              <w:rPr>
                <w:rFonts w:eastAsia="Yu Mincho"/>
              </w:rPr>
              <w:t>30</w:t>
            </w:r>
          </w:p>
        </w:tc>
        <w:tc>
          <w:tcPr>
            <w:tcW w:w="736" w:type="dxa"/>
            <w:tcBorders>
              <w:top w:val="single" w:sz="4" w:space="0" w:color="auto"/>
              <w:left w:val="single" w:sz="4" w:space="0" w:color="auto"/>
              <w:bottom w:val="single" w:sz="4" w:space="0" w:color="auto"/>
              <w:right w:val="single" w:sz="4" w:space="0" w:color="auto"/>
            </w:tcBorders>
          </w:tcPr>
          <w:p w14:paraId="0BD10F4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6E432E0A"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24A3863"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461E018"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DEC00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17A899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4FC472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D42AE5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25F24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4CD598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4EF622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E949C00"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6318A30" w14:textId="77777777" w:rsidR="002A2D8B" w:rsidRDefault="002A2D8B" w:rsidP="002A2D8B">
            <w:pPr>
              <w:pStyle w:val="TAC"/>
              <w:keepNext w:val="0"/>
              <w:rPr>
                <w:lang w:val="en-US" w:eastAsia="zh-CN"/>
              </w:rPr>
            </w:pPr>
          </w:p>
        </w:tc>
      </w:tr>
      <w:tr w:rsidR="002A2D8B" w14:paraId="52262EF2" w14:textId="77777777" w:rsidTr="002A2D8B">
        <w:trPr>
          <w:trHeight w:val="34"/>
          <w:jc w:val="center"/>
        </w:trPr>
        <w:tc>
          <w:tcPr>
            <w:tcW w:w="1626" w:type="dxa"/>
            <w:vMerge/>
            <w:tcBorders>
              <w:left w:val="single" w:sz="4" w:space="0" w:color="auto"/>
              <w:right w:val="single" w:sz="4" w:space="0" w:color="auto"/>
            </w:tcBorders>
            <w:vAlign w:val="center"/>
          </w:tcPr>
          <w:p w14:paraId="5CE35B5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933FC90"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7A6CDFA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DCBE99F" w14:textId="77777777" w:rsidR="002A2D8B" w:rsidRDefault="002A2D8B" w:rsidP="002A2D8B">
            <w:pPr>
              <w:pStyle w:val="TAC"/>
              <w:keepNext w:val="0"/>
              <w:rPr>
                <w:lang w:val="en-US"/>
              </w:rPr>
            </w:pPr>
            <w:r>
              <w:rPr>
                <w:rFonts w:eastAsia="Yu Mincho"/>
              </w:rPr>
              <w:t>60</w:t>
            </w:r>
          </w:p>
        </w:tc>
        <w:tc>
          <w:tcPr>
            <w:tcW w:w="736" w:type="dxa"/>
            <w:tcBorders>
              <w:top w:val="single" w:sz="4" w:space="0" w:color="auto"/>
              <w:left w:val="single" w:sz="4" w:space="0" w:color="auto"/>
              <w:bottom w:val="single" w:sz="4" w:space="0" w:color="auto"/>
              <w:right w:val="single" w:sz="4" w:space="0" w:color="auto"/>
            </w:tcBorders>
          </w:tcPr>
          <w:p w14:paraId="52CE533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05AAE9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1E868E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C0DAA3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3486F6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CE59CD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FBE3A8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FD7F86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B61F1F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78B98E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1765E9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16A96F"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16EC91D" w14:textId="77777777" w:rsidR="002A2D8B" w:rsidRDefault="002A2D8B" w:rsidP="002A2D8B">
            <w:pPr>
              <w:pStyle w:val="TAC"/>
              <w:keepNext w:val="0"/>
              <w:rPr>
                <w:lang w:val="en-US" w:eastAsia="zh-CN"/>
              </w:rPr>
            </w:pPr>
          </w:p>
        </w:tc>
      </w:tr>
      <w:tr w:rsidR="002A2D8B" w14:paraId="399FF35C" w14:textId="77777777" w:rsidTr="002A2D8B">
        <w:trPr>
          <w:trHeight w:val="34"/>
          <w:jc w:val="center"/>
        </w:trPr>
        <w:tc>
          <w:tcPr>
            <w:tcW w:w="1626" w:type="dxa"/>
            <w:vMerge/>
            <w:tcBorders>
              <w:left w:val="single" w:sz="4" w:space="0" w:color="auto"/>
              <w:right w:val="single" w:sz="4" w:space="0" w:color="auto"/>
            </w:tcBorders>
            <w:vAlign w:val="center"/>
          </w:tcPr>
          <w:p w14:paraId="1DE3CE23"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767CE7C"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7469469B" w14:textId="77777777" w:rsidR="002A2D8B" w:rsidRDefault="002A2D8B" w:rsidP="002A2D8B">
            <w:pPr>
              <w:pStyle w:val="TAC"/>
              <w:keepNext w:val="0"/>
              <w:rPr>
                <w:lang w:val="en-US"/>
              </w:rPr>
            </w:pPr>
            <w:r>
              <w:rPr>
                <w:lang w:val="en-US"/>
              </w:rPr>
              <w:t>n</w:t>
            </w:r>
            <w:r>
              <w:t>7</w:t>
            </w:r>
            <w:r>
              <w:rPr>
                <w:lang w:val="en-US"/>
              </w:rPr>
              <w:t>9</w:t>
            </w:r>
          </w:p>
        </w:tc>
        <w:tc>
          <w:tcPr>
            <w:tcW w:w="736" w:type="dxa"/>
            <w:tcBorders>
              <w:top w:val="single" w:sz="4" w:space="0" w:color="auto"/>
              <w:left w:val="single" w:sz="4" w:space="0" w:color="auto"/>
              <w:bottom w:val="single" w:sz="4" w:space="0" w:color="auto"/>
              <w:right w:val="single" w:sz="4" w:space="0" w:color="auto"/>
            </w:tcBorders>
          </w:tcPr>
          <w:p w14:paraId="05C6A72B"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3107BDA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104009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196A46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B2DC23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804D5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623AD3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1B9E49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382354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423A1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8BB234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E461B7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2994E13"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E54E348" w14:textId="77777777" w:rsidR="002A2D8B" w:rsidRDefault="002A2D8B" w:rsidP="002A2D8B">
            <w:pPr>
              <w:pStyle w:val="TAC"/>
              <w:keepNext w:val="0"/>
              <w:rPr>
                <w:lang w:val="en-US" w:eastAsia="zh-CN"/>
              </w:rPr>
            </w:pPr>
          </w:p>
        </w:tc>
      </w:tr>
      <w:tr w:rsidR="002A2D8B" w14:paraId="295E0CB4" w14:textId="77777777" w:rsidTr="002A2D8B">
        <w:trPr>
          <w:trHeight w:val="34"/>
          <w:jc w:val="center"/>
        </w:trPr>
        <w:tc>
          <w:tcPr>
            <w:tcW w:w="1626" w:type="dxa"/>
            <w:vMerge/>
            <w:tcBorders>
              <w:left w:val="single" w:sz="4" w:space="0" w:color="auto"/>
              <w:right w:val="single" w:sz="4" w:space="0" w:color="auto"/>
            </w:tcBorders>
            <w:vAlign w:val="center"/>
          </w:tcPr>
          <w:p w14:paraId="4847DEB9"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83831EE"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EE03F5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BE9E7AF"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4769F5B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4704892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0F94C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CBAC2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98127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90803F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38DEEA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0A670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1F148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463D74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546ED9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D15FDDF"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6FB90E14" w14:textId="77777777" w:rsidR="002A2D8B" w:rsidRDefault="002A2D8B" w:rsidP="002A2D8B">
            <w:pPr>
              <w:pStyle w:val="TAC"/>
              <w:keepNext w:val="0"/>
              <w:rPr>
                <w:lang w:val="en-US" w:eastAsia="zh-CN"/>
              </w:rPr>
            </w:pPr>
          </w:p>
        </w:tc>
      </w:tr>
      <w:tr w:rsidR="002A2D8B" w14:paraId="58BE5824"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181A1D8D"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3CEC5AA0"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525D930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ADD4FE6"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474F0FC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F1D54C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34A506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FC424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C87B87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DBBC3A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74DE07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1AA212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6C6DE3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479FE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4CF121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6F64277"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4060B2F6" w14:textId="77777777" w:rsidR="002A2D8B" w:rsidRDefault="002A2D8B" w:rsidP="002A2D8B">
            <w:pPr>
              <w:pStyle w:val="TAC"/>
              <w:keepNext w:val="0"/>
              <w:rPr>
                <w:lang w:val="en-US" w:eastAsia="zh-CN"/>
              </w:rPr>
            </w:pPr>
          </w:p>
        </w:tc>
      </w:tr>
      <w:tr w:rsidR="002A2D8B" w14:paraId="67AAAFE6" w14:textId="77777777" w:rsidTr="002A2D8B">
        <w:trPr>
          <w:trHeight w:val="34"/>
          <w:jc w:val="center"/>
        </w:trPr>
        <w:tc>
          <w:tcPr>
            <w:tcW w:w="1626" w:type="dxa"/>
            <w:vMerge w:val="restart"/>
            <w:tcBorders>
              <w:left w:val="single" w:sz="4" w:space="0" w:color="auto"/>
              <w:right w:val="single" w:sz="4" w:space="0" w:color="auto"/>
            </w:tcBorders>
            <w:vAlign w:val="center"/>
          </w:tcPr>
          <w:p w14:paraId="19482F94" w14:textId="77777777" w:rsidR="002A2D8B" w:rsidRDefault="002A2D8B" w:rsidP="002A2D8B">
            <w:pPr>
              <w:pStyle w:val="TAC"/>
              <w:keepNext w:val="0"/>
              <w:rPr>
                <w:lang w:val="en-US"/>
              </w:rPr>
            </w:pPr>
            <w:r>
              <w:rPr>
                <w:rFonts w:hint="eastAsia"/>
                <w:lang w:val="en-US" w:eastAsia="zh-CN"/>
              </w:rPr>
              <w:t>CA_n20A-n28A</w:t>
            </w:r>
          </w:p>
        </w:tc>
        <w:tc>
          <w:tcPr>
            <w:tcW w:w="1519" w:type="dxa"/>
            <w:vMerge w:val="restart"/>
            <w:tcBorders>
              <w:left w:val="single" w:sz="4" w:space="0" w:color="auto"/>
              <w:right w:val="single" w:sz="4" w:space="0" w:color="auto"/>
            </w:tcBorders>
            <w:vAlign w:val="center"/>
          </w:tcPr>
          <w:p w14:paraId="0155F3B9" w14:textId="77777777" w:rsidR="002A2D8B" w:rsidRDefault="002A2D8B" w:rsidP="002A2D8B">
            <w:pPr>
              <w:pStyle w:val="TAC"/>
              <w:keepNext w:val="0"/>
              <w:rPr>
                <w:lang w:val="en-US"/>
              </w:rPr>
            </w:pPr>
            <w:r>
              <w:rPr>
                <w:rFonts w:hint="eastAsia"/>
                <w:lang w:val="en-US" w:eastAsia="zh-CN"/>
              </w:rPr>
              <w:t>CA_n20A-n28A</w:t>
            </w:r>
          </w:p>
        </w:tc>
        <w:tc>
          <w:tcPr>
            <w:tcW w:w="736" w:type="dxa"/>
            <w:vMerge w:val="restart"/>
            <w:tcBorders>
              <w:left w:val="single" w:sz="4" w:space="0" w:color="auto"/>
              <w:right w:val="single" w:sz="4" w:space="0" w:color="auto"/>
            </w:tcBorders>
            <w:vAlign w:val="center"/>
          </w:tcPr>
          <w:p w14:paraId="5973A119" w14:textId="77777777" w:rsidR="002A2D8B" w:rsidRDefault="002A2D8B" w:rsidP="002A2D8B">
            <w:pPr>
              <w:pStyle w:val="TAC"/>
              <w:keepNext w:val="0"/>
              <w:rPr>
                <w:lang w:val="en-US"/>
              </w:rPr>
            </w:pPr>
            <w:r>
              <w:rPr>
                <w:rFonts w:hint="eastAsia"/>
                <w:lang w:val="en-US" w:eastAsia="zh-CN"/>
              </w:rPr>
              <w:t>n20</w:t>
            </w:r>
          </w:p>
        </w:tc>
        <w:tc>
          <w:tcPr>
            <w:tcW w:w="736" w:type="dxa"/>
            <w:tcBorders>
              <w:top w:val="single" w:sz="4" w:space="0" w:color="auto"/>
              <w:left w:val="single" w:sz="4" w:space="0" w:color="auto"/>
              <w:bottom w:val="single" w:sz="4" w:space="0" w:color="auto"/>
              <w:right w:val="single" w:sz="4" w:space="0" w:color="auto"/>
            </w:tcBorders>
          </w:tcPr>
          <w:p w14:paraId="43F83252"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3AF4ADC"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6D78FF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6BA0F5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EAF03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20F557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14F638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DA9A75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0851C5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D9CA20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0196E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106EF0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20C30DD" w14:textId="77777777" w:rsidR="002A2D8B" w:rsidRDefault="002A2D8B" w:rsidP="002A2D8B">
            <w:pPr>
              <w:pStyle w:val="TAC"/>
              <w:keepNext w:val="0"/>
              <w:rPr>
                <w:rFonts w:eastAsia="Yu Mincho"/>
                <w:szCs w:val="18"/>
              </w:rPr>
            </w:pPr>
          </w:p>
        </w:tc>
        <w:tc>
          <w:tcPr>
            <w:tcW w:w="1632" w:type="dxa"/>
            <w:vMerge w:val="restart"/>
            <w:tcBorders>
              <w:left w:val="single" w:sz="4" w:space="0" w:color="auto"/>
              <w:right w:val="single" w:sz="4" w:space="0" w:color="auto"/>
            </w:tcBorders>
            <w:vAlign w:val="center"/>
          </w:tcPr>
          <w:p w14:paraId="18BB61FC" w14:textId="77777777" w:rsidR="002A2D8B" w:rsidRDefault="002A2D8B" w:rsidP="002A2D8B">
            <w:pPr>
              <w:pStyle w:val="TAC"/>
              <w:keepNext w:val="0"/>
              <w:rPr>
                <w:lang w:val="en-US" w:eastAsia="zh-CN"/>
              </w:rPr>
            </w:pPr>
            <w:r>
              <w:rPr>
                <w:lang w:val="en-US" w:eastAsia="zh-CN"/>
              </w:rPr>
              <w:t>0</w:t>
            </w:r>
          </w:p>
        </w:tc>
      </w:tr>
      <w:tr w:rsidR="002A2D8B" w14:paraId="091EDDC0" w14:textId="77777777" w:rsidTr="002A2D8B">
        <w:trPr>
          <w:trHeight w:val="34"/>
          <w:jc w:val="center"/>
        </w:trPr>
        <w:tc>
          <w:tcPr>
            <w:tcW w:w="1626" w:type="dxa"/>
            <w:vMerge/>
            <w:tcBorders>
              <w:left w:val="single" w:sz="4" w:space="0" w:color="auto"/>
              <w:right w:val="single" w:sz="4" w:space="0" w:color="auto"/>
            </w:tcBorders>
            <w:vAlign w:val="center"/>
          </w:tcPr>
          <w:p w14:paraId="1A2B02F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F1D9398"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CB4349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8516C61"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6B7869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9B29E3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46CF55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30C84B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24B205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725741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2E45EB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E11843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109281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754B1F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73CD50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C56E7F"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82CC8C5" w14:textId="77777777" w:rsidR="002A2D8B" w:rsidRDefault="002A2D8B" w:rsidP="002A2D8B">
            <w:pPr>
              <w:pStyle w:val="TAC"/>
              <w:keepNext w:val="0"/>
              <w:rPr>
                <w:lang w:val="en-US" w:eastAsia="zh-CN"/>
              </w:rPr>
            </w:pPr>
          </w:p>
        </w:tc>
      </w:tr>
      <w:tr w:rsidR="002A2D8B" w14:paraId="29533CA4" w14:textId="77777777" w:rsidTr="002A2D8B">
        <w:trPr>
          <w:trHeight w:val="34"/>
          <w:jc w:val="center"/>
        </w:trPr>
        <w:tc>
          <w:tcPr>
            <w:tcW w:w="1626" w:type="dxa"/>
            <w:vMerge/>
            <w:tcBorders>
              <w:left w:val="single" w:sz="4" w:space="0" w:color="auto"/>
              <w:right w:val="single" w:sz="4" w:space="0" w:color="auto"/>
            </w:tcBorders>
            <w:vAlign w:val="center"/>
          </w:tcPr>
          <w:p w14:paraId="002DBA5D"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5532A52"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28B6FE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A507FD5"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D44C77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2A5568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BF5769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2D49C1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174C83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832BA9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D2D9C1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9CAAE6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F922D5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5E14C3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F3611B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8520EEB"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F130FD5" w14:textId="77777777" w:rsidR="002A2D8B" w:rsidRDefault="002A2D8B" w:rsidP="002A2D8B">
            <w:pPr>
              <w:pStyle w:val="TAC"/>
              <w:keepNext w:val="0"/>
              <w:rPr>
                <w:lang w:val="en-US" w:eastAsia="zh-CN"/>
              </w:rPr>
            </w:pPr>
          </w:p>
        </w:tc>
      </w:tr>
      <w:tr w:rsidR="002A2D8B" w14:paraId="25903479" w14:textId="77777777" w:rsidTr="002A2D8B">
        <w:trPr>
          <w:trHeight w:val="34"/>
          <w:jc w:val="center"/>
        </w:trPr>
        <w:tc>
          <w:tcPr>
            <w:tcW w:w="1626" w:type="dxa"/>
            <w:vMerge/>
            <w:tcBorders>
              <w:left w:val="single" w:sz="4" w:space="0" w:color="auto"/>
              <w:right w:val="single" w:sz="4" w:space="0" w:color="auto"/>
            </w:tcBorders>
            <w:vAlign w:val="center"/>
          </w:tcPr>
          <w:p w14:paraId="794A2662"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2CAF7065"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617790A8" w14:textId="77777777" w:rsidR="002A2D8B" w:rsidRDefault="002A2D8B" w:rsidP="002A2D8B">
            <w:pPr>
              <w:pStyle w:val="TAC"/>
              <w:keepNext w:val="0"/>
              <w:rPr>
                <w:lang w:val="en-US"/>
              </w:rPr>
            </w:pPr>
            <w:r>
              <w:rPr>
                <w:rFonts w:hint="eastAsia"/>
                <w:lang w:val="en-US" w:eastAsia="zh-CN"/>
              </w:rPr>
              <w:t>n28</w:t>
            </w:r>
          </w:p>
        </w:tc>
        <w:tc>
          <w:tcPr>
            <w:tcW w:w="736" w:type="dxa"/>
            <w:tcBorders>
              <w:top w:val="single" w:sz="4" w:space="0" w:color="auto"/>
              <w:left w:val="single" w:sz="4" w:space="0" w:color="auto"/>
              <w:bottom w:val="single" w:sz="4" w:space="0" w:color="auto"/>
              <w:right w:val="single" w:sz="4" w:space="0" w:color="auto"/>
            </w:tcBorders>
          </w:tcPr>
          <w:p w14:paraId="42F55F30"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A518C54"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814ED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CB9EC7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B155B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532281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038052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02B192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071323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1A0D05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16530F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21500C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CC765D"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0E5A8FA" w14:textId="77777777" w:rsidR="002A2D8B" w:rsidRDefault="002A2D8B" w:rsidP="002A2D8B">
            <w:pPr>
              <w:pStyle w:val="TAC"/>
              <w:keepNext w:val="0"/>
              <w:rPr>
                <w:lang w:val="en-US" w:eastAsia="zh-CN"/>
              </w:rPr>
            </w:pPr>
          </w:p>
        </w:tc>
      </w:tr>
      <w:tr w:rsidR="002A2D8B" w14:paraId="47B70396" w14:textId="77777777" w:rsidTr="002A2D8B">
        <w:trPr>
          <w:trHeight w:val="34"/>
          <w:jc w:val="center"/>
        </w:trPr>
        <w:tc>
          <w:tcPr>
            <w:tcW w:w="1626" w:type="dxa"/>
            <w:vMerge/>
            <w:tcBorders>
              <w:left w:val="single" w:sz="4" w:space="0" w:color="auto"/>
              <w:right w:val="single" w:sz="4" w:space="0" w:color="auto"/>
            </w:tcBorders>
            <w:vAlign w:val="center"/>
          </w:tcPr>
          <w:p w14:paraId="2839BB8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9DC2560"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D92ACF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F025873"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807E9A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29B762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10586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1C8E5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18E2D9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677253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3DA728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E68DDB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80F920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862AFE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D02E6B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359E480"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5AA0039A" w14:textId="77777777" w:rsidR="002A2D8B" w:rsidRDefault="002A2D8B" w:rsidP="002A2D8B">
            <w:pPr>
              <w:pStyle w:val="TAC"/>
              <w:keepNext w:val="0"/>
              <w:rPr>
                <w:lang w:val="en-US" w:eastAsia="zh-CN"/>
              </w:rPr>
            </w:pPr>
          </w:p>
        </w:tc>
      </w:tr>
      <w:tr w:rsidR="002A2D8B" w14:paraId="26D6BE52"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531166C2"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5DA01570"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6163584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B3E9FE4"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C88D09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7B6CD6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AF2CA3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F43E1F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3FA51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6ADCC7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489819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3C621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98B814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7EAEC0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A6E096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A6BC974"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641C257B" w14:textId="77777777" w:rsidR="002A2D8B" w:rsidRDefault="002A2D8B" w:rsidP="002A2D8B">
            <w:pPr>
              <w:pStyle w:val="TAC"/>
              <w:keepNext w:val="0"/>
              <w:rPr>
                <w:lang w:val="en-US" w:eastAsia="zh-CN"/>
              </w:rPr>
            </w:pPr>
          </w:p>
        </w:tc>
      </w:tr>
      <w:tr w:rsidR="002A2D8B" w14:paraId="04E43F11" w14:textId="77777777" w:rsidTr="002A2D8B">
        <w:trPr>
          <w:trHeight w:val="34"/>
          <w:jc w:val="center"/>
        </w:trPr>
        <w:tc>
          <w:tcPr>
            <w:tcW w:w="1626" w:type="dxa"/>
            <w:vMerge w:val="restart"/>
            <w:tcBorders>
              <w:left w:val="single" w:sz="4" w:space="0" w:color="auto"/>
              <w:right w:val="single" w:sz="4" w:space="0" w:color="auto"/>
            </w:tcBorders>
            <w:vAlign w:val="center"/>
          </w:tcPr>
          <w:p w14:paraId="17501314" w14:textId="77777777" w:rsidR="002A2D8B" w:rsidRDefault="002A2D8B" w:rsidP="002A2D8B">
            <w:pPr>
              <w:pStyle w:val="TAC"/>
              <w:rPr>
                <w:lang w:val="en-US"/>
              </w:rPr>
            </w:pPr>
            <w:r>
              <w:rPr>
                <w:rFonts w:eastAsia="MS Mincho" w:hint="eastAsia"/>
                <w:lang w:eastAsia="zh-CN"/>
              </w:rPr>
              <w:lastRenderedPageBreak/>
              <w:t>CA</w:t>
            </w:r>
            <w:r>
              <w:rPr>
                <w:rFonts w:eastAsia="MS Mincho"/>
              </w:rPr>
              <w:t>_</w:t>
            </w:r>
            <w:r>
              <w:rPr>
                <w:rFonts w:eastAsia="MS Mincho" w:hint="eastAsia"/>
                <w:lang w:val="en-US" w:eastAsia="zh-CN"/>
              </w:rPr>
              <w:t>n</w:t>
            </w:r>
            <w:r>
              <w:rPr>
                <w:rFonts w:eastAsia="MS Mincho"/>
                <w:lang w:val="en-US" w:eastAsia="zh-CN"/>
              </w:rPr>
              <w:t>20</w:t>
            </w:r>
            <w:r>
              <w:rPr>
                <w:rFonts w:eastAsia="MS Mincho"/>
                <w:lang w:val="sv-SE" w:eastAsia="ja-JP"/>
              </w:rPr>
              <w:t>A-</w:t>
            </w:r>
            <w:r>
              <w:rPr>
                <w:rFonts w:eastAsia="MS Mincho" w:hint="eastAsia"/>
                <w:lang w:val="en-US" w:eastAsia="zh-CN"/>
              </w:rPr>
              <w:t>n</w:t>
            </w:r>
            <w:r>
              <w:rPr>
                <w:rFonts w:hint="eastAsia"/>
                <w:lang w:val="en-US" w:eastAsia="zh-CN"/>
              </w:rPr>
              <w:t>7</w:t>
            </w:r>
            <w:r>
              <w:rPr>
                <w:lang w:val="en-US" w:eastAsia="zh-CN"/>
              </w:rPr>
              <w:t>8</w:t>
            </w:r>
            <w:r>
              <w:rPr>
                <w:rFonts w:eastAsia="MS Mincho"/>
                <w:lang w:val="sv-SE" w:eastAsia="ja-JP"/>
              </w:rPr>
              <w:t>A</w:t>
            </w:r>
          </w:p>
        </w:tc>
        <w:tc>
          <w:tcPr>
            <w:tcW w:w="1519" w:type="dxa"/>
            <w:vMerge w:val="restart"/>
            <w:tcBorders>
              <w:left w:val="single" w:sz="4" w:space="0" w:color="auto"/>
              <w:right w:val="single" w:sz="4" w:space="0" w:color="auto"/>
            </w:tcBorders>
            <w:vAlign w:val="center"/>
          </w:tcPr>
          <w:p w14:paraId="75F89E16" w14:textId="77777777" w:rsidR="002A2D8B" w:rsidRDefault="002A2D8B" w:rsidP="002A2D8B">
            <w:pPr>
              <w:pStyle w:val="TAC"/>
              <w:rPr>
                <w:lang w:val="en-US"/>
              </w:rPr>
            </w:pPr>
            <w:r>
              <w:rPr>
                <w:rFonts w:eastAsia="MS Mincho" w:hint="eastAsia"/>
                <w:lang w:eastAsia="zh-CN"/>
              </w:rPr>
              <w:t>CA</w:t>
            </w:r>
            <w:r>
              <w:rPr>
                <w:rFonts w:eastAsia="MS Mincho"/>
              </w:rPr>
              <w:t>_</w:t>
            </w:r>
            <w:r>
              <w:rPr>
                <w:rFonts w:eastAsia="MS Mincho" w:hint="eastAsia"/>
                <w:lang w:val="en-US" w:eastAsia="zh-CN"/>
              </w:rPr>
              <w:t>n</w:t>
            </w:r>
            <w:r>
              <w:rPr>
                <w:rFonts w:eastAsia="MS Mincho"/>
                <w:lang w:val="en-US" w:eastAsia="zh-CN"/>
              </w:rPr>
              <w:t>20</w:t>
            </w:r>
            <w:r>
              <w:rPr>
                <w:rFonts w:eastAsia="MS Mincho"/>
                <w:lang w:val="sv-SE" w:eastAsia="ja-JP"/>
              </w:rPr>
              <w:t>A-</w:t>
            </w:r>
            <w:r>
              <w:rPr>
                <w:rFonts w:eastAsia="MS Mincho" w:hint="eastAsia"/>
                <w:lang w:val="en-US" w:eastAsia="zh-CN"/>
              </w:rPr>
              <w:t>n</w:t>
            </w:r>
            <w:r>
              <w:rPr>
                <w:rFonts w:hint="eastAsia"/>
                <w:lang w:val="en-US" w:eastAsia="zh-CN"/>
              </w:rPr>
              <w:t>7</w:t>
            </w:r>
            <w:r>
              <w:rPr>
                <w:lang w:val="en-US" w:eastAsia="zh-CN"/>
              </w:rPr>
              <w:t>8</w:t>
            </w:r>
            <w:r>
              <w:rPr>
                <w:rFonts w:eastAsia="MS Mincho"/>
                <w:lang w:val="sv-SE" w:eastAsia="ja-JP"/>
              </w:rPr>
              <w:t>A</w:t>
            </w:r>
          </w:p>
        </w:tc>
        <w:tc>
          <w:tcPr>
            <w:tcW w:w="736" w:type="dxa"/>
            <w:vMerge w:val="restart"/>
            <w:tcBorders>
              <w:left w:val="single" w:sz="4" w:space="0" w:color="auto"/>
              <w:right w:val="single" w:sz="4" w:space="0" w:color="auto"/>
            </w:tcBorders>
            <w:vAlign w:val="center"/>
          </w:tcPr>
          <w:p w14:paraId="5DD59831" w14:textId="77777777" w:rsidR="002A2D8B" w:rsidRDefault="002A2D8B" w:rsidP="002A2D8B">
            <w:pPr>
              <w:pStyle w:val="TAC"/>
              <w:rPr>
                <w:lang w:val="en-US"/>
              </w:rPr>
            </w:pPr>
            <w:r>
              <w:rPr>
                <w:rFonts w:hint="eastAsia"/>
                <w:lang w:val="en-US" w:eastAsia="zh-CN"/>
              </w:rPr>
              <w:t>n</w:t>
            </w:r>
            <w:r>
              <w:rPr>
                <w:lang w:val="en-US" w:eastAsia="zh-CN"/>
              </w:rPr>
              <w:t>20</w:t>
            </w:r>
          </w:p>
        </w:tc>
        <w:tc>
          <w:tcPr>
            <w:tcW w:w="736" w:type="dxa"/>
            <w:tcBorders>
              <w:top w:val="single" w:sz="4" w:space="0" w:color="auto"/>
              <w:left w:val="single" w:sz="4" w:space="0" w:color="auto"/>
              <w:bottom w:val="single" w:sz="4" w:space="0" w:color="auto"/>
              <w:right w:val="single" w:sz="4" w:space="0" w:color="auto"/>
            </w:tcBorders>
          </w:tcPr>
          <w:p w14:paraId="663C86B6" w14:textId="77777777" w:rsidR="002A2D8B" w:rsidRDefault="002A2D8B" w:rsidP="002A2D8B">
            <w:pPr>
              <w:pStyle w:val="TAC"/>
              <w:rPr>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B08D812" w14:textId="77777777" w:rsidR="002A2D8B" w:rsidRDefault="002A2D8B" w:rsidP="002A2D8B">
            <w:pPr>
              <w:pStyle w:val="TAC"/>
              <w:rPr>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561037"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B8FA7A"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86DF4C2"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D539989"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35D530"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B408A06"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FBDE20"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85323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2E4317D"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74B4328"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D5C1898" w14:textId="77777777" w:rsidR="002A2D8B" w:rsidRDefault="002A2D8B" w:rsidP="002A2D8B">
            <w:pPr>
              <w:pStyle w:val="TAC"/>
              <w:rPr>
                <w:rFonts w:eastAsia="Yu Mincho"/>
                <w:szCs w:val="18"/>
              </w:rPr>
            </w:pPr>
          </w:p>
        </w:tc>
        <w:tc>
          <w:tcPr>
            <w:tcW w:w="1632" w:type="dxa"/>
            <w:vMerge w:val="restart"/>
            <w:tcBorders>
              <w:left w:val="single" w:sz="4" w:space="0" w:color="auto"/>
              <w:right w:val="single" w:sz="4" w:space="0" w:color="auto"/>
            </w:tcBorders>
            <w:vAlign w:val="center"/>
          </w:tcPr>
          <w:p w14:paraId="01285F7F" w14:textId="77777777" w:rsidR="002A2D8B" w:rsidRDefault="002A2D8B" w:rsidP="002A2D8B">
            <w:pPr>
              <w:pStyle w:val="TAC"/>
              <w:rPr>
                <w:lang w:val="en-US" w:eastAsia="zh-CN"/>
              </w:rPr>
            </w:pPr>
            <w:r>
              <w:rPr>
                <w:rFonts w:hint="eastAsia"/>
                <w:lang w:val="en-US" w:eastAsia="zh-CN"/>
              </w:rPr>
              <w:t>0</w:t>
            </w:r>
          </w:p>
        </w:tc>
      </w:tr>
      <w:tr w:rsidR="002A2D8B" w14:paraId="6F996C54" w14:textId="77777777" w:rsidTr="002A2D8B">
        <w:trPr>
          <w:trHeight w:val="34"/>
          <w:jc w:val="center"/>
        </w:trPr>
        <w:tc>
          <w:tcPr>
            <w:tcW w:w="1626" w:type="dxa"/>
            <w:vMerge/>
            <w:tcBorders>
              <w:left w:val="single" w:sz="4" w:space="0" w:color="auto"/>
              <w:right w:val="single" w:sz="4" w:space="0" w:color="auto"/>
            </w:tcBorders>
            <w:vAlign w:val="center"/>
          </w:tcPr>
          <w:p w14:paraId="43541DEF"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0D0D25FD" w14:textId="77777777" w:rsidR="002A2D8B" w:rsidRDefault="002A2D8B" w:rsidP="002A2D8B">
            <w:pPr>
              <w:pStyle w:val="TAC"/>
              <w:rPr>
                <w:lang w:val="en-US"/>
              </w:rPr>
            </w:pPr>
          </w:p>
        </w:tc>
        <w:tc>
          <w:tcPr>
            <w:tcW w:w="736" w:type="dxa"/>
            <w:vMerge/>
            <w:tcBorders>
              <w:left w:val="single" w:sz="4" w:space="0" w:color="auto"/>
              <w:right w:val="single" w:sz="4" w:space="0" w:color="auto"/>
            </w:tcBorders>
            <w:vAlign w:val="center"/>
          </w:tcPr>
          <w:p w14:paraId="4C770C10"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0E16A1A6" w14:textId="77777777" w:rsidR="002A2D8B" w:rsidRDefault="002A2D8B" w:rsidP="002A2D8B">
            <w:pPr>
              <w:pStyle w:val="TAC"/>
              <w:rPr>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5441CFF" w14:textId="77777777" w:rsidR="002A2D8B" w:rsidRDefault="002A2D8B" w:rsidP="002A2D8B">
            <w:pPr>
              <w:pStyle w:val="TAC"/>
              <w:rPr>
                <w:szCs w:val="18"/>
              </w:rPr>
            </w:pPr>
          </w:p>
        </w:tc>
        <w:tc>
          <w:tcPr>
            <w:tcW w:w="736" w:type="dxa"/>
            <w:tcBorders>
              <w:top w:val="single" w:sz="4" w:space="0" w:color="auto"/>
              <w:left w:val="single" w:sz="4" w:space="0" w:color="auto"/>
              <w:bottom w:val="single" w:sz="4" w:space="0" w:color="auto"/>
              <w:right w:val="single" w:sz="4" w:space="0" w:color="auto"/>
            </w:tcBorders>
          </w:tcPr>
          <w:p w14:paraId="7119253F"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CB6CE15"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C0CE08F"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0F9B33"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2C1D7C8"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17FEED7"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3FAB07B"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3513A9F"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E42BABA"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1027107"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5B6CBF9"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70BBCC4C" w14:textId="77777777" w:rsidR="002A2D8B" w:rsidRDefault="002A2D8B" w:rsidP="002A2D8B">
            <w:pPr>
              <w:pStyle w:val="TAC"/>
              <w:keepNext w:val="0"/>
              <w:rPr>
                <w:lang w:val="en-US" w:eastAsia="zh-CN"/>
              </w:rPr>
            </w:pPr>
          </w:p>
        </w:tc>
      </w:tr>
      <w:tr w:rsidR="002A2D8B" w14:paraId="681F0C4C" w14:textId="77777777" w:rsidTr="002A2D8B">
        <w:trPr>
          <w:trHeight w:val="34"/>
          <w:jc w:val="center"/>
        </w:trPr>
        <w:tc>
          <w:tcPr>
            <w:tcW w:w="1626" w:type="dxa"/>
            <w:vMerge/>
            <w:tcBorders>
              <w:left w:val="single" w:sz="4" w:space="0" w:color="auto"/>
              <w:right w:val="single" w:sz="4" w:space="0" w:color="auto"/>
            </w:tcBorders>
            <w:vAlign w:val="center"/>
          </w:tcPr>
          <w:p w14:paraId="6BDDC1EF"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3565CB8F"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1D3F0FC8"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tcPr>
          <w:p w14:paraId="174D358A"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80BA65C" w14:textId="77777777" w:rsidR="002A2D8B" w:rsidRDefault="002A2D8B" w:rsidP="002A2D8B">
            <w:pPr>
              <w:pStyle w:val="TAC"/>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1F9C5E1"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62913E5"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0ECF2CA"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2AE481"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18D20C0"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E2E3134"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D226E5C"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CF08A6C"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2FB4A9F"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D6A7320"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7CF89C3"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5FE4D07C" w14:textId="77777777" w:rsidR="002A2D8B" w:rsidRDefault="002A2D8B" w:rsidP="002A2D8B">
            <w:pPr>
              <w:pStyle w:val="TAC"/>
              <w:keepNext w:val="0"/>
              <w:rPr>
                <w:lang w:val="en-US" w:eastAsia="zh-CN"/>
              </w:rPr>
            </w:pPr>
          </w:p>
        </w:tc>
      </w:tr>
      <w:tr w:rsidR="002A2D8B" w14:paraId="118B256B" w14:textId="77777777" w:rsidTr="002A2D8B">
        <w:trPr>
          <w:trHeight w:val="34"/>
          <w:jc w:val="center"/>
        </w:trPr>
        <w:tc>
          <w:tcPr>
            <w:tcW w:w="1626" w:type="dxa"/>
            <w:vMerge/>
            <w:tcBorders>
              <w:left w:val="single" w:sz="4" w:space="0" w:color="auto"/>
              <w:right w:val="single" w:sz="4" w:space="0" w:color="auto"/>
            </w:tcBorders>
            <w:vAlign w:val="center"/>
          </w:tcPr>
          <w:p w14:paraId="0A27A4FE"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2DF14E89" w14:textId="77777777" w:rsidR="002A2D8B" w:rsidRDefault="002A2D8B" w:rsidP="002A2D8B">
            <w:pPr>
              <w:pStyle w:val="TAC"/>
              <w:rPr>
                <w:lang w:val="en-US"/>
              </w:rPr>
            </w:pPr>
          </w:p>
        </w:tc>
        <w:tc>
          <w:tcPr>
            <w:tcW w:w="736" w:type="dxa"/>
            <w:vMerge w:val="restart"/>
            <w:tcBorders>
              <w:left w:val="single" w:sz="4" w:space="0" w:color="auto"/>
              <w:right w:val="single" w:sz="4" w:space="0" w:color="auto"/>
            </w:tcBorders>
            <w:vAlign w:val="center"/>
          </w:tcPr>
          <w:p w14:paraId="1D5EA255" w14:textId="77777777" w:rsidR="002A2D8B" w:rsidRDefault="002A2D8B" w:rsidP="002A2D8B">
            <w:pPr>
              <w:pStyle w:val="TAC"/>
              <w:rPr>
                <w:lang w:val="en-US"/>
              </w:rPr>
            </w:pPr>
            <w:r>
              <w:rPr>
                <w:rFonts w:hint="eastAsia"/>
                <w:lang w:val="en-US" w:eastAsia="zh-CN"/>
              </w:rPr>
              <w:t>n7</w:t>
            </w:r>
            <w:r>
              <w:rPr>
                <w:lang w:val="en-US" w:eastAsia="zh-CN"/>
              </w:rPr>
              <w:t>8</w:t>
            </w:r>
          </w:p>
        </w:tc>
        <w:tc>
          <w:tcPr>
            <w:tcW w:w="736" w:type="dxa"/>
            <w:tcBorders>
              <w:top w:val="single" w:sz="4" w:space="0" w:color="auto"/>
              <w:left w:val="single" w:sz="4" w:space="0" w:color="auto"/>
              <w:bottom w:val="single" w:sz="4" w:space="0" w:color="auto"/>
              <w:right w:val="single" w:sz="4" w:space="0" w:color="auto"/>
            </w:tcBorders>
          </w:tcPr>
          <w:p w14:paraId="52865212" w14:textId="77777777" w:rsidR="002A2D8B" w:rsidRDefault="002A2D8B" w:rsidP="002A2D8B">
            <w:pPr>
              <w:pStyle w:val="TAC"/>
              <w:rPr>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607696A" w14:textId="77777777" w:rsidR="002A2D8B" w:rsidRDefault="002A2D8B" w:rsidP="002A2D8B">
            <w:pPr>
              <w:pStyle w:val="TAC"/>
              <w:rPr>
                <w:szCs w:val="18"/>
              </w:rPr>
            </w:pPr>
          </w:p>
        </w:tc>
        <w:tc>
          <w:tcPr>
            <w:tcW w:w="736" w:type="dxa"/>
            <w:tcBorders>
              <w:top w:val="single" w:sz="4" w:space="0" w:color="auto"/>
              <w:left w:val="single" w:sz="4" w:space="0" w:color="auto"/>
              <w:bottom w:val="single" w:sz="4" w:space="0" w:color="auto"/>
              <w:right w:val="single" w:sz="4" w:space="0" w:color="auto"/>
            </w:tcBorders>
          </w:tcPr>
          <w:p w14:paraId="6563B80F"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3D990C43"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33784700"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28488A9E"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1FA8B0C"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3B4EEF4"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4F3FC4D5"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5C6F0712"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A6F1714"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2D5366E"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tcPr>
          <w:p w14:paraId="4895DD79"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385E37B0" w14:textId="77777777" w:rsidR="002A2D8B" w:rsidRDefault="002A2D8B" w:rsidP="002A2D8B">
            <w:pPr>
              <w:pStyle w:val="TAC"/>
              <w:keepNext w:val="0"/>
              <w:rPr>
                <w:lang w:val="en-US" w:eastAsia="zh-CN"/>
              </w:rPr>
            </w:pPr>
          </w:p>
        </w:tc>
      </w:tr>
      <w:tr w:rsidR="002A2D8B" w14:paraId="184C1796" w14:textId="77777777" w:rsidTr="002A2D8B">
        <w:trPr>
          <w:trHeight w:val="34"/>
          <w:jc w:val="center"/>
        </w:trPr>
        <w:tc>
          <w:tcPr>
            <w:tcW w:w="1626" w:type="dxa"/>
            <w:vMerge/>
            <w:tcBorders>
              <w:left w:val="single" w:sz="4" w:space="0" w:color="auto"/>
              <w:right w:val="single" w:sz="4" w:space="0" w:color="auto"/>
            </w:tcBorders>
            <w:vAlign w:val="center"/>
          </w:tcPr>
          <w:p w14:paraId="2227427B" w14:textId="77777777" w:rsidR="002A2D8B" w:rsidRDefault="002A2D8B" w:rsidP="002A2D8B">
            <w:pPr>
              <w:pStyle w:val="TAC"/>
              <w:rPr>
                <w:lang w:val="en-US"/>
              </w:rPr>
            </w:pPr>
          </w:p>
        </w:tc>
        <w:tc>
          <w:tcPr>
            <w:tcW w:w="1519" w:type="dxa"/>
            <w:vMerge/>
            <w:tcBorders>
              <w:left w:val="single" w:sz="4" w:space="0" w:color="auto"/>
              <w:right w:val="single" w:sz="4" w:space="0" w:color="auto"/>
            </w:tcBorders>
            <w:vAlign w:val="center"/>
          </w:tcPr>
          <w:p w14:paraId="572E1C88" w14:textId="77777777" w:rsidR="002A2D8B" w:rsidRDefault="002A2D8B" w:rsidP="002A2D8B">
            <w:pPr>
              <w:pStyle w:val="TAC"/>
              <w:rPr>
                <w:lang w:val="en-US"/>
              </w:rPr>
            </w:pPr>
          </w:p>
        </w:tc>
        <w:tc>
          <w:tcPr>
            <w:tcW w:w="736" w:type="dxa"/>
            <w:vMerge/>
            <w:tcBorders>
              <w:left w:val="single" w:sz="4" w:space="0" w:color="auto"/>
              <w:right w:val="single" w:sz="4" w:space="0" w:color="auto"/>
            </w:tcBorders>
            <w:vAlign w:val="center"/>
          </w:tcPr>
          <w:p w14:paraId="1F0981EC"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AC9FF85" w14:textId="77777777" w:rsidR="002A2D8B" w:rsidRDefault="002A2D8B" w:rsidP="002A2D8B">
            <w:pPr>
              <w:pStyle w:val="TAC"/>
              <w:rPr>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25C616A" w14:textId="77777777" w:rsidR="002A2D8B" w:rsidRDefault="002A2D8B" w:rsidP="002A2D8B">
            <w:pPr>
              <w:pStyle w:val="TAC"/>
              <w:rPr>
                <w:szCs w:val="18"/>
              </w:rPr>
            </w:pPr>
          </w:p>
        </w:tc>
        <w:tc>
          <w:tcPr>
            <w:tcW w:w="736" w:type="dxa"/>
            <w:tcBorders>
              <w:top w:val="single" w:sz="4" w:space="0" w:color="auto"/>
              <w:left w:val="single" w:sz="4" w:space="0" w:color="auto"/>
              <w:bottom w:val="single" w:sz="4" w:space="0" w:color="auto"/>
              <w:right w:val="single" w:sz="4" w:space="0" w:color="auto"/>
            </w:tcBorders>
          </w:tcPr>
          <w:p w14:paraId="6D120003"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6697717E"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5AE9D918"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583A6441"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324F917"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C74BB46"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3541570E"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26B579C5"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1B0D5190"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68FEB05E"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0DC0E2B0" w14:textId="77777777" w:rsidR="002A2D8B" w:rsidRDefault="002A2D8B" w:rsidP="002A2D8B">
            <w:pPr>
              <w:pStyle w:val="TAC"/>
              <w:rPr>
                <w:rFonts w:eastAsia="Yu Mincho"/>
                <w:szCs w:val="18"/>
              </w:rPr>
            </w:pPr>
            <w:r>
              <w:t>Yes</w:t>
            </w:r>
          </w:p>
        </w:tc>
        <w:tc>
          <w:tcPr>
            <w:tcW w:w="1632" w:type="dxa"/>
            <w:vMerge/>
            <w:tcBorders>
              <w:left w:val="single" w:sz="4" w:space="0" w:color="auto"/>
              <w:right w:val="single" w:sz="4" w:space="0" w:color="auto"/>
            </w:tcBorders>
            <w:vAlign w:val="center"/>
          </w:tcPr>
          <w:p w14:paraId="3BC539ED" w14:textId="77777777" w:rsidR="002A2D8B" w:rsidRDefault="002A2D8B" w:rsidP="002A2D8B">
            <w:pPr>
              <w:pStyle w:val="TAC"/>
              <w:keepNext w:val="0"/>
              <w:rPr>
                <w:lang w:val="en-US" w:eastAsia="zh-CN"/>
              </w:rPr>
            </w:pPr>
          </w:p>
        </w:tc>
      </w:tr>
      <w:tr w:rsidR="002A2D8B" w14:paraId="52299B6E"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3A318AD8" w14:textId="77777777" w:rsidR="002A2D8B" w:rsidRDefault="002A2D8B" w:rsidP="002A2D8B">
            <w:pPr>
              <w:pStyle w:val="TAC"/>
              <w:rPr>
                <w:lang w:val="en-US"/>
              </w:rPr>
            </w:pPr>
          </w:p>
        </w:tc>
        <w:tc>
          <w:tcPr>
            <w:tcW w:w="1519" w:type="dxa"/>
            <w:vMerge/>
            <w:tcBorders>
              <w:left w:val="single" w:sz="4" w:space="0" w:color="auto"/>
              <w:bottom w:val="single" w:sz="4" w:space="0" w:color="auto"/>
              <w:right w:val="single" w:sz="4" w:space="0" w:color="auto"/>
            </w:tcBorders>
            <w:vAlign w:val="center"/>
          </w:tcPr>
          <w:p w14:paraId="19A84089" w14:textId="77777777" w:rsidR="002A2D8B" w:rsidRDefault="002A2D8B" w:rsidP="002A2D8B">
            <w:pPr>
              <w:pStyle w:val="TAC"/>
              <w:rPr>
                <w:lang w:val="en-US"/>
              </w:rPr>
            </w:pPr>
          </w:p>
        </w:tc>
        <w:tc>
          <w:tcPr>
            <w:tcW w:w="736" w:type="dxa"/>
            <w:vMerge/>
            <w:tcBorders>
              <w:left w:val="single" w:sz="4" w:space="0" w:color="auto"/>
              <w:bottom w:val="single" w:sz="4" w:space="0" w:color="auto"/>
              <w:right w:val="single" w:sz="4" w:space="0" w:color="auto"/>
            </w:tcBorders>
            <w:vAlign w:val="center"/>
          </w:tcPr>
          <w:p w14:paraId="66C086DB" w14:textId="77777777" w:rsidR="002A2D8B" w:rsidRDefault="002A2D8B" w:rsidP="002A2D8B">
            <w:pPr>
              <w:pStyle w:val="TAC"/>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3027D84" w14:textId="77777777" w:rsidR="002A2D8B" w:rsidRDefault="002A2D8B" w:rsidP="002A2D8B">
            <w:pPr>
              <w:pStyle w:val="TAC"/>
              <w:rPr>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195F165" w14:textId="77777777" w:rsidR="002A2D8B" w:rsidRDefault="002A2D8B" w:rsidP="002A2D8B">
            <w:pPr>
              <w:pStyle w:val="TAC"/>
              <w:rPr>
                <w:szCs w:val="18"/>
              </w:rPr>
            </w:pPr>
          </w:p>
        </w:tc>
        <w:tc>
          <w:tcPr>
            <w:tcW w:w="736" w:type="dxa"/>
            <w:tcBorders>
              <w:top w:val="single" w:sz="4" w:space="0" w:color="auto"/>
              <w:left w:val="single" w:sz="4" w:space="0" w:color="auto"/>
              <w:bottom w:val="single" w:sz="4" w:space="0" w:color="auto"/>
              <w:right w:val="single" w:sz="4" w:space="0" w:color="auto"/>
            </w:tcBorders>
          </w:tcPr>
          <w:p w14:paraId="405A6B43"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67D1C354"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753F4D1F"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187E95C6"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B449BFB"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220B7DD"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5C3A5E4B"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46404840"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2B209365"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1BC362DC"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31B44B3E" w14:textId="77777777" w:rsidR="002A2D8B" w:rsidRDefault="002A2D8B" w:rsidP="002A2D8B">
            <w:pPr>
              <w:pStyle w:val="TAC"/>
              <w:rPr>
                <w:rFonts w:eastAsia="Yu Mincho"/>
                <w:szCs w:val="18"/>
              </w:rPr>
            </w:pPr>
            <w:r>
              <w:t>Yes</w:t>
            </w:r>
          </w:p>
        </w:tc>
        <w:tc>
          <w:tcPr>
            <w:tcW w:w="1632" w:type="dxa"/>
            <w:vMerge/>
            <w:tcBorders>
              <w:left w:val="single" w:sz="4" w:space="0" w:color="auto"/>
              <w:bottom w:val="single" w:sz="4" w:space="0" w:color="auto"/>
              <w:right w:val="single" w:sz="4" w:space="0" w:color="auto"/>
            </w:tcBorders>
            <w:vAlign w:val="center"/>
          </w:tcPr>
          <w:p w14:paraId="6CB761A3" w14:textId="77777777" w:rsidR="002A2D8B" w:rsidRDefault="002A2D8B" w:rsidP="002A2D8B">
            <w:pPr>
              <w:pStyle w:val="TAC"/>
              <w:keepNext w:val="0"/>
              <w:rPr>
                <w:lang w:val="en-US" w:eastAsia="zh-CN"/>
              </w:rPr>
            </w:pPr>
          </w:p>
        </w:tc>
      </w:tr>
      <w:tr w:rsidR="002A2D8B" w14:paraId="6AA3EB1A"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213CB67C" w14:textId="77777777" w:rsidR="002A2D8B" w:rsidRDefault="002A2D8B" w:rsidP="002A2D8B">
            <w:pPr>
              <w:pStyle w:val="TAC"/>
              <w:keepNext w:val="0"/>
              <w:rPr>
                <w:lang w:eastAsia="zh-CN"/>
              </w:rPr>
            </w:pPr>
            <w:r>
              <w:rPr>
                <w:rFonts w:hint="eastAsia"/>
                <w:lang w:val="en-US" w:eastAsia="zh-CN"/>
              </w:rPr>
              <w:t>CA_n25A-n41A</w:t>
            </w:r>
          </w:p>
        </w:tc>
        <w:tc>
          <w:tcPr>
            <w:tcW w:w="1519" w:type="dxa"/>
            <w:vMerge w:val="restart"/>
            <w:tcBorders>
              <w:top w:val="single" w:sz="4" w:space="0" w:color="auto"/>
              <w:left w:val="single" w:sz="4" w:space="0" w:color="auto"/>
              <w:right w:val="single" w:sz="4" w:space="0" w:color="auto"/>
            </w:tcBorders>
            <w:vAlign w:val="center"/>
          </w:tcPr>
          <w:p w14:paraId="31317FA0" w14:textId="77777777" w:rsidR="002A2D8B" w:rsidRDefault="002A2D8B" w:rsidP="002A2D8B">
            <w:pPr>
              <w:pStyle w:val="TAC"/>
              <w:keepNext w:val="0"/>
              <w:rPr>
                <w:lang w:val="en-US"/>
              </w:rPr>
            </w:pPr>
            <w:r>
              <w:rPr>
                <w:rFonts w:hint="eastAsia"/>
                <w:lang w:val="en-US" w:eastAsia="zh-CN"/>
              </w:rPr>
              <w:t>CA_n25A-n41A</w:t>
            </w:r>
          </w:p>
        </w:tc>
        <w:tc>
          <w:tcPr>
            <w:tcW w:w="736" w:type="dxa"/>
            <w:vMerge w:val="restart"/>
            <w:tcBorders>
              <w:left w:val="single" w:sz="4" w:space="0" w:color="auto"/>
              <w:right w:val="single" w:sz="4" w:space="0" w:color="auto"/>
            </w:tcBorders>
            <w:vAlign w:val="center"/>
          </w:tcPr>
          <w:p w14:paraId="52F9E907" w14:textId="77777777" w:rsidR="002A2D8B" w:rsidRDefault="002A2D8B" w:rsidP="002A2D8B">
            <w:pPr>
              <w:pStyle w:val="TAC"/>
              <w:keepNext w:val="0"/>
              <w:rPr>
                <w:lang w:val="en-US"/>
              </w:rPr>
            </w:pPr>
            <w:r>
              <w:rPr>
                <w:rFonts w:hint="eastAsia"/>
                <w:lang w:val="en-US" w:eastAsia="zh-CN"/>
              </w:rPr>
              <w:t>n25</w:t>
            </w:r>
          </w:p>
        </w:tc>
        <w:tc>
          <w:tcPr>
            <w:tcW w:w="736" w:type="dxa"/>
            <w:tcBorders>
              <w:top w:val="single" w:sz="4" w:space="0" w:color="auto"/>
              <w:left w:val="single" w:sz="4" w:space="0" w:color="auto"/>
              <w:bottom w:val="single" w:sz="4" w:space="0" w:color="auto"/>
              <w:right w:val="single" w:sz="4" w:space="0" w:color="auto"/>
            </w:tcBorders>
          </w:tcPr>
          <w:p w14:paraId="586D8B75"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D8BE024"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22C0B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247D4D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BE1EE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0B3ED4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1A30F4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78D866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B693FE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FC58D1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8C33F5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560DF9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06E838A"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3AB91D40" w14:textId="77777777" w:rsidR="002A2D8B" w:rsidRDefault="002A2D8B" w:rsidP="002A2D8B">
            <w:pPr>
              <w:pStyle w:val="TAC"/>
              <w:keepNext w:val="0"/>
              <w:rPr>
                <w:rFonts w:eastAsia="Yu Mincho"/>
                <w:szCs w:val="18"/>
              </w:rPr>
            </w:pPr>
            <w:r>
              <w:rPr>
                <w:rFonts w:eastAsia="Yu Mincho"/>
                <w:szCs w:val="18"/>
              </w:rPr>
              <w:t>0</w:t>
            </w:r>
          </w:p>
        </w:tc>
      </w:tr>
      <w:tr w:rsidR="002A2D8B" w14:paraId="3FE0E8F4" w14:textId="77777777" w:rsidTr="002A2D8B">
        <w:trPr>
          <w:trHeight w:val="34"/>
          <w:jc w:val="center"/>
        </w:trPr>
        <w:tc>
          <w:tcPr>
            <w:tcW w:w="1626" w:type="dxa"/>
            <w:vMerge/>
            <w:tcBorders>
              <w:left w:val="single" w:sz="4" w:space="0" w:color="auto"/>
              <w:right w:val="single" w:sz="4" w:space="0" w:color="auto"/>
            </w:tcBorders>
            <w:vAlign w:val="center"/>
          </w:tcPr>
          <w:p w14:paraId="2D7F2FE5"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35D29CE"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8196D7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28A7AAC"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5911B02"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AC605B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D7716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926C14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ED0BAF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8A1AC8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D65DC7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7C6A38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7B7E9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EB3D13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36D7EC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AA54553"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161615C" w14:textId="77777777" w:rsidR="002A2D8B" w:rsidRDefault="002A2D8B" w:rsidP="002A2D8B">
            <w:pPr>
              <w:pStyle w:val="TAC"/>
              <w:keepNext w:val="0"/>
              <w:rPr>
                <w:rFonts w:eastAsia="Yu Mincho"/>
                <w:szCs w:val="18"/>
              </w:rPr>
            </w:pPr>
          </w:p>
        </w:tc>
      </w:tr>
      <w:tr w:rsidR="002A2D8B" w14:paraId="52FD60FE" w14:textId="77777777" w:rsidTr="002A2D8B">
        <w:trPr>
          <w:trHeight w:val="34"/>
          <w:jc w:val="center"/>
        </w:trPr>
        <w:tc>
          <w:tcPr>
            <w:tcW w:w="1626" w:type="dxa"/>
            <w:vMerge/>
            <w:tcBorders>
              <w:left w:val="single" w:sz="4" w:space="0" w:color="auto"/>
              <w:right w:val="single" w:sz="4" w:space="0" w:color="auto"/>
            </w:tcBorders>
            <w:vAlign w:val="center"/>
          </w:tcPr>
          <w:p w14:paraId="3255AD16"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BDDF3AB"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CD9B6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7344167"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ABDEF8C"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39BB39D" w14:textId="77777777" w:rsidR="002A2D8B" w:rsidRDefault="002A2D8B" w:rsidP="002A2D8B">
            <w:pPr>
              <w:pStyle w:val="TAC"/>
              <w:keepNext w:val="0"/>
              <w:rPr>
                <w:rFonts w:eastAsia="Yu Mincho"/>
                <w:szCs w:val="18"/>
              </w:rPr>
            </w:pPr>
            <w:bookmarkStart w:id="24" w:name="OLE_LINK21"/>
            <w:r>
              <w:rPr>
                <w:rFonts w:eastAsia="Yu Mincho"/>
                <w:szCs w:val="18"/>
              </w:rPr>
              <w:t>Yes</w:t>
            </w:r>
            <w:bookmarkEnd w:id="24"/>
          </w:p>
        </w:tc>
        <w:tc>
          <w:tcPr>
            <w:tcW w:w="737" w:type="dxa"/>
            <w:tcBorders>
              <w:top w:val="single" w:sz="4" w:space="0" w:color="auto"/>
              <w:left w:val="single" w:sz="4" w:space="0" w:color="auto"/>
              <w:bottom w:val="single" w:sz="4" w:space="0" w:color="auto"/>
              <w:right w:val="single" w:sz="4" w:space="0" w:color="auto"/>
            </w:tcBorders>
            <w:vAlign w:val="center"/>
          </w:tcPr>
          <w:p w14:paraId="57465B2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23240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2A2A5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8A7008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9CB37F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42FF11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E41468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93B082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8B47DA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F468149"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6EDA97C5" w14:textId="77777777" w:rsidR="002A2D8B" w:rsidRDefault="002A2D8B" w:rsidP="002A2D8B">
            <w:pPr>
              <w:pStyle w:val="TAC"/>
              <w:keepNext w:val="0"/>
              <w:rPr>
                <w:rFonts w:eastAsia="Yu Mincho"/>
                <w:szCs w:val="18"/>
              </w:rPr>
            </w:pPr>
          </w:p>
        </w:tc>
      </w:tr>
      <w:tr w:rsidR="002A2D8B" w14:paraId="2986BA8B" w14:textId="77777777" w:rsidTr="002A2D8B">
        <w:trPr>
          <w:trHeight w:val="34"/>
          <w:jc w:val="center"/>
        </w:trPr>
        <w:tc>
          <w:tcPr>
            <w:tcW w:w="1626" w:type="dxa"/>
            <w:vMerge/>
            <w:tcBorders>
              <w:left w:val="single" w:sz="4" w:space="0" w:color="auto"/>
              <w:right w:val="single" w:sz="4" w:space="0" w:color="auto"/>
            </w:tcBorders>
            <w:vAlign w:val="center"/>
          </w:tcPr>
          <w:p w14:paraId="5D7ED700"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60AF5F6"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4D8ACBD6"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60BAB90A"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659AED6"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99551C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06E6FC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C3A34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5C91A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54D3F0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F77338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B00890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E949F5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6B28EE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B1FE3E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1777F37"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05860D0" w14:textId="77777777" w:rsidR="002A2D8B" w:rsidRDefault="002A2D8B" w:rsidP="002A2D8B">
            <w:pPr>
              <w:pStyle w:val="TAC"/>
              <w:keepNext w:val="0"/>
              <w:rPr>
                <w:rFonts w:eastAsia="Yu Mincho"/>
                <w:szCs w:val="18"/>
              </w:rPr>
            </w:pPr>
          </w:p>
        </w:tc>
      </w:tr>
      <w:tr w:rsidR="002A2D8B" w14:paraId="547D6C2B" w14:textId="77777777" w:rsidTr="002A2D8B">
        <w:trPr>
          <w:trHeight w:val="34"/>
          <w:jc w:val="center"/>
        </w:trPr>
        <w:tc>
          <w:tcPr>
            <w:tcW w:w="1626" w:type="dxa"/>
            <w:vMerge/>
            <w:tcBorders>
              <w:left w:val="single" w:sz="4" w:space="0" w:color="auto"/>
              <w:right w:val="single" w:sz="4" w:space="0" w:color="auto"/>
            </w:tcBorders>
            <w:vAlign w:val="center"/>
          </w:tcPr>
          <w:p w14:paraId="30AF3C11"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DA01C4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269FAA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6C0D1BA"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E3A7AE1"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488C6F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E4567D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7AD7DD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5C1A00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025479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1377EC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06C6B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4017BE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FBDDB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476365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0F4E32"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34379C8C" w14:textId="77777777" w:rsidR="002A2D8B" w:rsidRDefault="002A2D8B" w:rsidP="002A2D8B">
            <w:pPr>
              <w:pStyle w:val="TAC"/>
              <w:keepNext w:val="0"/>
              <w:rPr>
                <w:rFonts w:eastAsia="Yu Mincho"/>
                <w:szCs w:val="18"/>
              </w:rPr>
            </w:pPr>
          </w:p>
        </w:tc>
      </w:tr>
      <w:tr w:rsidR="002A2D8B" w14:paraId="0C160D28"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6AAB8822"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51926A60"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7907BF8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94BE2BB"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F45F26E"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9723F4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EF24E0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A9189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21713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7FFFC7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285BD7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FC1A93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846A0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E5903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6D9CAB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C41E44F"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26E075DB" w14:textId="77777777" w:rsidR="002A2D8B" w:rsidRDefault="002A2D8B" w:rsidP="002A2D8B">
            <w:pPr>
              <w:pStyle w:val="TAC"/>
              <w:keepNext w:val="0"/>
              <w:rPr>
                <w:rFonts w:eastAsia="Yu Mincho"/>
                <w:szCs w:val="18"/>
              </w:rPr>
            </w:pPr>
          </w:p>
        </w:tc>
      </w:tr>
      <w:tr w:rsidR="002A2D8B" w14:paraId="3A413DE0" w14:textId="77777777" w:rsidTr="002A2D8B">
        <w:trPr>
          <w:trHeight w:val="34"/>
          <w:jc w:val="center"/>
        </w:trPr>
        <w:tc>
          <w:tcPr>
            <w:tcW w:w="1626" w:type="dxa"/>
            <w:vMerge w:val="restart"/>
            <w:tcBorders>
              <w:left w:val="single" w:sz="4" w:space="0" w:color="auto"/>
              <w:right w:val="single" w:sz="4" w:space="0" w:color="auto"/>
            </w:tcBorders>
            <w:vAlign w:val="center"/>
          </w:tcPr>
          <w:p w14:paraId="45036CA8" w14:textId="77777777" w:rsidR="002A2D8B" w:rsidRDefault="002A2D8B" w:rsidP="002A2D8B">
            <w:pPr>
              <w:pStyle w:val="TAC"/>
              <w:keepNext w:val="0"/>
              <w:rPr>
                <w:lang w:eastAsia="zh-CN"/>
              </w:rPr>
            </w:pPr>
            <w:r>
              <w:rPr>
                <w:rFonts w:hint="eastAsia"/>
                <w:lang w:val="en-US" w:eastAsia="zh-CN"/>
              </w:rPr>
              <w:t>CA_n25(2A)-n41A</w:t>
            </w:r>
          </w:p>
        </w:tc>
        <w:tc>
          <w:tcPr>
            <w:tcW w:w="1519" w:type="dxa"/>
            <w:vMerge w:val="restart"/>
            <w:tcBorders>
              <w:left w:val="single" w:sz="4" w:space="0" w:color="auto"/>
              <w:right w:val="single" w:sz="4" w:space="0" w:color="auto"/>
            </w:tcBorders>
            <w:vAlign w:val="center"/>
          </w:tcPr>
          <w:p w14:paraId="2F6C3A8E" w14:textId="77777777" w:rsidR="002A2D8B" w:rsidRDefault="002A2D8B" w:rsidP="002A2D8B">
            <w:pPr>
              <w:pStyle w:val="TAC"/>
              <w:keepNext w:val="0"/>
              <w:rPr>
                <w:lang w:val="en-US"/>
              </w:rPr>
            </w:pPr>
            <w:r>
              <w:rPr>
                <w:rFonts w:hint="eastAsia"/>
                <w:lang w:val="en-US" w:eastAsia="zh-CN"/>
              </w:rPr>
              <w:t>CA_n25A-n41A</w:t>
            </w:r>
          </w:p>
        </w:tc>
        <w:tc>
          <w:tcPr>
            <w:tcW w:w="736" w:type="dxa"/>
            <w:tcBorders>
              <w:left w:val="single" w:sz="4" w:space="0" w:color="auto"/>
              <w:bottom w:val="single" w:sz="4" w:space="0" w:color="auto"/>
              <w:right w:val="single" w:sz="4" w:space="0" w:color="auto"/>
            </w:tcBorders>
            <w:vAlign w:val="center"/>
          </w:tcPr>
          <w:p w14:paraId="660F2509" w14:textId="77777777" w:rsidR="002A2D8B" w:rsidRDefault="002A2D8B" w:rsidP="002A2D8B">
            <w:pPr>
              <w:pStyle w:val="TAC"/>
              <w:keepNext w:val="0"/>
              <w:rPr>
                <w:lang w:val="en-US"/>
              </w:rPr>
            </w:pPr>
            <w:r>
              <w:rPr>
                <w:rFonts w:hint="eastAsia"/>
                <w:lang w:val="en-US" w:eastAsia="zh-CN"/>
              </w:rPr>
              <w:t>n25</w:t>
            </w:r>
          </w:p>
        </w:tc>
        <w:tc>
          <w:tcPr>
            <w:tcW w:w="9571" w:type="dxa"/>
            <w:gridSpan w:val="13"/>
            <w:tcBorders>
              <w:top w:val="single" w:sz="4" w:space="0" w:color="auto"/>
              <w:left w:val="single" w:sz="4" w:space="0" w:color="auto"/>
              <w:bottom w:val="single" w:sz="4" w:space="0" w:color="auto"/>
              <w:right w:val="single" w:sz="4" w:space="0" w:color="auto"/>
            </w:tcBorders>
          </w:tcPr>
          <w:p w14:paraId="6E0CC719"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n25(2A)</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7B3EFB72" w14:textId="77777777" w:rsidR="002A2D8B" w:rsidRDefault="002A2D8B" w:rsidP="002A2D8B">
            <w:pPr>
              <w:pStyle w:val="TAC"/>
              <w:keepNext w:val="0"/>
              <w:rPr>
                <w:rFonts w:eastAsia="Yu Mincho"/>
                <w:szCs w:val="18"/>
              </w:rPr>
            </w:pPr>
            <w:r>
              <w:rPr>
                <w:rFonts w:eastAsia="Yu Mincho"/>
                <w:szCs w:val="18"/>
              </w:rPr>
              <w:t>0</w:t>
            </w:r>
          </w:p>
        </w:tc>
      </w:tr>
      <w:tr w:rsidR="002A2D8B" w14:paraId="62792017" w14:textId="77777777" w:rsidTr="002A2D8B">
        <w:trPr>
          <w:trHeight w:val="34"/>
          <w:jc w:val="center"/>
        </w:trPr>
        <w:tc>
          <w:tcPr>
            <w:tcW w:w="1626" w:type="dxa"/>
            <w:vMerge/>
            <w:tcBorders>
              <w:left w:val="single" w:sz="4" w:space="0" w:color="auto"/>
              <w:right w:val="single" w:sz="4" w:space="0" w:color="auto"/>
            </w:tcBorders>
            <w:vAlign w:val="center"/>
          </w:tcPr>
          <w:p w14:paraId="73EF7EC8"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5DFB8A4"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32BB3A54"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53B97EAF"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E3DD512"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523D0A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A09857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511EF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1E88C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F72355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B7494E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28072E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C3CDD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BDBD5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81506C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9B1A9CE"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FCC0F70" w14:textId="77777777" w:rsidR="002A2D8B" w:rsidRDefault="002A2D8B" w:rsidP="002A2D8B">
            <w:pPr>
              <w:pStyle w:val="TAC"/>
              <w:keepNext w:val="0"/>
              <w:rPr>
                <w:rFonts w:eastAsia="Yu Mincho"/>
                <w:szCs w:val="18"/>
              </w:rPr>
            </w:pPr>
          </w:p>
        </w:tc>
      </w:tr>
      <w:tr w:rsidR="002A2D8B" w14:paraId="1CA6CBBB" w14:textId="77777777" w:rsidTr="002A2D8B">
        <w:trPr>
          <w:trHeight w:val="34"/>
          <w:jc w:val="center"/>
        </w:trPr>
        <w:tc>
          <w:tcPr>
            <w:tcW w:w="1626" w:type="dxa"/>
            <w:vMerge/>
            <w:tcBorders>
              <w:left w:val="single" w:sz="4" w:space="0" w:color="auto"/>
              <w:right w:val="single" w:sz="4" w:space="0" w:color="auto"/>
            </w:tcBorders>
            <w:vAlign w:val="center"/>
          </w:tcPr>
          <w:p w14:paraId="5BD0FB7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B4C7173"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EA94BD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FCED203"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C5BC0AA"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6FB121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8F228D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D159F3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88E18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B410A3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9323B8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223F1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DB7D7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6A3BB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1880C4F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F107B57"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56588302" w14:textId="77777777" w:rsidR="002A2D8B" w:rsidRDefault="002A2D8B" w:rsidP="002A2D8B">
            <w:pPr>
              <w:pStyle w:val="TAC"/>
              <w:keepNext w:val="0"/>
              <w:rPr>
                <w:rFonts w:eastAsia="Yu Mincho"/>
                <w:szCs w:val="18"/>
              </w:rPr>
            </w:pPr>
          </w:p>
        </w:tc>
      </w:tr>
      <w:tr w:rsidR="002A2D8B" w14:paraId="0E1CFAD6"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45E27CE8"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1CDE9E0F"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23626DC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21969D2"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3FD558F"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8C8389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3023E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5DEBC2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E4C61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F9104E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74E40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45C0A6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06E30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419CA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123833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A6DB902"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5E5F6E72" w14:textId="77777777" w:rsidR="002A2D8B" w:rsidRDefault="002A2D8B" w:rsidP="002A2D8B">
            <w:pPr>
              <w:pStyle w:val="TAC"/>
              <w:keepNext w:val="0"/>
              <w:rPr>
                <w:rFonts w:eastAsia="Yu Mincho"/>
                <w:szCs w:val="18"/>
              </w:rPr>
            </w:pPr>
          </w:p>
        </w:tc>
      </w:tr>
      <w:tr w:rsidR="002A2D8B" w14:paraId="3622E9D4"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08CF9B0B" w14:textId="77777777" w:rsidR="002A2D8B" w:rsidRDefault="002A2D8B" w:rsidP="002A2D8B">
            <w:pPr>
              <w:pStyle w:val="TAC"/>
              <w:keepNext w:val="0"/>
              <w:rPr>
                <w:lang w:val="en-US"/>
              </w:rPr>
            </w:pPr>
            <w:r>
              <w:rPr>
                <w:rFonts w:hint="eastAsia"/>
                <w:lang w:val="en-US" w:eastAsia="zh-CN"/>
              </w:rPr>
              <w:t>CA_n25A-n41C</w:t>
            </w:r>
          </w:p>
        </w:tc>
        <w:tc>
          <w:tcPr>
            <w:tcW w:w="1519" w:type="dxa"/>
            <w:vMerge w:val="restart"/>
            <w:tcBorders>
              <w:top w:val="single" w:sz="4" w:space="0" w:color="auto"/>
              <w:left w:val="single" w:sz="4" w:space="0" w:color="auto"/>
              <w:right w:val="single" w:sz="4" w:space="0" w:color="auto"/>
            </w:tcBorders>
            <w:vAlign w:val="center"/>
          </w:tcPr>
          <w:p w14:paraId="1F7BAA6C" w14:textId="77777777" w:rsidR="002A2D8B" w:rsidRDefault="002A2D8B" w:rsidP="002A2D8B">
            <w:pPr>
              <w:pStyle w:val="TAC"/>
              <w:keepNext w:val="0"/>
              <w:rPr>
                <w:lang w:val="en-US"/>
              </w:rPr>
            </w:pPr>
            <w:r>
              <w:rPr>
                <w:rFonts w:hint="eastAsia"/>
                <w:lang w:val="en-US" w:eastAsia="zh-CN"/>
              </w:rPr>
              <w:t>CA_n25A-n41A</w:t>
            </w:r>
          </w:p>
        </w:tc>
        <w:tc>
          <w:tcPr>
            <w:tcW w:w="736" w:type="dxa"/>
            <w:vMerge w:val="restart"/>
            <w:tcBorders>
              <w:top w:val="single" w:sz="4" w:space="0" w:color="auto"/>
              <w:left w:val="single" w:sz="4" w:space="0" w:color="auto"/>
              <w:right w:val="single" w:sz="4" w:space="0" w:color="auto"/>
            </w:tcBorders>
            <w:vAlign w:val="center"/>
          </w:tcPr>
          <w:p w14:paraId="6645B844" w14:textId="77777777" w:rsidR="002A2D8B" w:rsidRDefault="002A2D8B" w:rsidP="002A2D8B">
            <w:pPr>
              <w:pStyle w:val="TAC"/>
              <w:keepNext w:val="0"/>
              <w:rPr>
                <w:lang w:val="en-US"/>
              </w:rPr>
            </w:pPr>
            <w:r>
              <w:rPr>
                <w:rFonts w:hint="eastAsia"/>
                <w:lang w:val="en-US" w:eastAsia="zh-CN"/>
              </w:rPr>
              <w:t>n25</w:t>
            </w:r>
          </w:p>
        </w:tc>
        <w:tc>
          <w:tcPr>
            <w:tcW w:w="736" w:type="dxa"/>
            <w:tcBorders>
              <w:top w:val="single" w:sz="4" w:space="0" w:color="auto"/>
              <w:left w:val="single" w:sz="4" w:space="0" w:color="auto"/>
              <w:bottom w:val="single" w:sz="4" w:space="0" w:color="auto"/>
              <w:right w:val="single" w:sz="4" w:space="0" w:color="auto"/>
            </w:tcBorders>
          </w:tcPr>
          <w:p w14:paraId="1BBAEA0A"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CB1333C"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07681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83094A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AC42FF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370503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6C2777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D6E0B7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1BB8C8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30B1A3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BFA987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7B7BBD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EADD9D5"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4E8A992B" w14:textId="77777777" w:rsidR="002A2D8B" w:rsidRDefault="002A2D8B" w:rsidP="002A2D8B">
            <w:pPr>
              <w:pStyle w:val="TAC"/>
              <w:keepNext w:val="0"/>
              <w:rPr>
                <w:lang w:val="en-US" w:eastAsia="zh-CN"/>
              </w:rPr>
            </w:pPr>
            <w:r>
              <w:rPr>
                <w:lang w:val="en-US" w:eastAsia="zh-CN"/>
              </w:rPr>
              <w:t>0</w:t>
            </w:r>
          </w:p>
        </w:tc>
      </w:tr>
      <w:tr w:rsidR="002A2D8B" w14:paraId="6A1A9E1A" w14:textId="77777777" w:rsidTr="002A2D8B">
        <w:trPr>
          <w:trHeight w:val="34"/>
          <w:jc w:val="center"/>
        </w:trPr>
        <w:tc>
          <w:tcPr>
            <w:tcW w:w="1626" w:type="dxa"/>
            <w:vMerge/>
            <w:tcBorders>
              <w:left w:val="single" w:sz="4" w:space="0" w:color="auto"/>
              <w:right w:val="single" w:sz="4" w:space="0" w:color="auto"/>
            </w:tcBorders>
            <w:vAlign w:val="center"/>
          </w:tcPr>
          <w:p w14:paraId="7471305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35599BDB"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9BCF76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16BF1E6"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52BE95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0A3478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2FCFF1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D2A31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1C6A63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CE4043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282A99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9AFF59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E6E955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364673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DD7F0A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0376046"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7754D12" w14:textId="77777777" w:rsidR="002A2D8B" w:rsidRDefault="002A2D8B" w:rsidP="002A2D8B">
            <w:pPr>
              <w:pStyle w:val="TAC"/>
              <w:keepNext w:val="0"/>
              <w:rPr>
                <w:lang w:val="en-US" w:eastAsia="zh-CN"/>
              </w:rPr>
            </w:pPr>
          </w:p>
        </w:tc>
      </w:tr>
      <w:tr w:rsidR="002A2D8B" w14:paraId="0E52EA10" w14:textId="77777777" w:rsidTr="002A2D8B">
        <w:trPr>
          <w:trHeight w:val="34"/>
          <w:jc w:val="center"/>
        </w:trPr>
        <w:tc>
          <w:tcPr>
            <w:tcW w:w="1626" w:type="dxa"/>
            <w:vMerge/>
            <w:tcBorders>
              <w:left w:val="single" w:sz="4" w:space="0" w:color="auto"/>
              <w:right w:val="single" w:sz="4" w:space="0" w:color="auto"/>
            </w:tcBorders>
            <w:vAlign w:val="center"/>
          </w:tcPr>
          <w:p w14:paraId="1A30414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84642D3"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A7E6B4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EE729DC"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53DC24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53D4A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412960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811CE8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2CD7E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964727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D892C0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26BFE9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41290B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747911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F969F9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075A998"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CF7ED2F" w14:textId="77777777" w:rsidR="002A2D8B" w:rsidRDefault="002A2D8B" w:rsidP="002A2D8B">
            <w:pPr>
              <w:pStyle w:val="TAC"/>
              <w:keepNext w:val="0"/>
              <w:rPr>
                <w:lang w:val="en-US" w:eastAsia="zh-CN"/>
              </w:rPr>
            </w:pPr>
          </w:p>
        </w:tc>
      </w:tr>
      <w:tr w:rsidR="002A2D8B" w14:paraId="3F710800"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1DEA196B"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38DDDAC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21F44B6"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749BBEF9"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n41C</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1</w:t>
            </w:r>
            <w:r>
              <w:rPr>
                <w:rFonts w:eastAsia="MS Mincho"/>
                <w:lang w:val="en-US" w:eastAsia="zh-CN"/>
              </w:rPr>
              <w:t>-1</w:t>
            </w:r>
          </w:p>
        </w:tc>
        <w:tc>
          <w:tcPr>
            <w:tcW w:w="1632" w:type="dxa"/>
            <w:vMerge/>
            <w:tcBorders>
              <w:left w:val="single" w:sz="4" w:space="0" w:color="auto"/>
              <w:bottom w:val="single" w:sz="4" w:space="0" w:color="auto"/>
              <w:right w:val="single" w:sz="4" w:space="0" w:color="auto"/>
            </w:tcBorders>
            <w:vAlign w:val="center"/>
          </w:tcPr>
          <w:p w14:paraId="15FA53E4" w14:textId="77777777" w:rsidR="002A2D8B" w:rsidRDefault="002A2D8B" w:rsidP="002A2D8B">
            <w:pPr>
              <w:pStyle w:val="TAC"/>
              <w:keepNext w:val="0"/>
              <w:rPr>
                <w:lang w:val="en-US" w:eastAsia="zh-CN"/>
              </w:rPr>
            </w:pPr>
          </w:p>
        </w:tc>
      </w:tr>
      <w:tr w:rsidR="002A2D8B" w14:paraId="2D458DEF"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6E4CCE59" w14:textId="77777777" w:rsidR="002A2D8B" w:rsidRDefault="002A2D8B" w:rsidP="002A2D8B">
            <w:pPr>
              <w:pStyle w:val="TAC"/>
              <w:keepNext w:val="0"/>
              <w:rPr>
                <w:lang w:val="en-US"/>
              </w:rPr>
            </w:pPr>
            <w:r>
              <w:rPr>
                <w:rFonts w:hint="eastAsia"/>
                <w:lang w:val="en-US" w:eastAsia="zh-CN"/>
              </w:rPr>
              <w:t>CA_n25A-n41(2A)</w:t>
            </w:r>
          </w:p>
        </w:tc>
        <w:tc>
          <w:tcPr>
            <w:tcW w:w="1519" w:type="dxa"/>
            <w:vMerge w:val="restart"/>
            <w:tcBorders>
              <w:top w:val="single" w:sz="4" w:space="0" w:color="auto"/>
              <w:left w:val="single" w:sz="4" w:space="0" w:color="auto"/>
              <w:right w:val="single" w:sz="4" w:space="0" w:color="auto"/>
            </w:tcBorders>
            <w:vAlign w:val="center"/>
          </w:tcPr>
          <w:p w14:paraId="1395312F" w14:textId="77777777" w:rsidR="002A2D8B" w:rsidRDefault="002A2D8B" w:rsidP="002A2D8B">
            <w:pPr>
              <w:pStyle w:val="TAC"/>
              <w:keepNext w:val="0"/>
              <w:rPr>
                <w:lang w:val="en-US"/>
              </w:rPr>
            </w:pPr>
            <w:r>
              <w:rPr>
                <w:rFonts w:hint="eastAsia"/>
                <w:lang w:val="en-US" w:eastAsia="zh-CN"/>
              </w:rPr>
              <w:t>CA_n25A-n41A</w:t>
            </w:r>
          </w:p>
        </w:tc>
        <w:tc>
          <w:tcPr>
            <w:tcW w:w="736" w:type="dxa"/>
            <w:vMerge w:val="restart"/>
            <w:tcBorders>
              <w:top w:val="single" w:sz="4" w:space="0" w:color="auto"/>
              <w:left w:val="single" w:sz="4" w:space="0" w:color="auto"/>
              <w:right w:val="single" w:sz="4" w:space="0" w:color="auto"/>
            </w:tcBorders>
            <w:vAlign w:val="center"/>
          </w:tcPr>
          <w:p w14:paraId="5D8C8D7F" w14:textId="77777777" w:rsidR="002A2D8B" w:rsidRDefault="002A2D8B" w:rsidP="002A2D8B">
            <w:pPr>
              <w:pStyle w:val="TAC"/>
              <w:keepNext w:val="0"/>
              <w:rPr>
                <w:lang w:val="en-US"/>
              </w:rPr>
            </w:pPr>
            <w:r>
              <w:rPr>
                <w:rFonts w:hint="eastAsia"/>
                <w:lang w:val="en-US" w:eastAsia="zh-CN"/>
              </w:rPr>
              <w:t>n25</w:t>
            </w:r>
          </w:p>
        </w:tc>
        <w:tc>
          <w:tcPr>
            <w:tcW w:w="736" w:type="dxa"/>
            <w:tcBorders>
              <w:top w:val="single" w:sz="4" w:space="0" w:color="auto"/>
              <w:left w:val="single" w:sz="4" w:space="0" w:color="auto"/>
              <w:bottom w:val="single" w:sz="4" w:space="0" w:color="auto"/>
              <w:right w:val="single" w:sz="4" w:space="0" w:color="auto"/>
            </w:tcBorders>
          </w:tcPr>
          <w:p w14:paraId="741D2E87"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E8EF8BE" w14:textId="77777777" w:rsidR="002A2D8B" w:rsidRDefault="002A2D8B" w:rsidP="002A2D8B">
            <w:pPr>
              <w:pStyle w:val="TAC"/>
              <w:keepNext w:val="0"/>
              <w:rPr>
                <w:szCs w:val="18"/>
              </w:rPr>
            </w:pPr>
            <w:bookmarkStart w:id="25" w:name="OLE_LINK24"/>
            <w:r>
              <w:rPr>
                <w:rFonts w:eastAsia="Yu Mincho"/>
                <w:szCs w:val="18"/>
              </w:rPr>
              <w:t>Yes</w:t>
            </w:r>
            <w:bookmarkEnd w:id="25"/>
          </w:p>
        </w:tc>
        <w:tc>
          <w:tcPr>
            <w:tcW w:w="736" w:type="dxa"/>
            <w:tcBorders>
              <w:top w:val="single" w:sz="4" w:space="0" w:color="auto"/>
              <w:left w:val="single" w:sz="4" w:space="0" w:color="auto"/>
              <w:bottom w:val="single" w:sz="4" w:space="0" w:color="auto"/>
              <w:right w:val="single" w:sz="4" w:space="0" w:color="auto"/>
            </w:tcBorders>
            <w:vAlign w:val="center"/>
          </w:tcPr>
          <w:p w14:paraId="6DE942B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8B0B74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73E82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9DCCF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3CD5E2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8A0BA2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91263C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18A9B9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D7ECE1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4B4F59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D3F56CA"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51F13330" w14:textId="77777777" w:rsidR="002A2D8B" w:rsidRDefault="002A2D8B" w:rsidP="002A2D8B">
            <w:pPr>
              <w:pStyle w:val="TAC"/>
              <w:keepNext w:val="0"/>
              <w:rPr>
                <w:lang w:val="en-US" w:eastAsia="zh-CN"/>
              </w:rPr>
            </w:pPr>
            <w:r>
              <w:rPr>
                <w:lang w:val="en-US" w:eastAsia="zh-CN"/>
              </w:rPr>
              <w:t>0</w:t>
            </w:r>
          </w:p>
        </w:tc>
      </w:tr>
      <w:tr w:rsidR="002A2D8B" w14:paraId="5B988A82" w14:textId="77777777" w:rsidTr="002A2D8B">
        <w:trPr>
          <w:trHeight w:val="34"/>
          <w:jc w:val="center"/>
        </w:trPr>
        <w:tc>
          <w:tcPr>
            <w:tcW w:w="1626" w:type="dxa"/>
            <w:vMerge/>
            <w:tcBorders>
              <w:left w:val="single" w:sz="4" w:space="0" w:color="auto"/>
              <w:right w:val="single" w:sz="4" w:space="0" w:color="auto"/>
            </w:tcBorders>
            <w:vAlign w:val="center"/>
          </w:tcPr>
          <w:p w14:paraId="6062C6F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877D3F6"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80B633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7EA8043"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A475C2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EA7783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9BBE8B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8DA9AC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57195C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18B849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06AE03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F28506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8A188F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811184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2DCD80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D591B0D"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E6FA1A2" w14:textId="77777777" w:rsidR="002A2D8B" w:rsidRDefault="002A2D8B" w:rsidP="002A2D8B">
            <w:pPr>
              <w:pStyle w:val="TAC"/>
              <w:keepNext w:val="0"/>
              <w:rPr>
                <w:lang w:val="en-US" w:eastAsia="zh-CN"/>
              </w:rPr>
            </w:pPr>
          </w:p>
        </w:tc>
      </w:tr>
      <w:tr w:rsidR="002A2D8B" w14:paraId="7F0F2F43" w14:textId="77777777" w:rsidTr="002A2D8B">
        <w:trPr>
          <w:trHeight w:val="34"/>
          <w:jc w:val="center"/>
        </w:trPr>
        <w:tc>
          <w:tcPr>
            <w:tcW w:w="1626" w:type="dxa"/>
            <w:vMerge/>
            <w:tcBorders>
              <w:left w:val="single" w:sz="4" w:space="0" w:color="auto"/>
              <w:right w:val="single" w:sz="4" w:space="0" w:color="auto"/>
            </w:tcBorders>
            <w:vAlign w:val="center"/>
          </w:tcPr>
          <w:p w14:paraId="0606821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42B925D6"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53ED642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527E4BD"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67F05D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20F16F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F1CFB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B95C5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C19734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768C25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8F5338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1C61E9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890D70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795322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1B1041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EF5BF1D"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4B1AB8E" w14:textId="77777777" w:rsidR="002A2D8B" w:rsidRDefault="002A2D8B" w:rsidP="002A2D8B">
            <w:pPr>
              <w:pStyle w:val="TAC"/>
              <w:keepNext w:val="0"/>
              <w:rPr>
                <w:lang w:val="en-US" w:eastAsia="zh-CN"/>
              </w:rPr>
            </w:pPr>
          </w:p>
        </w:tc>
      </w:tr>
      <w:tr w:rsidR="002A2D8B" w14:paraId="3A5DB6D6"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049524E4"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68B4E29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E64C72A"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7B398513"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n41(2A)</w:t>
            </w:r>
            <w:r>
              <w:rPr>
                <w:rFonts w:eastAsia="MS Mincho"/>
                <w:lang w:val="en-US" w:eastAsia="zh-CN"/>
              </w:rPr>
              <w:t xml:space="preserve"> Bandwidth Combination Set 1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tcBorders>
              <w:left w:val="single" w:sz="4" w:space="0" w:color="auto"/>
              <w:bottom w:val="single" w:sz="4" w:space="0" w:color="auto"/>
              <w:right w:val="single" w:sz="4" w:space="0" w:color="auto"/>
            </w:tcBorders>
            <w:vAlign w:val="center"/>
          </w:tcPr>
          <w:p w14:paraId="68B31C9E" w14:textId="77777777" w:rsidR="002A2D8B" w:rsidRDefault="002A2D8B" w:rsidP="002A2D8B">
            <w:pPr>
              <w:pStyle w:val="TAC"/>
              <w:keepNext w:val="0"/>
              <w:rPr>
                <w:lang w:val="en-US" w:eastAsia="zh-CN"/>
              </w:rPr>
            </w:pPr>
          </w:p>
        </w:tc>
      </w:tr>
      <w:tr w:rsidR="002A2D8B" w14:paraId="3FC03226"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383BF6A0" w14:textId="77777777" w:rsidR="002A2D8B" w:rsidRDefault="002A2D8B" w:rsidP="002A2D8B">
            <w:pPr>
              <w:pStyle w:val="TAC"/>
              <w:keepNext w:val="0"/>
              <w:rPr>
                <w:lang w:eastAsia="zh-CN"/>
              </w:rPr>
            </w:pPr>
            <w:r>
              <w:rPr>
                <w:rFonts w:hint="eastAsia"/>
                <w:lang w:val="en-US" w:eastAsia="zh-CN"/>
              </w:rPr>
              <w:t>CA_n25A-n71A</w:t>
            </w:r>
          </w:p>
        </w:tc>
        <w:tc>
          <w:tcPr>
            <w:tcW w:w="1519" w:type="dxa"/>
            <w:vMerge w:val="restart"/>
            <w:tcBorders>
              <w:top w:val="single" w:sz="4" w:space="0" w:color="auto"/>
              <w:left w:val="single" w:sz="4" w:space="0" w:color="auto"/>
              <w:right w:val="single" w:sz="4" w:space="0" w:color="auto"/>
            </w:tcBorders>
            <w:vAlign w:val="center"/>
          </w:tcPr>
          <w:p w14:paraId="6F712B85" w14:textId="77777777" w:rsidR="002A2D8B" w:rsidRDefault="002A2D8B" w:rsidP="002A2D8B">
            <w:pPr>
              <w:pStyle w:val="TAC"/>
              <w:keepNext w:val="0"/>
              <w:rPr>
                <w:lang w:val="en-US"/>
              </w:rPr>
            </w:pPr>
            <w:r>
              <w:rPr>
                <w:rFonts w:hint="eastAsia"/>
                <w:lang w:val="en-US" w:eastAsia="zh-CN"/>
              </w:rPr>
              <w:t>-</w:t>
            </w:r>
          </w:p>
        </w:tc>
        <w:tc>
          <w:tcPr>
            <w:tcW w:w="736" w:type="dxa"/>
            <w:vMerge w:val="restart"/>
            <w:tcBorders>
              <w:left w:val="single" w:sz="4" w:space="0" w:color="auto"/>
              <w:right w:val="single" w:sz="4" w:space="0" w:color="auto"/>
            </w:tcBorders>
            <w:vAlign w:val="center"/>
          </w:tcPr>
          <w:p w14:paraId="639F6D86" w14:textId="77777777" w:rsidR="002A2D8B" w:rsidRDefault="002A2D8B" w:rsidP="002A2D8B">
            <w:pPr>
              <w:pStyle w:val="TAC"/>
              <w:keepNext w:val="0"/>
              <w:rPr>
                <w:lang w:val="en-US"/>
              </w:rPr>
            </w:pPr>
            <w:r>
              <w:rPr>
                <w:rFonts w:hint="eastAsia"/>
                <w:lang w:val="en-US" w:eastAsia="zh-CN"/>
              </w:rPr>
              <w:t>n25</w:t>
            </w:r>
          </w:p>
        </w:tc>
        <w:tc>
          <w:tcPr>
            <w:tcW w:w="736" w:type="dxa"/>
            <w:tcBorders>
              <w:top w:val="single" w:sz="4" w:space="0" w:color="auto"/>
              <w:left w:val="single" w:sz="4" w:space="0" w:color="auto"/>
              <w:bottom w:val="single" w:sz="4" w:space="0" w:color="auto"/>
              <w:right w:val="single" w:sz="4" w:space="0" w:color="auto"/>
            </w:tcBorders>
          </w:tcPr>
          <w:p w14:paraId="76399035"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95E3BFD"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F3020C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65E07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360DFD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7908B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C4F14E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0E1373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B0FD7E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9DB79A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3D81F9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53FD43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CBD3A64"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4275E432" w14:textId="77777777" w:rsidR="002A2D8B" w:rsidRDefault="002A2D8B" w:rsidP="002A2D8B">
            <w:pPr>
              <w:pStyle w:val="TAC"/>
              <w:keepNext w:val="0"/>
              <w:rPr>
                <w:rFonts w:eastAsia="Yu Mincho"/>
                <w:szCs w:val="18"/>
              </w:rPr>
            </w:pPr>
            <w:r>
              <w:rPr>
                <w:rFonts w:eastAsia="Yu Mincho"/>
                <w:szCs w:val="18"/>
              </w:rPr>
              <w:t>0</w:t>
            </w:r>
          </w:p>
        </w:tc>
      </w:tr>
      <w:tr w:rsidR="002A2D8B" w14:paraId="4C720247" w14:textId="77777777" w:rsidTr="002A2D8B">
        <w:trPr>
          <w:trHeight w:val="34"/>
          <w:jc w:val="center"/>
        </w:trPr>
        <w:tc>
          <w:tcPr>
            <w:tcW w:w="1626" w:type="dxa"/>
            <w:vMerge/>
            <w:tcBorders>
              <w:left w:val="single" w:sz="4" w:space="0" w:color="auto"/>
              <w:right w:val="single" w:sz="4" w:space="0" w:color="auto"/>
            </w:tcBorders>
            <w:vAlign w:val="center"/>
          </w:tcPr>
          <w:p w14:paraId="4B50A96E"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080C1B1"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693904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6119EEC"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D0A9C00"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B0F84C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D661C9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63933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4136DF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86E4D3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A94D81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B331BD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2C0AC8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4A7763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76EADD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C0EFE40"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63C9021" w14:textId="77777777" w:rsidR="002A2D8B" w:rsidRDefault="002A2D8B" w:rsidP="002A2D8B">
            <w:pPr>
              <w:pStyle w:val="TAC"/>
              <w:keepNext w:val="0"/>
              <w:rPr>
                <w:rFonts w:eastAsia="Yu Mincho"/>
                <w:szCs w:val="18"/>
              </w:rPr>
            </w:pPr>
          </w:p>
        </w:tc>
      </w:tr>
      <w:tr w:rsidR="002A2D8B" w14:paraId="3A5B2AC9" w14:textId="77777777" w:rsidTr="002A2D8B">
        <w:trPr>
          <w:trHeight w:val="34"/>
          <w:jc w:val="center"/>
        </w:trPr>
        <w:tc>
          <w:tcPr>
            <w:tcW w:w="1626" w:type="dxa"/>
            <w:vMerge/>
            <w:tcBorders>
              <w:left w:val="single" w:sz="4" w:space="0" w:color="auto"/>
              <w:right w:val="single" w:sz="4" w:space="0" w:color="auto"/>
            </w:tcBorders>
            <w:vAlign w:val="center"/>
          </w:tcPr>
          <w:p w14:paraId="4CCE31C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D58DD9D"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753A919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2F071F2"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D504953"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C19CB0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8E5EC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D7AC1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F21BD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321E78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6BB441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930D6F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1B29D4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C47F8A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01A9B9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7D00542"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0266BC87" w14:textId="77777777" w:rsidR="002A2D8B" w:rsidRDefault="002A2D8B" w:rsidP="002A2D8B">
            <w:pPr>
              <w:pStyle w:val="TAC"/>
              <w:keepNext w:val="0"/>
              <w:rPr>
                <w:rFonts w:eastAsia="Yu Mincho"/>
                <w:szCs w:val="18"/>
              </w:rPr>
            </w:pPr>
          </w:p>
        </w:tc>
      </w:tr>
      <w:tr w:rsidR="002A2D8B" w14:paraId="12C80686" w14:textId="77777777" w:rsidTr="002A2D8B">
        <w:trPr>
          <w:trHeight w:val="34"/>
          <w:jc w:val="center"/>
        </w:trPr>
        <w:tc>
          <w:tcPr>
            <w:tcW w:w="1626" w:type="dxa"/>
            <w:vMerge/>
            <w:tcBorders>
              <w:left w:val="single" w:sz="4" w:space="0" w:color="auto"/>
              <w:right w:val="single" w:sz="4" w:space="0" w:color="auto"/>
            </w:tcBorders>
            <w:vAlign w:val="center"/>
          </w:tcPr>
          <w:p w14:paraId="56852D26"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E21EA43"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0624F5EB" w14:textId="77777777" w:rsidR="002A2D8B" w:rsidRDefault="002A2D8B" w:rsidP="002A2D8B">
            <w:pPr>
              <w:pStyle w:val="TAC"/>
              <w:keepNext w:val="0"/>
              <w:rPr>
                <w:lang w:val="en-US"/>
              </w:rPr>
            </w:pPr>
            <w:r>
              <w:rPr>
                <w:rFonts w:hint="eastAsia"/>
                <w:lang w:val="en-US" w:eastAsia="zh-CN"/>
              </w:rPr>
              <w:t>n71</w:t>
            </w:r>
          </w:p>
        </w:tc>
        <w:tc>
          <w:tcPr>
            <w:tcW w:w="736" w:type="dxa"/>
            <w:tcBorders>
              <w:top w:val="single" w:sz="4" w:space="0" w:color="auto"/>
              <w:left w:val="single" w:sz="4" w:space="0" w:color="auto"/>
              <w:bottom w:val="single" w:sz="4" w:space="0" w:color="auto"/>
              <w:right w:val="single" w:sz="4" w:space="0" w:color="auto"/>
            </w:tcBorders>
          </w:tcPr>
          <w:p w14:paraId="52FAE939"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ED21A07"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3D751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9C167E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BB77B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EB56F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C73BB7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EEA87A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6624AC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3DBE14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5F307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FD3623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B6B5369"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6F6BB9E9" w14:textId="77777777" w:rsidR="002A2D8B" w:rsidRDefault="002A2D8B" w:rsidP="002A2D8B">
            <w:pPr>
              <w:pStyle w:val="TAC"/>
              <w:keepNext w:val="0"/>
              <w:rPr>
                <w:rFonts w:eastAsia="Yu Mincho"/>
                <w:szCs w:val="18"/>
              </w:rPr>
            </w:pPr>
          </w:p>
        </w:tc>
      </w:tr>
      <w:tr w:rsidR="002A2D8B" w14:paraId="5C1FF8CC" w14:textId="77777777" w:rsidTr="002A2D8B">
        <w:trPr>
          <w:trHeight w:val="34"/>
          <w:jc w:val="center"/>
        </w:trPr>
        <w:tc>
          <w:tcPr>
            <w:tcW w:w="1626" w:type="dxa"/>
            <w:vMerge/>
            <w:tcBorders>
              <w:left w:val="single" w:sz="4" w:space="0" w:color="auto"/>
              <w:right w:val="single" w:sz="4" w:space="0" w:color="auto"/>
            </w:tcBorders>
            <w:vAlign w:val="center"/>
          </w:tcPr>
          <w:p w14:paraId="1EAF054B"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B6AD414"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C56E83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D169356"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61F4DE4"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9FC033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414113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0E5930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46F6F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77C759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CB8C2E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196EA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5B6138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5189B6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C0EAB7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9D3CC8B"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D5AB6B4" w14:textId="77777777" w:rsidR="002A2D8B" w:rsidRDefault="002A2D8B" w:rsidP="002A2D8B">
            <w:pPr>
              <w:pStyle w:val="TAC"/>
              <w:keepNext w:val="0"/>
              <w:rPr>
                <w:rFonts w:eastAsia="Yu Mincho"/>
                <w:szCs w:val="18"/>
              </w:rPr>
            </w:pPr>
          </w:p>
        </w:tc>
      </w:tr>
      <w:tr w:rsidR="002A2D8B" w14:paraId="6DDD7E7F"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5198890B"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63CE4A27"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7BFFAE3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ACBF523"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D88022E"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5C8569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1AF657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0D4EC1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372D28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7025AB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5F96C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E28C1F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CA4E60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18C20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9D9591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23AD40C"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25E56EEF" w14:textId="77777777" w:rsidR="002A2D8B" w:rsidRDefault="002A2D8B" w:rsidP="002A2D8B">
            <w:pPr>
              <w:pStyle w:val="TAC"/>
              <w:keepNext w:val="0"/>
              <w:rPr>
                <w:rFonts w:eastAsia="Yu Mincho"/>
                <w:szCs w:val="18"/>
              </w:rPr>
            </w:pPr>
          </w:p>
        </w:tc>
      </w:tr>
      <w:tr w:rsidR="002A2D8B" w14:paraId="5F9DAF68"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654ABD67" w14:textId="77777777" w:rsidR="002A2D8B" w:rsidRDefault="002A2D8B" w:rsidP="002A2D8B">
            <w:pPr>
              <w:pStyle w:val="TAC"/>
              <w:rPr>
                <w:lang w:val="en-US" w:eastAsia="zh-CN"/>
              </w:rPr>
            </w:pPr>
            <w:r>
              <w:rPr>
                <w:rFonts w:eastAsia="MS Mincho"/>
                <w:lang w:eastAsia="zh-CN"/>
              </w:rPr>
              <w:t>CA</w:t>
            </w:r>
            <w:r>
              <w:rPr>
                <w:rFonts w:eastAsia="MS Mincho"/>
              </w:rPr>
              <w:t>_</w:t>
            </w:r>
            <w:r>
              <w:rPr>
                <w:rFonts w:eastAsia="MS Mincho"/>
                <w:lang w:val="en-US" w:eastAsia="zh-CN"/>
              </w:rPr>
              <w:t>n28</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tc>
        <w:tc>
          <w:tcPr>
            <w:tcW w:w="1519" w:type="dxa"/>
            <w:vMerge w:val="restart"/>
            <w:tcBorders>
              <w:top w:val="single" w:sz="4" w:space="0" w:color="auto"/>
              <w:left w:val="single" w:sz="4" w:space="0" w:color="auto"/>
              <w:right w:val="single" w:sz="4" w:space="0" w:color="auto"/>
            </w:tcBorders>
            <w:vAlign w:val="center"/>
          </w:tcPr>
          <w:p w14:paraId="7F510E94" w14:textId="77777777" w:rsidR="002A2D8B" w:rsidRDefault="002A2D8B" w:rsidP="002A2D8B">
            <w:pPr>
              <w:pStyle w:val="TAC"/>
              <w:rPr>
                <w:lang w:val="en-US" w:eastAsia="zh-CN"/>
              </w:rPr>
            </w:pPr>
            <w:r>
              <w:rPr>
                <w:rFonts w:eastAsia="MS Mincho"/>
                <w:lang w:eastAsia="zh-CN"/>
              </w:rPr>
              <w:t>CA</w:t>
            </w:r>
            <w:r>
              <w:rPr>
                <w:rFonts w:eastAsia="MS Mincho"/>
              </w:rPr>
              <w:t>_</w:t>
            </w:r>
            <w:r>
              <w:rPr>
                <w:rFonts w:eastAsia="MS Mincho"/>
                <w:lang w:val="en-US" w:eastAsia="zh-CN"/>
              </w:rPr>
              <w:t>n28</w:t>
            </w:r>
            <w:r>
              <w:rPr>
                <w:rFonts w:eastAsia="MS Mincho"/>
                <w:lang w:val="sv-SE" w:eastAsia="ja-JP"/>
              </w:rPr>
              <w:t>A-</w:t>
            </w:r>
            <w:r>
              <w:rPr>
                <w:rFonts w:eastAsia="MS Mincho"/>
                <w:lang w:val="en-US" w:eastAsia="zh-CN"/>
              </w:rPr>
              <w:t>n</w:t>
            </w:r>
            <w:r>
              <w:rPr>
                <w:lang w:val="en-US" w:eastAsia="zh-CN"/>
              </w:rPr>
              <w:t>41</w:t>
            </w:r>
            <w:r>
              <w:rPr>
                <w:rFonts w:eastAsia="MS Mincho"/>
                <w:lang w:val="sv-SE" w:eastAsia="ja-JP"/>
              </w:rPr>
              <w:t>A</w:t>
            </w:r>
          </w:p>
        </w:tc>
        <w:tc>
          <w:tcPr>
            <w:tcW w:w="736" w:type="dxa"/>
            <w:vMerge w:val="restart"/>
            <w:tcBorders>
              <w:left w:val="single" w:sz="4" w:space="0" w:color="auto"/>
              <w:right w:val="single" w:sz="4" w:space="0" w:color="auto"/>
            </w:tcBorders>
            <w:vAlign w:val="center"/>
          </w:tcPr>
          <w:p w14:paraId="63A92EC3" w14:textId="77777777" w:rsidR="002A2D8B" w:rsidRDefault="002A2D8B" w:rsidP="002A2D8B">
            <w:pPr>
              <w:pStyle w:val="TAC"/>
              <w:rPr>
                <w:lang w:val="en-US" w:eastAsia="zh-CN"/>
              </w:rPr>
            </w:pPr>
            <w:r>
              <w:rPr>
                <w:lang w:val="en-US" w:eastAsia="zh-CN"/>
              </w:rPr>
              <w:t>n28</w:t>
            </w:r>
          </w:p>
        </w:tc>
        <w:tc>
          <w:tcPr>
            <w:tcW w:w="736" w:type="dxa"/>
            <w:tcBorders>
              <w:top w:val="single" w:sz="4" w:space="0" w:color="auto"/>
              <w:left w:val="single" w:sz="4" w:space="0" w:color="auto"/>
              <w:bottom w:val="single" w:sz="4" w:space="0" w:color="auto"/>
              <w:right w:val="single" w:sz="4" w:space="0" w:color="auto"/>
            </w:tcBorders>
          </w:tcPr>
          <w:p w14:paraId="6C73D75D" w14:textId="77777777" w:rsidR="002A2D8B" w:rsidRDefault="002A2D8B" w:rsidP="002A2D8B">
            <w:pPr>
              <w:pStyle w:val="TAC"/>
              <w:rPr>
                <w:lang w:val="en-US" w:eastAsia="zh-CN"/>
              </w:rPr>
            </w:pPr>
            <w:r>
              <w:rPr>
                <w:rFonts w:eastAsia="MS Mincho"/>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319F389"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05A0A637"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7F153E7B"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6D0ADEDB"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5514603C"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9BCAE33"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738A2F"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988F4A2"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1DB03C"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FECF4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962BCB3"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BEDD3B4" w14:textId="77777777" w:rsidR="002A2D8B" w:rsidRDefault="002A2D8B" w:rsidP="002A2D8B">
            <w:pPr>
              <w:pStyle w:val="TAC"/>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5DDF6E77" w14:textId="77777777" w:rsidR="002A2D8B" w:rsidRDefault="002A2D8B" w:rsidP="002A2D8B">
            <w:pPr>
              <w:pStyle w:val="TAC"/>
              <w:rPr>
                <w:rFonts w:eastAsia="Yu Mincho"/>
                <w:szCs w:val="18"/>
              </w:rPr>
            </w:pPr>
            <w:r>
              <w:rPr>
                <w:rFonts w:hint="eastAsia"/>
                <w:lang w:val="en-US" w:eastAsia="zh-CN"/>
              </w:rPr>
              <w:t>0</w:t>
            </w:r>
          </w:p>
        </w:tc>
      </w:tr>
      <w:tr w:rsidR="002A2D8B" w14:paraId="0E8BF736" w14:textId="77777777" w:rsidTr="002A2D8B">
        <w:trPr>
          <w:trHeight w:val="34"/>
          <w:jc w:val="center"/>
        </w:trPr>
        <w:tc>
          <w:tcPr>
            <w:tcW w:w="1626" w:type="dxa"/>
            <w:vMerge/>
            <w:tcBorders>
              <w:left w:val="single" w:sz="4" w:space="0" w:color="auto"/>
              <w:right w:val="single" w:sz="4" w:space="0" w:color="auto"/>
            </w:tcBorders>
            <w:vAlign w:val="center"/>
          </w:tcPr>
          <w:p w14:paraId="3F5F235D"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3FDC86EB"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0A30C0F0"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B666951" w14:textId="77777777" w:rsidR="002A2D8B" w:rsidRDefault="002A2D8B" w:rsidP="002A2D8B">
            <w:pPr>
              <w:pStyle w:val="TAC"/>
              <w:rPr>
                <w:lang w:val="en-US" w:eastAsia="zh-CN"/>
              </w:rPr>
            </w:pPr>
            <w:r>
              <w:rPr>
                <w:rFonts w:eastAsia="MS Mincho"/>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2E30FC1"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0BE05C52"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39427D59"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46CF84B7"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vAlign w:val="center"/>
          </w:tcPr>
          <w:p w14:paraId="222341F7"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DA66045"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2C8121B"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06B63E2"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E3B94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547D361"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F84EA02"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9122A4A"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08ED3160" w14:textId="77777777" w:rsidR="002A2D8B" w:rsidRDefault="002A2D8B" w:rsidP="002A2D8B">
            <w:pPr>
              <w:pStyle w:val="TAC"/>
              <w:keepNext w:val="0"/>
              <w:rPr>
                <w:rFonts w:eastAsia="Yu Mincho"/>
                <w:szCs w:val="18"/>
              </w:rPr>
            </w:pPr>
          </w:p>
        </w:tc>
      </w:tr>
      <w:tr w:rsidR="002A2D8B" w14:paraId="697F4F52" w14:textId="77777777" w:rsidTr="002A2D8B">
        <w:trPr>
          <w:trHeight w:val="34"/>
          <w:jc w:val="center"/>
        </w:trPr>
        <w:tc>
          <w:tcPr>
            <w:tcW w:w="1626" w:type="dxa"/>
            <w:vMerge/>
            <w:tcBorders>
              <w:left w:val="single" w:sz="4" w:space="0" w:color="auto"/>
              <w:right w:val="single" w:sz="4" w:space="0" w:color="auto"/>
            </w:tcBorders>
            <w:vAlign w:val="center"/>
          </w:tcPr>
          <w:p w14:paraId="2A978319"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118D1D91"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6DB40217"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DC111F6" w14:textId="77777777" w:rsidR="002A2D8B" w:rsidRDefault="002A2D8B" w:rsidP="002A2D8B">
            <w:pPr>
              <w:pStyle w:val="TAC"/>
              <w:rPr>
                <w:lang w:val="en-US" w:eastAsia="zh-CN"/>
              </w:rPr>
            </w:pPr>
            <w:r>
              <w:rPr>
                <w:rFonts w:eastAsia="MS Mincho"/>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2DAC988"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7E7244F6"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00CC9A6A"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444C9087"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4851517A"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2AF90BB"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45046DA"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6BAE8D9"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B83838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F59C2D0"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1936747"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EEDCDBC"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73FA6EF3" w14:textId="77777777" w:rsidR="002A2D8B" w:rsidRDefault="002A2D8B" w:rsidP="002A2D8B">
            <w:pPr>
              <w:pStyle w:val="TAC"/>
              <w:keepNext w:val="0"/>
              <w:rPr>
                <w:rFonts w:eastAsia="Yu Mincho"/>
                <w:szCs w:val="18"/>
              </w:rPr>
            </w:pPr>
          </w:p>
        </w:tc>
      </w:tr>
      <w:tr w:rsidR="002A2D8B" w14:paraId="5E45D5B3" w14:textId="77777777" w:rsidTr="002A2D8B">
        <w:trPr>
          <w:trHeight w:val="34"/>
          <w:jc w:val="center"/>
        </w:trPr>
        <w:tc>
          <w:tcPr>
            <w:tcW w:w="1626" w:type="dxa"/>
            <w:vMerge/>
            <w:tcBorders>
              <w:left w:val="single" w:sz="4" w:space="0" w:color="auto"/>
              <w:right w:val="single" w:sz="4" w:space="0" w:color="auto"/>
            </w:tcBorders>
            <w:vAlign w:val="center"/>
          </w:tcPr>
          <w:p w14:paraId="5412DE1F"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72E0233A" w14:textId="77777777" w:rsidR="002A2D8B" w:rsidRDefault="002A2D8B" w:rsidP="002A2D8B">
            <w:pPr>
              <w:pStyle w:val="TAC"/>
              <w:rPr>
                <w:lang w:val="en-US" w:eastAsia="zh-CN"/>
              </w:rPr>
            </w:pPr>
          </w:p>
        </w:tc>
        <w:tc>
          <w:tcPr>
            <w:tcW w:w="736" w:type="dxa"/>
            <w:vMerge w:val="restart"/>
            <w:tcBorders>
              <w:left w:val="single" w:sz="4" w:space="0" w:color="auto"/>
              <w:right w:val="single" w:sz="4" w:space="0" w:color="auto"/>
            </w:tcBorders>
            <w:vAlign w:val="center"/>
          </w:tcPr>
          <w:p w14:paraId="1BB44B5A" w14:textId="77777777" w:rsidR="002A2D8B" w:rsidRDefault="002A2D8B" w:rsidP="002A2D8B">
            <w:pPr>
              <w:pStyle w:val="TAC"/>
              <w:rPr>
                <w:lang w:val="en-US" w:eastAsia="zh-CN"/>
              </w:rPr>
            </w:pPr>
            <w:r>
              <w:rPr>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6EBB8918" w14:textId="77777777" w:rsidR="002A2D8B" w:rsidRDefault="002A2D8B" w:rsidP="002A2D8B">
            <w:pPr>
              <w:pStyle w:val="TAC"/>
              <w:rPr>
                <w:lang w:val="en-US" w:eastAsia="zh-CN"/>
              </w:rPr>
            </w:pPr>
            <w:r>
              <w:rPr>
                <w:rFonts w:eastAsia="MS Mincho"/>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B874FE9"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1117098"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15192D9F"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1F7DB4C"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1CA4A9DF"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4159522"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B072CA0"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5D47F4AD"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2C82891C"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6D2BF1B"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DFA30AB"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tcPr>
          <w:p w14:paraId="022A035D"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20CFC85A" w14:textId="77777777" w:rsidR="002A2D8B" w:rsidRDefault="002A2D8B" w:rsidP="002A2D8B">
            <w:pPr>
              <w:pStyle w:val="TAC"/>
              <w:keepNext w:val="0"/>
              <w:rPr>
                <w:rFonts w:eastAsia="Yu Mincho"/>
                <w:szCs w:val="18"/>
              </w:rPr>
            </w:pPr>
          </w:p>
        </w:tc>
      </w:tr>
      <w:tr w:rsidR="002A2D8B" w14:paraId="4EBCF704" w14:textId="77777777" w:rsidTr="002A2D8B">
        <w:trPr>
          <w:trHeight w:val="34"/>
          <w:jc w:val="center"/>
        </w:trPr>
        <w:tc>
          <w:tcPr>
            <w:tcW w:w="1626" w:type="dxa"/>
            <w:vMerge/>
            <w:tcBorders>
              <w:left w:val="single" w:sz="4" w:space="0" w:color="auto"/>
              <w:right w:val="single" w:sz="4" w:space="0" w:color="auto"/>
            </w:tcBorders>
            <w:vAlign w:val="center"/>
          </w:tcPr>
          <w:p w14:paraId="38241CEE"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5C769553"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4C4B7A34"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69BE9B2" w14:textId="77777777" w:rsidR="002A2D8B" w:rsidRDefault="002A2D8B" w:rsidP="002A2D8B">
            <w:pPr>
              <w:pStyle w:val="TAC"/>
              <w:rPr>
                <w:lang w:val="en-US" w:eastAsia="zh-CN"/>
              </w:rPr>
            </w:pPr>
            <w:r>
              <w:rPr>
                <w:rFonts w:eastAsia="MS Mincho"/>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6610C1C"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741A5BB8"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323DA1F9"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17B9851"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7D8EFA25"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11F4969"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8504325"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1A2CC1FA"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421A5E00"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0894F919"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5624F86A"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635AED85" w14:textId="77777777" w:rsidR="002A2D8B" w:rsidRDefault="002A2D8B" w:rsidP="002A2D8B">
            <w:pPr>
              <w:pStyle w:val="TAC"/>
              <w:rPr>
                <w:rFonts w:eastAsia="Yu Mincho"/>
                <w:szCs w:val="18"/>
              </w:rPr>
            </w:pPr>
            <w:r>
              <w:t>Yes</w:t>
            </w:r>
          </w:p>
        </w:tc>
        <w:tc>
          <w:tcPr>
            <w:tcW w:w="1632" w:type="dxa"/>
            <w:vMerge/>
            <w:tcBorders>
              <w:left w:val="single" w:sz="4" w:space="0" w:color="auto"/>
              <w:right w:val="single" w:sz="4" w:space="0" w:color="auto"/>
            </w:tcBorders>
            <w:vAlign w:val="center"/>
          </w:tcPr>
          <w:p w14:paraId="3257008D" w14:textId="77777777" w:rsidR="002A2D8B" w:rsidRDefault="002A2D8B" w:rsidP="002A2D8B">
            <w:pPr>
              <w:pStyle w:val="TAC"/>
              <w:keepNext w:val="0"/>
              <w:rPr>
                <w:rFonts w:eastAsia="Yu Mincho"/>
                <w:szCs w:val="18"/>
              </w:rPr>
            </w:pPr>
          </w:p>
        </w:tc>
      </w:tr>
      <w:tr w:rsidR="002A2D8B" w14:paraId="4C8F5E52" w14:textId="77777777" w:rsidTr="002A2D8B">
        <w:trPr>
          <w:trHeight w:val="34"/>
          <w:jc w:val="center"/>
        </w:trPr>
        <w:tc>
          <w:tcPr>
            <w:tcW w:w="1626" w:type="dxa"/>
            <w:vMerge/>
            <w:tcBorders>
              <w:left w:val="single" w:sz="4" w:space="0" w:color="auto"/>
              <w:right w:val="single" w:sz="4" w:space="0" w:color="auto"/>
            </w:tcBorders>
            <w:vAlign w:val="center"/>
          </w:tcPr>
          <w:p w14:paraId="425D2D78" w14:textId="77777777" w:rsidR="002A2D8B" w:rsidRDefault="002A2D8B" w:rsidP="002A2D8B">
            <w:pPr>
              <w:pStyle w:val="TAC"/>
              <w:rPr>
                <w:lang w:val="en-US" w:eastAsia="zh-CN"/>
              </w:rPr>
            </w:pPr>
          </w:p>
        </w:tc>
        <w:tc>
          <w:tcPr>
            <w:tcW w:w="1519" w:type="dxa"/>
            <w:vMerge/>
            <w:tcBorders>
              <w:left w:val="single" w:sz="4" w:space="0" w:color="auto"/>
              <w:right w:val="single" w:sz="4" w:space="0" w:color="auto"/>
            </w:tcBorders>
            <w:vAlign w:val="center"/>
          </w:tcPr>
          <w:p w14:paraId="0BA62658" w14:textId="77777777" w:rsidR="002A2D8B" w:rsidRDefault="002A2D8B" w:rsidP="002A2D8B">
            <w:pPr>
              <w:pStyle w:val="TAC"/>
              <w:rPr>
                <w:lang w:val="en-US" w:eastAsia="zh-CN"/>
              </w:rPr>
            </w:pPr>
          </w:p>
        </w:tc>
        <w:tc>
          <w:tcPr>
            <w:tcW w:w="736" w:type="dxa"/>
            <w:vMerge/>
            <w:tcBorders>
              <w:left w:val="single" w:sz="4" w:space="0" w:color="auto"/>
              <w:right w:val="single" w:sz="4" w:space="0" w:color="auto"/>
            </w:tcBorders>
            <w:vAlign w:val="center"/>
          </w:tcPr>
          <w:p w14:paraId="0019B7F8"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5B348D5" w14:textId="77777777" w:rsidR="002A2D8B" w:rsidRDefault="002A2D8B" w:rsidP="002A2D8B">
            <w:pPr>
              <w:pStyle w:val="TAC"/>
              <w:rPr>
                <w:lang w:val="en-US" w:eastAsia="zh-CN"/>
              </w:rPr>
            </w:pPr>
            <w:r>
              <w:rPr>
                <w:rFonts w:eastAsia="MS Mincho"/>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9FE05DE"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21341242"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65AD2426"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3E50AC28"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37E95904"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E08CA2B"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24093B0"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026E8608"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65189222"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7AAB2026" w14:textId="77777777" w:rsidR="002A2D8B" w:rsidRDefault="002A2D8B" w:rsidP="002A2D8B">
            <w:pPr>
              <w:pStyle w:val="TAC"/>
              <w:rPr>
                <w:rFonts w:eastAsia="Yu Mincho"/>
                <w:szCs w:val="18"/>
              </w:rPr>
            </w:pPr>
            <w:r>
              <w:t>Yes</w:t>
            </w:r>
          </w:p>
        </w:tc>
        <w:tc>
          <w:tcPr>
            <w:tcW w:w="736" w:type="dxa"/>
            <w:tcBorders>
              <w:top w:val="single" w:sz="4" w:space="0" w:color="auto"/>
              <w:left w:val="single" w:sz="4" w:space="0" w:color="auto"/>
              <w:bottom w:val="single" w:sz="4" w:space="0" w:color="auto"/>
              <w:right w:val="single" w:sz="4" w:space="0" w:color="auto"/>
            </w:tcBorders>
          </w:tcPr>
          <w:p w14:paraId="11FD4965" w14:textId="77777777" w:rsidR="002A2D8B" w:rsidRDefault="002A2D8B" w:rsidP="002A2D8B">
            <w:pPr>
              <w:pStyle w:val="TAC"/>
              <w:rPr>
                <w:rFonts w:eastAsia="Yu Mincho"/>
                <w:szCs w:val="18"/>
              </w:rPr>
            </w:pPr>
            <w:r>
              <w:t>Yes</w:t>
            </w:r>
          </w:p>
        </w:tc>
        <w:tc>
          <w:tcPr>
            <w:tcW w:w="737" w:type="dxa"/>
            <w:tcBorders>
              <w:top w:val="single" w:sz="4" w:space="0" w:color="auto"/>
              <w:left w:val="single" w:sz="4" w:space="0" w:color="auto"/>
              <w:bottom w:val="single" w:sz="4" w:space="0" w:color="auto"/>
              <w:right w:val="single" w:sz="4" w:space="0" w:color="auto"/>
            </w:tcBorders>
          </w:tcPr>
          <w:p w14:paraId="3CF55745" w14:textId="77777777" w:rsidR="002A2D8B" w:rsidRDefault="002A2D8B" w:rsidP="002A2D8B">
            <w:pPr>
              <w:pStyle w:val="TAC"/>
              <w:rPr>
                <w:rFonts w:eastAsia="Yu Mincho"/>
                <w:szCs w:val="18"/>
              </w:rPr>
            </w:pPr>
            <w:r>
              <w:t>Yes</w:t>
            </w:r>
          </w:p>
        </w:tc>
        <w:tc>
          <w:tcPr>
            <w:tcW w:w="1632" w:type="dxa"/>
            <w:vMerge/>
            <w:tcBorders>
              <w:left w:val="single" w:sz="4" w:space="0" w:color="auto"/>
              <w:right w:val="single" w:sz="4" w:space="0" w:color="auto"/>
            </w:tcBorders>
            <w:vAlign w:val="center"/>
          </w:tcPr>
          <w:p w14:paraId="2B21D905" w14:textId="77777777" w:rsidR="002A2D8B" w:rsidRDefault="002A2D8B" w:rsidP="002A2D8B">
            <w:pPr>
              <w:pStyle w:val="TAC"/>
              <w:keepNext w:val="0"/>
              <w:rPr>
                <w:rFonts w:eastAsia="Yu Mincho"/>
                <w:szCs w:val="18"/>
              </w:rPr>
            </w:pPr>
          </w:p>
        </w:tc>
      </w:tr>
      <w:tr w:rsidR="002A2D8B" w14:paraId="7DEE014D"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332250E6" w14:textId="77777777" w:rsidR="002A2D8B" w:rsidRDefault="002A2D8B" w:rsidP="002A2D8B">
            <w:pPr>
              <w:pStyle w:val="TAC"/>
              <w:keepNext w:val="0"/>
              <w:rPr>
                <w:lang w:eastAsia="zh-CN"/>
              </w:rPr>
            </w:pPr>
            <w:r>
              <w:rPr>
                <w:rFonts w:hint="eastAsia"/>
                <w:lang w:val="en-US" w:eastAsia="zh-CN"/>
              </w:rPr>
              <w:t>CA_n28A-n50A</w:t>
            </w:r>
          </w:p>
        </w:tc>
        <w:tc>
          <w:tcPr>
            <w:tcW w:w="1519" w:type="dxa"/>
            <w:vMerge w:val="restart"/>
            <w:tcBorders>
              <w:top w:val="single" w:sz="4" w:space="0" w:color="auto"/>
              <w:left w:val="single" w:sz="4" w:space="0" w:color="auto"/>
              <w:right w:val="single" w:sz="4" w:space="0" w:color="auto"/>
            </w:tcBorders>
            <w:vAlign w:val="center"/>
          </w:tcPr>
          <w:p w14:paraId="46864A9E" w14:textId="77777777" w:rsidR="002A2D8B" w:rsidRDefault="002A2D8B" w:rsidP="002A2D8B">
            <w:pPr>
              <w:pStyle w:val="TAC"/>
              <w:keepNext w:val="0"/>
              <w:rPr>
                <w:lang w:val="en-US"/>
              </w:rPr>
            </w:pPr>
            <w:r>
              <w:rPr>
                <w:rFonts w:hint="eastAsia"/>
                <w:lang w:val="en-US" w:eastAsia="zh-CN"/>
              </w:rPr>
              <w:t>CA_n28A-n50A</w:t>
            </w:r>
          </w:p>
        </w:tc>
        <w:tc>
          <w:tcPr>
            <w:tcW w:w="736" w:type="dxa"/>
            <w:vMerge w:val="restart"/>
            <w:tcBorders>
              <w:left w:val="single" w:sz="4" w:space="0" w:color="auto"/>
              <w:right w:val="single" w:sz="4" w:space="0" w:color="auto"/>
            </w:tcBorders>
            <w:vAlign w:val="center"/>
          </w:tcPr>
          <w:p w14:paraId="28E958AE" w14:textId="77777777" w:rsidR="002A2D8B" w:rsidRDefault="002A2D8B" w:rsidP="002A2D8B">
            <w:pPr>
              <w:pStyle w:val="TAC"/>
              <w:keepNext w:val="0"/>
              <w:rPr>
                <w:lang w:val="en-US"/>
              </w:rPr>
            </w:pPr>
            <w:r>
              <w:rPr>
                <w:rFonts w:hint="eastAsia"/>
                <w:lang w:val="en-US" w:eastAsia="zh-CN"/>
              </w:rPr>
              <w:t>n28</w:t>
            </w:r>
          </w:p>
        </w:tc>
        <w:tc>
          <w:tcPr>
            <w:tcW w:w="736" w:type="dxa"/>
            <w:tcBorders>
              <w:top w:val="single" w:sz="4" w:space="0" w:color="auto"/>
              <w:left w:val="single" w:sz="4" w:space="0" w:color="auto"/>
              <w:bottom w:val="single" w:sz="4" w:space="0" w:color="auto"/>
              <w:right w:val="single" w:sz="4" w:space="0" w:color="auto"/>
            </w:tcBorders>
          </w:tcPr>
          <w:p w14:paraId="1AFBD76A"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A83CCEE" w14:textId="77777777" w:rsidR="002A2D8B" w:rsidRDefault="002A2D8B" w:rsidP="002A2D8B">
            <w:pPr>
              <w:pStyle w:val="TAC"/>
              <w:keepNext w:val="0"/>
              <w:rPr>
                <w:szCs w:val="18"/>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59B4FB"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580D7F4"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AE96C28"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7E6FD1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3875A6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AA40A7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2326A6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328857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4964D0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516C59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5A5F710"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1B03DACF" w14:textId="77777777" w:rsidR="002A2D8B" w:rsidRDefault="002A2D8B" w:rsidP="002A2D8B">
            <w:pPr>
              <w:pStyle w:val="TAC"/>
              <w:keepNext w:val="0"/>
              <w:rPr>
                <w:rFonts w:eastAsia="Yu Mincho"/>
                <w:szCs w:val="18"/>
              </w:rPr>
            </w:pPr>
            <w:r>
              <w:rPr>
                <w:rFonts w:eastAsia="Yu Mincho"/>
                <w:szCs w:val="18"/>
              </w:rPr>
              <w:t>0</w:t>
            </w:r>
          </w:p>
        </w:tc>
      </w:tr>
      <w:tr w:rsidR="002A2D8B" w14:paraId="2385F7CA" w14:textId="77777777" w:rsidTr="002A2D8B">
        <w:trPr>
          <w:trHeight w:val="34"/>
          <w:jc w:val="center"/>
        </w:trPr>
        <w:tc>
          <w:tcPr>
            <w:tcW w:w="1626" w:type="dxa"/>
            <w:vMerge/>
            <w:tcBorders>
              <w:left w:val="single" w:sz="4" w:space="0" w:color="auto"/>
              <w:right w:val="single" w:sz="4" w:space="0" w:color="auto"/>
            </w:tcBorders>
            <w:vAlign w:val="center"/>
          </w:tcPr>
          <w:p w14:paraId="2EB4D977"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B0772AF"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7C7963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EDA9285"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233F0A8"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DA40592"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8766FC8"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AB2FE9"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C59D8D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DE03F6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EECBB4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D8F4A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02F439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040371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A8F562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E85594"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0727F8F1" w14:textId="77777777" w:rsidR="002A2D8B" w:rsidRDefault="002A2D8B" w:rsidP="002A2D8B">
            <w:pPr>
              <w:pStyle w:val="TAC"/>
              <w:keepNext w:val="0"/>
              <w:rPr>
                <w:rFonts w:eastAsia="Yu Mincho"/>
                <w:szCs w:val="18"/>
              </w:rPr>
            </w:pPr>
          </w:p>
        </w:tc>
      </w:tr>
      <w:tr w:rsidR="002A2D8B" w14:paraId="4D9824AE" w14:textId="77777777" w:rsidTr="002A2D8B">
        <w:trPr>
          <w:trHeight w:val="34"/>
          <w:jc w:val="center"/>
        </w:trPr>
        <w:tc>
          <w:tcPr>
            <w:tcW w:w="1626" w:type="dxa"/>
            <w:vMerge/>
            <w:tcBorders>
              <w:left w:val="single" w:sz="4" w:space="0" w:color="auto"/>
              <w:right w:val="single" w:sz="4" w:space="0" w:color="auto"/>
            </w:tcBorders>
            <w:vAlign w:val="center"/>
          </w:tcPr>
          <w:p w14:paraId="657FC9BC"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26B2AD4"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456F8A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78F1A2D"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7EC30EC"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B1DC24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FB1D61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46FC73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F3B4BB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0D3D20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92CC1F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18EFE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8B830F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3BF2A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FD82EC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887BB7"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5FEDE04" w14:textId="77777777" w:rsidR="002A2D8B" w:rsidRDefault="002A2D8B" w:rsidP="002A2D8B">
            <w:pPr>
              <w:pStyle w:val="TAC"/>
              <w:keepNext w:val="0"/>
              <w:rPr>
                <w:rFonts w:eastAsia="Yu Mincho"/>
                <w:szCs w:val="18"/>
              </w:rPr>
            </w:pPr>
          </w:p>
        </w:tc>
      </w:tr>
      <w:tr w:rsidR="002A2D8B" w14:paraId="4A898C5E" w14:textId="77777777" w:rsidTr="002A2D8B">
        <w:trPr>
          <w:trHeight w:val="34"/>
          <w:jc w:val="center"/>
        </w:trPr>
        <w:tc>
          <w:tcPr>
            <w:tcW w:w="1626" w:type="dxa"/>
            <w:vMerge/>
            <w:tcBorders>
              <w:left w:val="single" w:sz="4" w:space="0" w:color="auto"/>
              <w:right w:val="single" w:sz="4" w:space="0" w:color="auto"/>
            </w:tcBorders>
            <w:vAlign w:val="center"/>
          </w:tcPr>
          <w:p w14:paraId="60C41055"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CB38703"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6E4F5AC6" w14:textId="77777777" w:rsidR="002A2D8B" w:rsidRDefault="002A2D8B" w:rsidP="002A2D8B">
            <w:pPr>
              <w:pStyle w:val="TAC"/>
              <w:keepNext w:val="0"/>
              <w:rPr>
                <w:lang w:val="en-US"/>
              </w:rPr>
            </w:pPr>
            <w:r>
              <w:rPr>
                <w:rFonts w:hint="eastAsia"/>
                <w:lang w:val="en-US" w:eastAsia="zh-CN"/>
              </w:rPr>
              <w:t>n50</w:t>
            </w:r>
          </w:p>
        </w:tc>
        <w:tc>
          <w:tcPr>
            <w:tcW w:w="736" w:type="dxa"/>
            <w:tcBorders>
              <w:top w:val="single" w:sz="4" w:space="0" w:color="auto"/>
              <w:left w:val="single" w:sz="4" w:space="0" w:color="auto"/>
              <w:bottom w:val="single" w:sz="4" w:space="0" w:color="auto"/>
              <w:right w:val="single" w:sz="4" w:space="0" w:color="auto"/>
            </w:tcBorders>
          </w:tcPr>
          <w:p w14:paraId="755A5237"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5110497" w14:textId="77777777" w:rsidR="002A2D8B" w:rsidRDefault="002A2D8B" w:rsidP="002A2D8B">
            <w:pPr>
              <w:pStyle w:val="TAC"/>
              <w:keepNext w:val="0"/>
              <w:rPr>
                <w:szCs w:val="18"/>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E9CB08"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C1EB1E5"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09B7CAE"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80AD49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289586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A104055"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C80AE1C"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A4289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7B6CA9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A875F4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65FA8EC"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0EE03623" w14:textId="77777777" w:rsidR="002A2D8B" w:rsidRDefault="002A2D8B" w:rsidP="002A2D8B">
            <w:pPr>
              <w:pStyle w:val="TAC"/>
              <w:keepNext w:val="0"/>
              <w:rPr>
                <w:rFonts w:eastAsia="Yu Mincho"/>
                <w:szCs w:val="18"/>
              </w:rPr>
            </w:pPr>
          </w:p>
        </w:tc>
      </w:tr>
      <w:tr w:rsidR="002A2D8B" w14:paraId="54566720" w14:textId="77777777" w:rsidTr="002A2D8B">
        <w:trPr>
          <w:trHeight w:val="34"/>
          <w:jc w:val="center"/>
        </w:trPr>
        <w:tc>
          <w:tcPr>
            <w:tcW w:w="1626" w:type="dxa"/>
            <w:vMerge/>
            <w:tcBorders>
              <w:left w:val="single" w:sz="4" w:space="0" w:color="auto"/>
              <w:right w:val="single" w:sz="4" w:space="0" w:color="auto"/>
            </w:tcBorders>
            <w:vAlign w:val="center"/>
          </w:tcPr>
          <w:p w14:paraId="19DAE012"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CD2D7EB"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FB25A3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83BD5F5"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A8BFA02"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7030F0C"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B64FD8C"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5FDAEC"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5E5B5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2E2D6A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3516110"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4059CF2"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62CC9A"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4FFDDF"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12CB2A4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720DC14"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62A7A449" w14:textId="77777777" w:rsidR="002A2D8B" w:rsidRDefault="002A2D8B" w:rsidP="002A2D8B">
            <w:pPr>
              <w:pStyle w:val="TAC"/>
              <w:keepNext w:val="0"/>
              <w:rPr>
                <w:rFonts w:eastAsia="Yu Mincho"/>
                <w:szCs w:val="18"/>
              </w:rPr>
            </w:pPr>
          </w:p>
        </w:tc>
      </w:tr>
      <w:tr w:rsidR="002A2D8B" w14:paraId="1A6E692D"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11BF11F7"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6A20F450"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D499B2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BD0C9FA"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3E1743A"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B34D14E"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44E571C"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C70825E"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464F0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51A0C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5918360"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A69E399"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B4D49CF"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15733F" w14:textId="77777777" w:rsidR="002A2D8B" w:rsidRDefault="002A2D8B" w:rsidP="002A2D8B">
            <w:pPr>
              <w:pStyle w:val="TAC"/>
              <w:keepNext w:val="0"/>
              <w:rPr>
                <w:rFonts w:eastAsia="Yu Mincho"/>
                <w:szCs w:val="18"/>
              </w:rPr>
            </w:pPr>
            <w:bookmarkStart w:id="26" w:name="OLE_LINK39"/>
            <w:r>
              <w:rPr>
                <w:rFonts w:eastAsia="Yu Mincho"/>
              </w:rPr>
              <w:t>Yes</w:t>
            </w:r>
            <w:r>
              <w:rPr>
                <w:rFonts w:hint="eastAsia"/>
                <w:vertAlign w:val="superscript"/>
                <w:lang w:val="en-US" w:eastAsia="zh-CN"/>
              </w:rPr>
              <w:t>1</w:t>
            </w:r>
            <w:bookmarkEnd w:id="26"/>
          </w:p>
        </w:tc>
        <w:tc>
          <w:tcPr>
            <w:tcW w:w="736" w:type="dxa"/>
            <w:tcBorders>
              <w:top w:val="single" w:sz="4" w:space="0" w:color="auto"/>
              <w:left w:val="single" w:sz="4" w:space="0" w:color="auto"/>
              <w:bottom w:val="single" w:sz="4" w:space="0" w:color="auto"/>
              <w:right w:val="single" w:sz="4" w:space="0" w:color="auto"/>
            </w:tcBorders>
          </w:tcPr>
          <w:p w14:paraId="54F32B3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FCD3246"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4E0E6CBD" w14:textId="77777777" w:rsidR="002A2D8B" w:rsidRDefault="002A2D8B" w:rsidP="002A2D8B">
            <w:pPr>
              <w:pStyle w:val="TAC"/>
              <w:keepNext w:val="0"/>
              <w:rPr>
                <w:rFonts w:eastAsia="Yu Mincho"/>
                <w:szCs w:val="18"/>
              </w:rPr>
            </w:pPr>
          </w:p>
        </w:tc>
      </w:tr>
      <w:tr w:rsidR="002A2D8B" w14:paraId="6CCA94EF"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18C5A703" w14:textId="77777777" w:rsidR="002A2D8B" w:rsidRDefault="002A2D8B" w:rsidP="002A2D8B">
            <w:pPr>
              <w:pStyle w:val="TAC"/>
              <w:keepNext w:val="0"/>
              <w:rPr>
                <w:lang w:eastAsia="zh-CN"/>
              </w:rPr>
            </w:pPr>
            <w:bookmarkStart w:id="27" w:name="_Hlk523235306"/>
            <w:r>
              <w:rPr>
                <w:lang w:val="en-US"/>
              </w:rPr>
              <w:t>CA_n28A-n75A</w:t>
            </w:r>
          </w:p>
        </w:tc>
        <w:tc>
          <w:tcPr>
            <w:tcW w:w="1519" w:type="dxa"/>
            <w:vMerge w:val="restart"/>
            <w:tcBorders>
              <w:top w:val="single" w:sz="4" w:space="0" w:color="auto"/>
              <w:left w:val="single" w:sz="4" w:space="0" w:color="auto"/>
              <w:right w:val="single" w:sz="4" w:space="0" w:color="auto"/>
            </w:tcBorders>
            <w:vAlign w:val="center"/>
          </w:tcPr>
          <w:p w14:paraId="71A4D263" w14:textId="77777777" w:rsidR="002A2D8B" w:rsidRDefault="002A2D8B" w:rsidP="002A2D8B">
            <w:pPr>
              <w:pStyle w:val="TAC"/>
              <w:keepNext w:val="0"/>
              <w:rPr>
                <w:lang w:val="en-US"/>
              </w:rPr>
            </w:pPr>
            <w:r>
              <w:rPr>
                <w:lang w:val="en-US"/>
              </w:rPr>
              <w:t>-</w:t>
            </w:r>
          </w:p>
        </w:tc>
        <w:tc>
          <w:tcPr>
            <w:tcW w:w="736" w:type="dxa"/>
            <w:vMerge w:val="restart"/>
            <w:tcBorders>
              <w:left w:val="single" w:sz="4" w:space="0" w:color="auto"/>
              <w:right w:val="single" w:sz="4" w:space="0" w:color="auto"/>
            </w:tcBorders>
            <w:vAlign w:val="center"/>
          </w:tcPr>
          <w:p w14:paraId="5B2817EC" w14:textId="77777777" w:rsidR="002A2D8B" w:rsidRDefault="002A2D8B" w:rsidP="002A2D8B">
            <w:pPr>
              <w:pStyle w:val="TAC"/>
              <w:keepNext w:val="0"/>
              <w:rPr>
                <w:lang w:val="en-US"/>
              </w:rPr>
            </w:pPr>
            <w:r>
              <w:rPr>
                <w:lang w:val="en-US"/>
              </w:rPr>
              <w:t>n28</w:t>
            </w:r>
          </w:p>
        </w:tc>
        <w:tc>
          <w:tcPr>
            <w:tcW w:w="736" w:type="dxa"/>
            <w:tcBorders>
              <w:top w:val="single" w:sz="4" w:space="0" w:color="auto"/>
              <w:left w:val="single" w:sz="4" w:space="0" w:color="auto"/>
              <w:bottom w:val="single" w:sz="4" w:space="0" w:color="auto"/>
              <w:right w:val="single" w:sz="4" w:space="0" w:color="auto"/>
            </w:tcBorders>
            <w:vAlign w:val="center"/>
          </w:tcPr>
          <w:p w14:paraId="2C2AB198" w14:textId="77777777" w:rsidR="002A2D8B" w:rsidRDefault="002A2D8B" w:rsidP="002A2D8B">
            <w:pPr>
              <w:pStyle w:val="TAC"/>
              <w:keepNext w:val="0"/>
              <w:rPr>
                <w:lang w:val="en-US"/>
              </w:rPr>
            </w:pPr>
            <w:r>
              <w:rPr>
                <w:rFonts w:eastAsia="Yu Mincho"/>
              </w:rPr>
              <w:t>15</w:t>
            </w:r>
          </w:p>
        </w:tc>
        <w:tc>
          <w:tcPr>
            <w:tcW w:w="736" w:type="dxa"/>
            <w:tcBorders>
              <w:top w:val="single" w:sz="4" w:space="0" w:color="auto"/>
              <w:left w:val="single" w:sz="4" w:space="0" w:color="auto"/>
              <w:bottom w:val="single" w:sz="4" w:space="0" w:color="auto"/>
              <w:right w:val="single" w:sz="4" w:space="0" w:color="auto"/>
            </w:tcBorders>
          </w:tcPr>
          <w:p w14:paraId="7CEBED88" w14:textId="77777777" w:rsidR="002A2D8B" w:rsidRDefault="002A2D8B" w:rsidP="002A2D8B">
            <w:pPr>
              <w:pStyle w:val="TAC"/>
              <w:keepNext w:val="0"/>
              <w:rPr>
                <w:szCs w:val="18"/>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046808"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17A47D"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C0E4858"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FA4F5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FC230F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7DE544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753A65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F22530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2D8A03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B883CC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4912286"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4EE61BF0" w14:textId="77777777" w:rsidR="002A2D8B" w:rsidRDefault="002A2D8B" w:rsidP="002A2D8B">
            <w:pPr>
              <w:pStyle w:val="TAC"/>
              <w:keepNext w:val="0"/>
              <w:rPr>
                <w:rFonts w:eastAsia="Yu Mincho"/>
                <w:szCs w:val="18"/>
              </w:rPr>
            </w:pPr>
            <w:r>
              <w:rPr>
                <w:rFonts w:eastAsia="Yu Mincho"/>
                <w:szCs w:val="18"/>
              </w:rPr>
              <w:t>0</w:t>
            </w:r>
          </w:p>
        </w:tc>
      </w:tr>
      <w:tr w:rsidR="002A2D8B" w14:paraId="2D1AE59B" w14:textId="77777777" w:rsidTr="002A2D8B">
        <w:trPr>
          <w:trHeight w:val="34"/>
          <w:jc w:val="center"/>
        </w:trPr>
        <w:tc>
          <w:tcPr>
            <w:tcW w:w="1626" w:type="dxa"/>
            <w:vMerge/>
            <w:tcBorders>
              <w:left w:val="single" w:sz="4" w:space="0" w:color="auto"/>
              <w:right w:val="single" w:sz="4" w:space="0" w:color="auto"/>
            </w:tcBorders>
            <w:vAlign w:val="center"/>
          </w:tcPr>
          <w:p w14:paraId="32C0915B"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09525B4"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4D4357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C141696" w14:textId="77777777" w:rsidR="002A2D8B" w:rsidRDefault="002A2D8B" w:rsidP="002A2D8B">
            <w:pPr>
              <w:pStyle w:val="TAC"/>
              <w:keepNext w:val="0"/>
              <w:rPr>
                <w:lang w:val="en-US"/>
              </w:rPr>
            </w:pPr>
            <w:r>
              <w:rPr>
                <w:rFonts w:eastAsia="Yu Mincho"/>
              </w:rPr>
              <w:t>30</w:t>
            </w:r>
          </w:p>
        </w:tc>
        <w:tc>
          <w:tcPr>
            <w:tcW w:w="736" w:type="dxa"/>
            <w:tcBorders>
              <w:top w:val="single" w:sz="4" w:space="0" w:color="auto"/>
              <w:left w:val="single" w:sz="4" w:space="0" w:color="auto"/>
              <w:bottom w:val="single" w:sz="4" w:space="0" w:color="auto"/>
              <w:right w:val="single" w:sz="4" w:space="0" w:color="auto"/>
            </w:tcBorders>
          </w:tcPr>
          <w:p w14:paraId="19B331BD"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tcPr>
          <w:p w14:paraId="0A87F0D0"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C2E042D"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62F70F"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BACC39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DD7E96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F219F6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7EE33B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84233B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EC6DD9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E2F586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95F0E9A"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EC02A12" w14:textId="77777777" w:rsidR="002A2D8B" w:rsidRDefault="002A2D8B" w:rsidP="002A2D8B">
            <w:pPr>
              <w:pStyle w:val="TAC"/>
              <w:keepNext w:val="0"/>
              <w:rPr>
                <w:rFonts w:eastAsia="Yu Mincho"/>
                <w:szCs w:val="18"/>
              </w:rPr>
            </w:pPr>
          </w:p>
        </w:tc>
      </w:tr>
      <w:tr w:rsidR="002A2D8B" w14:paraId="19C3CF99" w14:textId="77777777" w:rsidTr="002A2D8B">
        <w:trPr>
          <w:trHeight w:val="34"/>
          <w:jc w:val="center"/>
        </w:trPr>
        <w:tc>
          <w:tcPr>
            <w:tcW w:w="1626" w:type="dxa"/>
            <w:vMerge/>
            <w:tcBorders>
              <w:left w:val="single" w:sz="4" w:space="0" w:color="auto"/>
              <w:right w:val="single" w:sz="4" w:space="0" w:color="auto"/>
            </w:tcBorders>
            <w:vAlign w:val="center"/>
          </w:tcPr>
          <w:p w14:paraId="7BE748E4"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2E44E02"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B91943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AF0EF8E" w14:textId="77777777" w:rsidR="002A2D8B" w:rsidRDefault="002A2D8B" w:rsidP="002A2D8B">
            <w:pPr>
              <w:pStyle w:val="TAC"/>
              <w:keepNext w:val="0"/>
              <w:rPr>
                <w:lang w:val="en-US"/>
              </w:rPr>
            </w:pPr>
            <w:r>
              <w:rPr>
                <w:rFonts w:eastAsia="Yu Mincho"/>
              </w:rPr>
              <w:t>60</w:t>
            </w:r>
          </w:p>
        </w:tc>
        <w:tc>
          <w:tcPr>
            <w:tcW w:w="736" w:type="dxa"/>
            <w:tcBorders>
              <w:top w:val="single" w:sz="4" w:space="0" w:color="auto"/>
              <w:left w:val="single" w:sz="4" w:space="0" w:color="auto"/>
              <w:bottom w:val="single" w:sz="4" w:space="0" w:color="auto"/>
              <w:right w:val="single" w:sz="4" w:space="0" w:color="auto"/>
            </w:tcBorders>
          </w:tcPr>
          <w:p w14:paraId="6822FD0A"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1525C6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FAF80E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AF0310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96763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641380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F0F328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512DBB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F83871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3E2837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3DABE6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9C76283"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511B2769" w14:textId="77777777" w:rsidR="002A2D8B" w:rsidRDefault="002A2D8B" w:rsidP="002A2D8B">
            <w:pPr>
              <w:pStyle w:val="TAC"/>
              <w:keepNext w:val="0"/>
              <w:rPr>
                <w:rFonts w:eastAsia="Yu Mincho"/>
                <w:szCs w:val="18"/>
              </w:rPr>
            </w:pPr>
          </w:p>
        </w:tc>
      </w:tr>
      <w:tr w:rsidR="002A2D8B" w14:paraId="19FEE052" w14:textId="77777777" w:rsidTr="002A2D8B">
        <w:trPr>
          <w:trHeight w:val="34"/>
          <w:jc w:val="center"/>
        </w:trPr>
        <w:tc>
          <w:tcPr>
            <w:tcW w:w="1626" w:type="dxa"/>
            <w:vMerge/>
            <w:tcBorders>
              <w:left w:val="single" w:sz="4" w:space="0" w:color="auto"/>
              <w:right w:val="single" w:sz="4" w:space="0" w:color="auto"/>
            </w:tcBorders>
            <w:vAlign w:val="center"/>
          </w:tcPr>
          <w:p w14:paraId="07FFDC01"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DA7C769"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2899F810" w14:textId="77777777" w:rsidR="002A2D8B" w:rsidRDefault="002A2D8B" w:rsidP="002A2D8B">
            <w:pPr>
              <w:pStyle w:val="TAC"/>
              <w:keepNext w:val="0"/>
              <w:rPr>
                <w:lang w:val="en-US"/>
              </w:rPr>
            </w:pPr>
            <w:r>
              <w:rPr>
                <w:lang w:val="en-US"/>
              </w:rPr>
              <w:t>n75</w:t>
            </w:r>
          </w:p>
        </w:tc>
        <w:tc>
          <w:tcPr>
            <w:tcW w:w="736" w:type="dxa"/>
            <w:tcBorders>
              <w:top w:val="single" w:sz="4" w:space="0" w:color="auto"/>
              <w:left w:val="single" w:sz="4" w:space="0" w:color="auto"/>
              <w:bottom w:val="single" w:sz="4" w:space="0" w:color="auto"/>
              <w:right w:val="single" w:sz="4" w:space="0" w:color="auto"/>
            </w:tcBorders>
          </w:tcPr>
          <w:p w14:paraId="35CE4D76"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467E84EE" w14:textId="77777777" w:rsidR="002A2D8B" w:rsidRDefault="002A2D8B" w:rsidP="002A2D8B">
            <w:pPr>
              <w:pStyle w:val="TAC"/>
              <w:keepNext w:val="0"/>
              <w:rPr>
                <w:szCs w:val="18"/>
                <w:lang w:val="en-US"/>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EBE68D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C9CE4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FBA4D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F0335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EEE32B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31BC94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C068BB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22B48F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19B293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889C62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8839A9E"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BCF47B6" w14:textId="77777777" w:rsidR="002A2D8B" w:rsidRDefault="002A2D8B" w:rsidP="002A2D8B">
            <w:pPr>
              <w:pStyle w:val="TAC"/>
              <w:keepNext w:val="0"/>
              <w:rPr>
                <w:rFonts w:eastAsia="Yu Mincho"/>
                <w:szCs w:val="18"/>
              </w:rPr>
            </w:pPr>
          </w:p>
        </w:tc>
      </w:tr>
      <w:tr w:rsidR="002A2D8B" w14:paraId="6CD43A07" w14:textId="77777777" w:rsidTr="002A2D8B">
        <w:trPr>
          <w:trHeight w:val="34"/>
          <w:jc w:val="center"/>
        </w:trPr>
        <w:tc>
          <w:tcPr>
            <w:tcW w:w="1626" w:type="dxa"/>
            <w:vMerge/>
            <w:tcBorders>
              <w:left w:val="single" w:sz="4" w:space="0" w:color="auto"/>
              <w:right w:val="single" w:sz="4" w:space="0" w:color="auto"/>
            </w:tcBorders>
            <w:vAlign w:val="center"/>
          </w:tcPr>
          <w:p w14:paraId="61F05D0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D2E2BC3"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F51BD9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DE33D53"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61B4491B"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tcPr>
          <w:p w14:paraId="5C65743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B29236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40C93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741AC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534D97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7870CB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2FF663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019D2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7F7CCF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87E349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CB41BDC"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49D97C5" w14:textId="77777777" w:rsidR="002A2D8B" w:rsidRDefault="002A2D8B" w:rsidP="002A2D8B">
            <w:pPr>
              <w:pStyle w:val="TAC"/>
              <w:keepNext w:val="0"/>
              <w:rPr>
                <w:rFonts w:eastAsia="Yu Mincho"/>
                <w:szCs w:val="18"/>
              </w:rPr>
            </w:pPr>
          </w:p>
        </w:tc>
      </w:tr>
      <w:tr w:rsidR="002A2D8B" w14:paraId="566444D1"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24C31A1A"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6BCD1F26"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730EE7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B3A0AA6"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2CB768F5"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342532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7CB1F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C456C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B41E87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A80AED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5C161F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6D879C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9C5A05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A4EE8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B60022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D4003E4"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6BE1F441" w14:textId="77777777" w:rsidR="002A2D8B" w:rsidRDefault="002A2D8B" w:rsidP="002A2D8B">
            <w:pPr>
              <w:pStyle w:val="TAC"/>
              <w:keepNext w:val="0"/>
              <w:rPr>
                <w:rFonts w:eastAsia="Yu Mincho"/>
                <w:szCs w:val="18"/>
              </w:rPr>
            </w:pPr>
          </w:p>
        </w:tc>
      </w:tr>
      <w:bookmarkEnd w:id="27"/>
      <w:tr w:rsidR="002A2D8B" w14:paraId="429194EF"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5FB0F2A5" w14:textId="77777777" w:rsidR="002A2D8B" w:rsidRDefault="002A2D8B" w:rsidP="002A2D8B">
            <w:pPr>
              <w:pStyle w:val="TAC"/>
              <w:keepNext w:val="0"/>
              <w:rPr>
                <w:lang w:eastAsia="zh-CN"/>
              </w:rPr>
            </w:pPr>
            <w:r>
              <w:rPr>
                <w:rFonts w:hint="eastAsia"/>
                <w:lang w:val="en-US" w:eastAsia="zh-CN"/>
              </w:rPr>
              <w:t>CA_n28A-n77A</w:t>
            </w:r>
          </w:p>
        </w:tc>
        <w:tc>
          <w:tcPr>
            <w:tcW w:w="1519" w:type="dxa"/>
            <w:vMerge w:val="restart"/>
            <w:tcBorders>
              <w:top w:val="single" w:sz="4" w:space="0" w:color="auto"/>
              <w:left w:val="single" w:sz="4" w:space="0" w:color="auto"/>
              <w:right w:val="single" w:sz="4" w:space="0" w:color="auto"/>
            </w:tcBorders>
            <w:vAlign w:val="center"/>
          </w:tcPr>
          <w:p w14:paraId="22599349" w14:textId="77777777" w:rsidR="002A2D8B" w:rsidRDefault="002A2D8B" w:rsidP="002A2D8B">
            <w:pPr>
              <w:pStyle w:val="TAC"/>
              <w:keepNext w:val="0"/>
              <w:rPr>
                <w:lang w:val="en-US"/>
              </w:rPr>
            </w:pPr>
            <w:r>
              <w:rPr>
                <w:rFonts w:hint="eastAsia"/>
                <w:lang w:val="en-US" w:eastAsia="zh-CN"/>
              </w:rPr>
              <w:t>CA_n28A-n77A</w:t>
            </w:r>
          </w:p>
        </w:tc>
        <w:tc>
          <w:tcPr>
            <w:tcW w:w="736" w:type="dxa"/>
            <w:vMerge w:val="restart"/>
            <w:tcBorders>
              <w:left w:val="single" w:sz="4" w:space="0" w:color="auto"/>
              <w:right w:val="single" w:sz="4" w:space="0" w:color="auto"/>
            </w:tcBorders>
            <w:vAlign w:val="center"/>
          </w:tcPr>
          <w:p w14:paraId="61742E36" w14:textId="77777777" w:rsidR="002A2D8B" w:rsidRDefault="002A2D8B" w:rsidP="002A2D8B">
            <w:pPr>
              <w:pStyle w:val="TAC"/>
              <w:keepNext w:val="0"/>
              <w:rPr>
                <w:lang w:val="en-US"/>
              </w:rPr>
            </w:pPr>
            <w:r>
              <w:rPr>
                <w:rFonts w:hint="eastAsia"/>
                <w:lang w:val="en-US" w:eastAsia="zh-CN"/>
              </w:rPr>
              <w:t>n28</w:t>
            </w:r>
          </w:p>
        </w:tc>
        <w:tc>
          <w:tcPr>
            <w:tcW w:w="736" w:type="dxa"/>
            <w:tcBorders>
              <w:top w:val="single" w:sz="4" w:space="0" w:color="auto"/>
              <w:left w:val="single" w:sz="4" w:space="0" w:color="auto"/>
              <w:bottom w:val="single" w:sz="4" w:space="0" w:color="auto"/>
              <w:right w:val="single" w:sz="4" w:space="0" w:color="auto"/>
            </w:tcBorders>
          </w:tcPr>
          <w:p w14:paraId="411DAD87"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A96DAB4" w14:textId="77777777" w:rsidR="002A2D8B" w:rsidRDefault="002A2D8B" w:rsidP="002A2D8B">
            <w:pPr>
              <w:pStyle w:val="TAC"/>
              <w:keepNext w:val="0"/>
              <w:rPr>
                <w:szCs w:val="18"/>
                <w:lang w:val="en-US"/>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50E9E1"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329494F"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EE3D2E"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BADF39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B67A91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2CE0BF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5AE5A0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CBF863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A8CF27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C3F0DE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A046F98"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3739E1A0" w14:textId="77777777" w:rsidR="002A2D8B" w:rsidRDefault="002A2D8B" w:rsidP="002A2D8B">
            <w:pPr>
              <w:pStyle w:val="TAC"/>
              <w:keepNext w:val="0"/>
              <w:rPr>
                <w:rFonts w:eastAsia="Yu Mincho"/>
                <w:szCs w:val="18"/>
              </w:rPr>
            </w:pPr>
            <w:r>
              <w:rPr>
                <w:rFonts w:eastAsia="Yu Mincho"/>
                <w:szCs w:val="18"/>
              </w:rPr>
              <w:t>0</w:t>
            </w:r>
          </w:p>
        </w:tc>
      </w:tr>
      <w:tr w:rsidR="002A2D8B" w14:paraId="7A88500E" w14:textId="77777777" w:rsidTr="002A2D8B">
        <w:trPr>
          <w:trHeight w:val="34"/>
          <w:jc w:val="center"/>
        </w:trPr>
        <w:tc>
          <w:tcPr>
            <w:tcW w:w="1626" w:type="dxa"/>
            <w:vMerge/>
            <w:tcBorders>
              <w:left w:val="single" w:sz="4" w:space="0" w:color="auto"/>
              <w:right w:val="single" w:sz="4" w:space="0" w:color="auto"/>
            </w:tcBorders>
            <w:vAlign w:val="center"/>
          </w:tcPr>
          <w:p w14:paraId="660B7E8C"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202A603"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AA7A32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C2B9FE9"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0A267B7"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171A88E"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5C1797"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01EB0C"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A31A7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83BA28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2D7A1D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56770F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C64B93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F229A3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D83405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F4930D0"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5E26D50" w14:textId="77777777" w:rsidR="002A2D8B" w:rsidRDefault="002A2D8B" w:rsidP="002A2D8B">
            <w:pPr>
              <w:pStyle w:val="TAC"/>
              <w:keepNext w:val="0"/>
              <w:rPr>
                <w:rFonts w:eastAsia="Yu Mincho"/>
                <w:szCs w:val="18"/>
              </w:rPr>
            </w:pPr>
          </w:p>
        </w:tc>
      </w:tr>
      <w:tr w:rsidR="002A2D8B" w14:paraId="1FDA8EC9" w14:textId="77777777" w:rsidTr="002A2D8B">
        <w:trPr>
          <w:trHeight w:val="34"/>
          <w:jc w:val="center"/>
        </w:trPr>
        <w:tc>
          <w:tcPr>
            <w:tcW w:w="1626" w:type="dxa"/>
            <w:vMerge/>
            <w:tcBorders>
              <w:left w:val="single" w:sz="4" w:space="0" w:color="auto"/>
              <w:right w:val="single" w:sz="4" w:space="0" w:color="auto"/>
            </w:tcBorders>
            <w:vAlign w:val="center"/>
          </w:tcPr>
          <w:p w14:paraId="5A74198D"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30528CA"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7FA9CC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45E795C"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7626ED4"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6427B8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F89D2F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56E4CC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384575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71797C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F26417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9A9AD4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6A124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94B12B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018EA4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6E0F87D"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FA9CAEC" w14:textId="77777777" w:rsidR="002A2D8B" w:rsidRDefault="002A2D8B" w:rsidP="002A2D8B">
            <w:pPr>
              <w:pStyle w:val="TAC"/>
              <w:keepNext w:val="0"/>
              <w:rPr>
                <w:rFonts w:eastAsia="Yu Mincho"/>
                <w:szCs w:val="18"/>
              </w:rPr>
            </w:pPr>
          </w:p>
        </w:tc>
      </w:tr>
      <w:tr w:rsidR="002A2D8B" w14:paraId="43BEF7BD" w14:textId="77777777" w:rsidTr="002A2D8B">
        <w:trPr>
          <w:trHeight w:val="34"/>
          <w:jc w:val="center"/>
        </w:trPr>
        <w:tc>
          <w:tcPr>
            <w:tcW w:w="1626" w:type="dxa"/>
            <w:vMerge/>
            <w:tcBorders>
              <w:left w:val="single" w:sz="4" w:space="0" w:color="auto"/>
              <w:right w:val="single" w:sz="4" w:space="0" w:color="auto"/>
            </w:tcBorders>
            <w:vAlign w:val="center"/>
          </w:tcPr>
          <w:p w14:paraId="1EA480B3"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7EA180A"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5AA8F646" w14:textId="77777777" w:rsidR="002A2D8B" w:rsidRDefault="002A2D8B" w:rsidP="002A2D8B">
            <w:pPr>
              <w:pStyle w:val="TAC"/>
              <w:keepNext w:val="0"/>
              <w:rPr>
                <w:lang w:val="en-US"/>
              </w:rPr>
            </w:pPr>
            <w:r>
              <w:rPr>
                <w:rFonts w:hint="eastAsia"/>
                <w:lang w:val="en-US" w:eastAsia="zh-CN"/>
              </w:rPr>
              <w:t>n77</w:t>
            </w:r>
          </w:p>
        </w:tc>
        <w:tc>
          <w:tcPr>
            <w:tcW w:w="736" w:type="dxa"/>
            <w:tcBorders>
              <w:top w:val="single" w:sz="4" w:space="0" w:color="auto"/>
              <w:left w:val="single" w:sz="4" w:space="0" w:color="auto"/>
              <w:bottom w:val="single" w:sz="4" w:space="0" w:color="auto"/>
              <w:right w:val="single" w:sz="4" w:space="0" w:color="auto"/>
            </w:tcBorders>
          </w:tcPr>
          <w:p w14:paraId="1EFCAF94" w14:textId="77777777" w:rsidR="002A2D8B" w:rsidRDefault="002A2D8B" w:rsidP="002A2D8B">
            <w:pPr>
              <w:pStyle w:val="TAC"/>
              <w:keepNext w:val="0"/>
              <w:rPr>
                <w:lang w:val="en-US"/>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EE87391"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6A6615D"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7F1DE8B"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F31EFC"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F894F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478C03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7400E9"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853C42F"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9A1B3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313B6A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653B13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3C23E75"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DE2E02D" w14:textId="77777777" w:rsidR="002A2D8B" w:rsidRDefault="002A2D8B" w:rsidP="002A2D8B">
            <w:pPr>
              <w:pStyle w:val="TAC"/>
              <w:keepNext w:val="0"/>
              <w:rPr>
                <w:rFonts w:eastAsia="Yu Mincho"/>
                <w:szCs w:val="18"/>
              </w:rPr>
            </w:pPr>
          </w:p>
        </w:tc>
      </w:tr>
      <w:tr w:rsidR="002A2D8B" w14:paraId="085E65A4" w14:textId="77777777" w:rsidTr="002A2D8B">
        <w:trPr>
          <w:trHeight w:val="34"/>
          <w:jc w:val="center"/>
        </w:trPr>
        <w:tc>
          <w:tcPr>
            <w:tcW w:w="1626" w:type="dxa"/>
            <w:vMerge/>
            <w:tcBorders>
              <w:left w:val="single" w:sz="4" w:space="0" w:color="auto"/>
              <w:right w:val="single" w:sz="4" w:space="0" w:color="auto"/>
            </w:tcBorders>
            <w:vAlign w:val="center"/>
          </w:tcPr>
          <w:p w14:paraId="1032DBE3"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A2A5F3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693B35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B5331AC" w14:textId="77777777" w:rsidR="002A2D8B" w:rsidRDefault="002A2D8B" w:rsidP="002A2D8B">
            <w:pPr>
              <w:pStyle w:val="TAC"/>
              <w:keepNext w:val="0"/>
              <w:rPr>
                <w:lang w:val="en-US"/>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1A56802"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193C402"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CD34BCE"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10034A"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5B057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4EDD9C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3C7C969"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2868422"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D87CEAA"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E102014"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tcPr>
          <w:p w14:paraId="4BAB94AE"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73A2F7" w14:textId="77777777" w:rsidR="002A2D8B" w:rsidRDefault="002A2D8B" w:rsidP="002A2D8B">
            <w:pPr>
              <w:pStyle w:val="TAC"/>
              <w:keepNext w:val="0"/>
              <w:rPr>
                <w:rFonts w:eastAsia="Yu Mincho"/>
                <w:szCs w:val="18"/>
              </w:rPr>
            </w:pPr>
            <w:r>
              <w:rPr>
                <w:szCs w:val="18"/>
                <w:lang w:val="en-US"/>
              </w:rPr>
              <w:t>Yes</w:t>
            </w:r>
          </w:p>
        </w:tc>
        <w:tc>
          <w:tcPr>
            <w:tcW w:w="1632" w:type="dxa"/>
            <w:vMerge/>
            <w:tcBorders>
              <w:left w:val="single" w:sz="4" w:space="0" w:color="auto"/>
              <w:right w:val="single" w:sz="4" w:space="0" w:color="auto"/>
            </w:tcBorders>
            <w:vAlign w:val="center"/>
          </w:tcPr>
          <w:p w14:paraId="3F3FA9B5" w14:textId="77777777" w:rsidR="002A2D8B" w:rsidRDefault="002A2D8B" w:rsidP="002A2D8B">
            <w:pPr>
              <w:pStyle w:val="TAC"/>
              <w:keepNext w:val="0"/>
              <w:rPr>
                <w:rFonts w:eastAsia="Yu Mincho"/>
                <w:szCs w:val="18"/>
              </w:rPr>
            </w:pPr>
          </w:p>
        </w:tc>
      </w:tr>
      <w:tr w:rsidR="002A2D8B" w14:paraId="29670527"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286DF2BC"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1D05EBF1"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73947A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B7DC57A" w14:textId="77777777" w:rsidR="002A2D8B" w:rsidRDefault="002A2D8B" w:rsidP="002A2D8B">
            <w:pPr>
              <w:pStyle w:val="TAC"/>
              <w:keepNext w:val="0"/>
              <w:rPr>
                <w:lang w:val="en-US"/>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30DB8ED"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07C539C"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CA056A5"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E28E304"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99D99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63D0DC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F45A325"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D9089D8"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0527A4"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CEA84E" w14:textId="77777777" w:rsidR="002A2D8B" w:rsidRDefault="002A2D8B" w:rsidP="002A2D8B">
            <w:pPr>
              <w:pStyle w:val="TAC"/>
              <w:keepNext w:val="0"/>
              <w:rPr>
                <w:rFonts w:eastAsia="Yu Mincho"/>
                <w:szCs w:val="18"/>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tcPr>
          <w:p w14:paraId="781B771F" w14:textId="77777777" w:rsidR="002A2D8B" w:rsidRDefault="002A2D8B" w:rsidP="002A2D8B">
            <w:pPr>
              <w:pStyle w:val="TAC"/>
              <w:keepNext w:val="0"/>
              <w:rPr>
                <w:rFonts w:eastAsia="Yu Mincho"/>
                <w:szCs w:val="18"/>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B5E8B5" w14:textId="77777777" w:rsidR="002A2D8B" w:rsidRDefault="002A2D8B" w:rsidP="002A2D8B">
            <w:pPr>
              <w:pStyle w:val="TAC"/>
              <w:keepNext w:val="0"/>
              <w:rPr>
                <w:rFonts w:eastAsia="Yu Mincho"/>
                <w:szCs w:val="18"/>
              </w:rPr>
            </w:pPr>
            <w:r>
              <w:rPr>
                <w:szCs w:val="18"/>
                <w:lang w:val="en-US"/>
              </w:rPr>
              <w:t>Yes</w:t>
            </w:r>
          </w:p>
        </w:tc>
        <w:tc>
          <w:tcPr>
            <w:tcW w:w="1632" w:type="dxa"/>
            <w:vMerge/>
            <w:tcBorders>
              <w:left w:val="single" w:sz="4" w:space="0" w:color="auto"/>
              <w:bottom w:val="single" w:sz="4" w:space="0" w:color="auto"/>
              <w:right w:val="single" w:sz="4" w:space="0" w:color="auto"/>
            </w:tcBorders>
            <w:vAlign w:val="center"/>
          </w:tcPr>
          <w:p w14:paraId="6DAD38C0" w14:textId="77777777" w:rsidR="002A2D8B" w:rsidRDefault="002A2D8B" w:rsidP="002A2D8B">
            <w:pPr>
              <w:pStyle w:val="TAC"/>
              <w:keepNext w:val="0"/>
              <w:rPr>
                <w:rFonts w:eastAsia="Yu Mincho"/>
                <w:szCs w:val="18"/>
              </w:rPr>
            </w:pPr>
          </w:p>
        </w:tc>
      </w:tr>
      <w:tr w:rsidR="002A2D8B" w14:paraId="26BBC7C3" w14:textId="77777777" w:rsidTr="002A2D8B">
        <w:trPr>
          <w:trHeight w:val="34"/>
          <w:jc w:val="center"/>
        </w:trPr>
        <w:tc>
          <w:tcPr>
            <w:tcW w:w="1626" w:type="dxa"/>
            <w:vMerge w:val="restart"/>
            <w:tcBorders>
              <w:left w:val="single" w:sz="4" w:space="0" w:color="auto"/>
              <w:right w:val="single" w:sz="4" w:space="0" w:color="auto"/>
            </w:tcBorders>
            <w:vAlign w:val="center"/>
          </w:tcPr>
          <w:p w14:paraId="703D761E" w14:textId="77777777" w:rsidR="002A2D8B" w:rsidRDefault="002A2D8B" w:rsidP="002A2D8B">
            <w:pPr>
              <w:pStyle w:val="TAC"/>
              <w:keepNext w:val="0"/>
              <w:rPr>
                <w:lang w:eastAsia="zh-CN"/>
              </w:rPr>
            </w:pPr>
            <w:r>
              <w:rPr>
                <w:rFonts w:hint="eastAsia"/>
                <w:lang w:val="en-US" w:eastAsia="zh-CN"/>
              </w:rPr>
              <w:t>CA_n28A-n77(2A)</w:t>
            </w:r>
          </w:p>
        </w:tc>
        <w:tc>
          <w:tcPr>
            <w:tcW w:w="1519" w:type="dxa"/>
            <w:vMerge w:val="restart"/>
            <w:tcBorders>
              <w:left w:val="single" w:sz="4" w:space="0" w:color="auto"/>
              <w:right w:val="single" w:sz="4" w:space="0" w:color="auto"/>
            </w:tcBorders>
            <w:vAlign w:val="center"/>
          </w:tcPr>
          <w:p w14:paraId="00E94BA6" w14:textId="77777777" w:rsidR="002A2D8B" w:rsidRDefault="002A2D8B" w:rsidP="002A2D8B">
            <w:pPr>
              <w:pStyle w:val="TAC"/>
              <w:keepNext w:val="0"/>
              <w:rPr>
                <w:lang w:val="en-US"/>
              </w:rPr>
            </w:pPr>
            <w:r>
              <w:rPr>
                <w:rFonts w:hint="eastAsia"/>
                <w:lang w:val="en-US" w:eastAsia="zh-CN"/>
              </w:rPr>
              <w:t>CA_n28A-n77A</w:t>
            </w:r>
          </w:p>
        </w:tc>
        <w:tc>
          <w:tcPr>
            <w:tcW w:w="736" w:type="dxa"/>
            <w:vMerge w:val="restart"/>
            <w:tcBorders>
              <w:left w:val="single" w:sz="4" w:space="0" w:color="auto"/>
              <w:right w:val="single" w:sz="4" w:space="0" w:color="auto"/>
            </w:tcBorders>
            <w:vAlign w:val="center"/>
          </w:tcPr>
          <w:p w14:paraId="1107BE67" w14:textId="77777777" w:rsidR="002A2D8B" w:rsidRDefault="002A2D8B" w:rsidP="002A2D8B">
            <w:pPr>
              <w:pStyle w:val="TAC"/>
              <w:keepNext w:val="0"/>
              <w:rPr>
                <w:lang w:val="en-US"/>
              </w:rPr>
            </w:pPr>
            <w:r>
              <w:rPr>
                <w:rFonts w:hint="eastAsia"/>
                <w:lang w:val="en-US" w:eastAsia="zh-CN"/>
              </w:rPr>
              <w:t>n28</w:t>
            </w:r>
          </w:p>
        </w:tc>
        <w:tc>
          <w:tcPr>
            <w:tcW w:w="736" w:type="dxa"/>
            <w:tcBorders>
              <w:top w:val="single" w:sz="4" w:space="0" w:color="auto"/>
              <w:left w:val="single" w:sz="4" w:space="0" w:color="auto"/>
              <w:bottom w:val="single" w:sz="4" w:space="0" w:color="auto"/>
              <w:right w:val="single" w:sz="4" w:space="0" w:color="auto"/>
            </w:tcBorders>
          </w:tcPr>
          <w:p w14:paraId="71203781" w14:textId="77777777" w:rsidR="002A2D8B" w:rsidRDefault="002A2D8B" w:rsidP="002A2D8B">
            <w:pPr>
              <w:pStyle w:val="TAC"/>
              <w:keepNext w:val="0"/>
              <w:rPr>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BFE3D25" w14:textId="77777777" w:rsidR="002A2D8B" w:rsidRDefault="002A2D8B" w:rsidP="002A2D8B">
            <w:pPr>
              <w:pStyle w:val="TAC"/>
              <w:keepNext w:val="0"/>
              <w:rPr>
                <w:szCs w:val="18"/>
                <w:lang w:val="en-US"/>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7C9E9D" w14:textId="77777777" w:rsidR="002A2D8B" w:rsidRDefault="002A2D8B" w:rsidP="002A2D8B">
            <w:pPr>
              <w:pStyle w:val="TAC"/>
              <w:keepNext w:val="0"/>
              <w:rPr>
                <w:szCs w:val="18"/>
                <w:lang w:val="en-US"/>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EDDD5B6" w14:textId="77777777" w:rsidR="002A2D8B" w:rsidRDefault="002A2D8B" w:rsidP="002A2D8B">
            <w:pPr>
              <w:pStyle w:val="TAC"/>
              <w:keepNext w:val="0"/>
              <w:rPr>
                <w:szCs w:val="18"/>
                <w:lang w:val="en-US"/>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5C7770" w14:textId="77777777" w:rsidR="002A2D8B" w:rsidRDefault="002A2D8B" w:rsidP="002A2D8B">
            <w:pPr>
              <w:pStyle w:val="TAC"/>
              <w:keepNext w:val="0"/>
              <w:rPr>
                <w:szCs w:val="18"/>
                <w:lang w:val="en-US"/>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5EF91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B87261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ACE5EC9" w14:textId="77777777" w:rsidR="002A2D8B" w:rsidRDefault="002A2D8B" w:rsidP="002A2D8B">
            <w:pPr>
              <w:pStyle w:val="TAC"/>
              <w:keepNext w:val="0"/>
              <w:rPr>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7A171198"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20AE67C"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738FD09"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tcPr>
          <w:p w14:paraId="405021E1" w14:textId="77777777" w:rsidR="002A2D8B" w:rsidRDefault="002A2D8B" w:rsidP="002A2D8B">
            <w:pPr>
              <w:pStyle w:val="TAC"/>
              <w:keepNext w:val="0"/>
              <w:rPr>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5D3085E2" w14:textId="77777777" w:rsidR="002A2D8B" w:rsidRDefault="002A2D8B" w:rsidP="002A2D8B">
            <w:pPr>
              <w:pStyle w:val="TAC"/>
              <w:keepNext w:val="0"/>
              <w:rPr>
                <w:szCs w:val="18"/>
                <w:lang w:val="en-US"/>
              </w:rPr>
            </w:pPr>
          </w:p>
        </w:tc>
        <w:tc>
          <w:tcPr>
            <w:tcW w:w="1632" w:type="dxa"/>
            <w:vMerge w:val="restart"/>
            <w:tcBorders>
              <w:left w:val="single" w:sz="4" w:space="0" w:color="auto"/>
              <w:right w:val="single" w:sz="4" w:space="0" w:color="auto"/>
            </w:tcBorders>
            <w:vAlign w:val="center"/>
          </w:tcPr>
          <w:p w14:paraId="298D2471" w14:textId="77777777" w:rsidR="002A2D8B" w:rsidRDefault="002A2D8B" w:rsidP="002A2D8B">
            <w:pPr>
              <w:pStyle w:val="TAC"/>
              <w:keepNext w:val="0"/>
              <w:rPr>
                <w:rFonts w:eastAsia="Yu Mincho"/>
                <w:szCs w:val="18"/>
              </w:rPr>
            </w:pPr>
            <w:r>
              <w:rPr>
                <w:rFonts w:eastAsia="Yu Mincho"/>
                <w:szCs w:val="18"/>
              </w:rPr>
              <w:t>0</w:t>
            </w:r>
          </w:p>
        </w:tc>
      </w:tr>
      <w:tr w:rsidR="002A2D8B" w14:paraId="0B47273D" w14:textId="77777777" w:rsidTr="002A2D8B">
        <w:trPr>
          <w:trHeight w:val="34"/>
          <w:jc w:val="center"/>
        </w:trPr>
        <w:tc>
          <w:tcPr>
            <w:tcW w:w="1626" w:type="dxa"/>
            <w:vMerge/>
            <w:tcBorders>
              <w:left w:val="single" w:sz="4" w:space="0" w:color="auto"/>
              <w:right w:val="single" w:sz="4" w:space="0" w:color="auto"/>
            </w:tcBorders>
            <w:vAlign w:val="center"/>
          </w:tcPr>
          <w:p w14:paraId="0CEB4CF9"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9F4AAB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7A4652D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6E622C7" w14:textId="77777777" w:rsidR="002A2D8B" w:rsidRDefault="002A2D8B" w:rsidP="002A2D8B">
            <w:pPr>
              <w:pStyle w:val="TAC"/>
              <w:keepNext w:val="0"/>
              <w:rPr>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5D1308A"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75400EE6" w14:textId="77777777" w:rsidR="002A2D8B" w:rsidRDefault="002A2D8B" w:rsidP="002A2D8B">
            <w:pPr>
              <w:pStyle w:val="TAC"/>
              <w:keepNext w:val="0"/>
              <w:rPr>
                <w:szCs w:val="18"/>
                <w:lang w:val="en-US"/>
              </w:rPr>
            </w:pPr>
            <w:r>
              <w:rPr>
                <w:szCs w:val="18"/>
                <w:lang w:val="en-US"/>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58875A2" w14:textId="77777777" w:rsidR="002A2D8B" w:rsidRDefault="002A2D8B" w:rsidP="002A2D8B">
            <w:pPr>
              <w:pStyle w:val="TAC"/>
              <w:keepNext w:val="0"/>
              <w:rPr>
                <w:szCs w:val="18"/>
                <w:lang w:val="en-US"/>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F1586DE" w14:textId="77777777" w:rsidR="002A2D8B" w:rsidRDefault="002A2D8B" w:rsidP="002A2D8B">
            <w:pPr>
              <w:pStyle w:val="TAC"/>
              <w:keepNext w:val="0"/>
              <w:rPr>
                <w:szCs w:val="18"/>
                <w:lang w:val="en-US"/>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E3C34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7C718F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C168378" w14:textId="77777777" w:rsidR="002A2D8B" w:rsidRDefault="002A2D8B" w:rsidP="002A2D8B">
            <w:pPr>
              <w:pStyle w:val="TAC"/>
              <w:keepNext w:val="0"/>
              <w:rPr>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46BE591A"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F6D115E"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63FEB3C"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tcPr>
          <w:p w14:paraId="3D303D74" w14:textId="77777777" w:rsidR="002A2D8B" w:rsidRDefault="002A2D8B" w:rsidP="002A2D8B">
            <w:pPr>
              <w:pStyle w:val="TAC"/>
              <w:keepNext w:val="0"/>
              <w:rPr>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7EB2711D" w14:textId="77777777" w:rsidR="002A2D8B" w:rsidRDefault="002A2D8B" w:rsidP="002A2D8B">
            <w:pPr>
              <w:pStyle w:val="TAC"/>
              <w:keepNext w:val="0"/>
              <w:rPr>
                <w:szCs w:val="18"/>
                <w:lang w:val="en-US"/>
              </w:rPr>
            </w:pPr>
          </w:p>
        </w:tc>
        <w:tc>
          <w:tcPr>
            <w:tcW w:w="1632" w:type="dxa"/>
            <w:vMerge/>
            <w:tcBorders>
              <w:left w:val="single" w:sz="4" w:space="0" w:color="auto"/>
              <w:right w:val="single" w:sz="4" w:space="0" w:color="auto"/>
            </w:tcBorders>
            <w:vAlign w:val="center"/>
          </w:tcPr>
          <w:p w14:paraId="1EAA6DE8" w14:textId="77777777" w:rsidR="002A2D8B" w:rsidRDefault="002A2D8B" w:rsidP="002A2D8B">
            <w:pPr>
              <w:pStyle w:val="TAC"/>
              <w:keepNext w:val="0"/>
              <w:rPr>
                <w:rFonts w:eastAsia="Yu Mincho"/>
                <w:szCs w:val="18"/>
              </w:rPr>
            </w:pPr>
          </w:p>
        </w:tc>
      </w:tr>
      <w:tr w:rsidR="002A2D8B" w14:paraId="723058B4" w14:textId="77777777" w:rsidTr="002A2D8B">
        <w:trPr>
          <w:trHeight w:val="34"/>
          <w:jc w:val="center"/>
        </w:trPr>
        <w:tc>
          <w:tcPr>
            <w:tcW w:w="1626" w:type="dxa"/>
            <w:vMerge/>
            <w:tcBorders>
              <w:left w:val="single" w:sz="4" w:space="0" w:color="auto"/>
              <w:right w:val="single" w:sz="4" w:space="0" w:color="auto"/>
            </w:tcBorders>
            <w:vAlign w:val="center"/>
          </w:tcPr>
          <w:p w14:paraId="43B90D5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D42066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58FC1C3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AD36DC7" w14:textId="77777777" w:rsidR="002A2D8B" w:rsidRDefault="002A2D8B" w:rsidP="002A2D8B">
            <w:pPr>
              <w:pStyle w:val="TAC"/>
              <w:keepNext w:val="0"/>
              <w:rPr>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C275889"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C7C7988" w14:textId="77777777" w:rsidR="002A2D8B" w:rsidRDefault="002A2D8B" w:rsidP="002A2D8B">
            <w:pPr>
              <w:pStyle w:val="TAC"/>
              <w:keepNext w:val="0"/>
              <w:rPr>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1E4F1054"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A3229A6"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174BBE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659EE7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31DA7F0" w14:textId="77777777" w:rsidR="002A2D8B" w:rsidRDefault="002A2D8B" w:rsidP="002A2D8B">
            <w:pPr>
              <w:pStyle w:val="TAC"/>
              <w:keepNext w:val="0"/>
              <w:rPr>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63C08D2F"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CF52C99"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4BCD256"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tcPr>
          <w:p w14:paraId="2ADDDE52" w14:textId="77777777" w:rsidR="002A2D8B" w:rsidRDefault="002A2D8B" w:rsidP="002A2D8B">
            <w:pPr>
              <w:pStyle w:val="TAC"/>
              <w:keepNext w:val="0"/>
              <w:rPr>
                <w:szCs w:val="18"/>
                <w:lang w:val="en-US"/>
              </w:rPr>
            </w:pPr>
          </w:p>
        </w:tc>
        <w:tc>
          <w:tcPr>
            <w:tcW w:w="737" w:type="dxa"/>
            <w:tcBorders>
              <w:top w:val="single" w:sz="4" w:space="0" w:color="auto"/>
              <w:left w:val="single" w:sz="4" w:space="0" w:color="auto"/>
              <w:bottom w:val="single" w:sz="4" w:space="0" w:color="auto"/>
              <w:right w:val="single" w:sz="4" w:space="0" w:color="auto"/>
            </w:tcBorders>
            <w:vAlign w:val="center"/>
          </w:tcPr>
          <w:p w14:paraId="1CA6C8A8" w14:textId="77777777" w:rsidR="002A2D8B" w:rsidRDefault="002A2D8B" w:rsidP="002A2D8B">
            <w:pPr>
              <w:pStyle w:val="TAC"/>
              <w:keepNext w:val="0"/>
              <w:rPr>
                <w:szCs w:val="18"/>
                <w:lang w:val="en-US"/>
              </w:rPr>
            </w:pPr>
          </w:p>
        </w:tc>
        <w:tc>
          <w:tcPr>
            <w:tcW w:w="1632" w:type="dxa"/>
            <w:vMerge/>
            <w:tcBorders>
              <w:left w:val="single" w:sz="4" w:space="0" w:color="auto"/>
              <w:right w:val="single" w:sz="4" w:space="0" w:color="auto"/>
            </w:tcBorders>
            <w:vAlign w:val="center"/>
          </w:tcPr>
          <w:p w14:paraId="456C98D7" w14:textId="77777777" w:rsidR="002A2D8B" w:rsidRDefault="002A2D8B" w:rsidP="002A2D8B">
            <w:pPr>
              <w:pStyle w:val="TAC"/>
              <w:keepNext w:val="0"/>
              <w:rPr>
                <w:rFonts w:eastAsia="Yu Mincho"/>
                <w:szCs w:val="18"/>
              </w:rPr>
            </w:pPr>
          </w:p>
        </w:tc>
      </w:tr>
      <w:tr w:rsidR="002A2D8B" w14:paraId="0EF196AE"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43C7E11C"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6613C26A" w14:textId="77777777" w:rsidR="002A2D8B" w:rsidRDefault="002A2D8B" w:rsidP="002A2D8B">
            <w:pPr>
              <w:pStyle w:val="TAC"/>
              <w:keepNext w:val="0"/>
              <w:rPr>
                <w:lang w:val="en-US"/>
              </w:rPr>
            </w:pPr>
          </w:p>
        </w:tc>
        <w:tc>
          <w:tcPr>
            <w:tcW w:w="736" w:type="dxa"/>
            <w:tcBorders>
              <w:left w:val="single" w:sz="4" w:space="0" w:color="auto"/>
              <w:bottom w:val="single" w:sz="4" w:space="0" w:color="auto"/>
              <w:right w:val="single" w:sz="4" w:space="0" w:color="auto"/>
            </w:tcBorders>
            <w:vAlign w:val="center"/>
          </w:tcPr>
          <w:p w14:paraId="1F165525" w14:textId="77777777" w:rsidR="002A2D8B" w:rsidRDefault="002A2D8B" w:rsidP="002A2D8B">
            <w:pPr>
              <w:pStyle w:val="TAC"/>
              <w:keepNext w:val="0"/>
              <w:rPr>
                <w:lang w:val="en-US"/>
              </w:rPr>
            </w:pPr>
            <w:r>
              <w:rPr>
                <w:rFonts w:hint="eastAsia"/>
                <w:lang w:val="en-US" w:eastAsia="zh-CN"/>
              </w:rPr>
              <w:t>n77</w:t>
            </w:r>
          </w:p>
        </w:tc>
        <w:tc>
          <w:tcPr>
            <w:tcW w:w="9571" w:type="dxa"/>
            <w:gridSpan w:val="13"/>
            <w:tcBorders>
              <w:top w:val="single" w:sz="4" w:space="0" w:color="auto"/>
              <w:left w:val="single" w:sz="4" w:space="0" w:color="auto"/>
              <w:bottom w:val="single" w:sz="4" w:space="0" w:color="auto"/>
              <w:right w:val="single" w:sz="4" w:space="0" w:color="auto"/>
            </w:tcBorders>
          </w:tcPr>
          <w:p w14:paraId="36CD30DA" w14:textId="77777777" w:rsidR="002A2D8B" w:rsidRDefault="002A2D8B" w:rsidP="002A2D8B">
            <w:pPr>
              <w:pStyle w:val="TAC"/>
              <w:keepNext w:val="0"/>
              <w:rPr>
                <w:szCs w:val="18"/>
                <w:lang w:val="en-US"/>
              </w:rPr>
            </w:pPr>
            <w:r>
              <w:rPr>
                <w:rFonts w:eastAsia="MS Mincho"/>
                <w:lang w:val="en-US" w:eastAsia="zh-CN"/>
              </w:rPr>
              <w:t>See CA_</w:t>
            </w:r>
            <w:r>
              <w:rPr>
                <w:rFonts w:eastAsia="MS Mincho" w:hint="eastAsia"/>
                <w:lang w:val="en-US" w:eastAsia="zh-CN"/>
              </w:rPr>
              <w:t>n77(2A)</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tcBorders>
              <w:left w:val="single" w:sz="4" w:space="0" w:color="auto"/>
              <w:bottom w:val="single" w:sz="4" w:space="0" w:color="auto"/>
              <w:right w:val="single" w:sz="4" w:space="0" w:color="auto"/>
            </w:tcBorders>
            <w:vAlign w:val="center"/>
          </w:tcPr>
          <w:p w14:paraId="78D7EED0" w14:textId="77777777" w:rsidR="002A2D8B" w:rsidRDefault="002A2D8B" w:rsidP="002A2D8B">
            <w:pPr>
              <w:pStyle w:val="TAC"/>
              <w:keepNext w:val="0"/>
              <w:rPr>
                <w:rFonts w:eastAsia="Yu Mincho"/>
                <w:szCs w:val="18"/>
              </w:rPr>
            </w:pPr>
          </w:p>
        </w:tc>
      </w:tr>
      <w:tr w:rsidR="002A2D8B" w14:paraId="096ECEC9"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652E4117" w14:textId="77777777" w:rsidR="002A2D8B" w:rsidRDefault="002A2D8B" w:rsidP="002A2D8B">
            <w:pPr>
              <w:pStyle w:val="TAC"/>
              <w:keepNext w:val="0"/>
              <w:rPr>
                <w:lang w:eastAsia="zh-CN"/>
              </w:rPr>
            </w:pPr>
            <w:r>
              <w:rPr>
                <w:lang w:eastAsia="zh-CN"/>
              </w:rPr>
              <w:t>CA_n28A-n78A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3A83EBD1" w14:textId="77777777" w:rsidR="002A2D8B" w:rsidRDefault="002A2D8B" w:rsidP="002A2D8B">
            <w:pPr>
              <w:pStyle w:val="TAC"/>
              <w:keepNext w:val="0"/>
              <w:rPr>
                <w:lang w:val="en-US"/>
              </w:rPr>
            </w:pPr>
            <w:r>
              <w:rPr>
                <w:rFonts w:eastAsia="MS Mincho"/>
                <w:lang w:eastAsia="zh-CN"/>
              </w:rPr>
              <w:t>CA_n28A-n78A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71FA904F" w14:textId="77777777" w:rsidR="002A2D8B" w:rsidRDefault="002A2D8B" w:rsidP="002A2D8B">
            <w:pPr>
              <w:pStyle w:val="TAC"/>
              <w:keepNext w:val="0"/>
              <w:rPr>
                <w:lang w:val="en-US"/>
              </w:rPr>
            </w:pPr>
            <w:r>
              <w:rPr>
                <w:lang w:val="en-US"/>
              </w:rPr>
              <w:t>n28</w:t>
            </w:r>
          </w:p>
        </w:tc>
        <w:tc>
          <w:tcPr>
            <w:tcW w:w="736" w:type="dxa"/>
            <w:tcBorders>
              <w:top w:val="single" w:sz="4" w:space="0" w:color="auto"/>
              <w:left w:val="single" w:sz="4" w:space="0" w:color="auto"/>
              <w:bottom w:val="single" w:sz="4" w:space="0" w:color="auto"/>
              <w:right w:val="single" w:sz="4" w:space="0" w:color="auto"/>
            </w:tcBorders>
          </w:tcPr>
          <w:p w14:paraId="347F094E" w14:textId="77777777" w:rsidR="002A2D8B" w:rsidRDefault="002A2D8B" w:rsidP="002A2D8B">
            <w:pPr>
              <w:pStyle w:val="TAC"/>
              <w:keepNext w:val="0"/>
              <w:rPr>
                <w:lang w:val="en-US"/>
              </w:rPr>
            </w:pPr>
            <w:r>
              <w:rPr>
                <w:lang w:val="en-US"/>
              </w:rPr>
              <w:t>15</w:t>
            </w:r>
          </w:p>
        </w:tc>
        <w:tc>
          <w:tcPr>
            <w:tcW w:w="736" w:type="dxa"/>
            <w:tcBorders>
              <w:top w:val="single" w:sz="4" w:space="0" w:color="auto"/>
              <w:left w:val="single" w:sz="4" w:space="0" w:color="auto"/>
              <w:bottom w:val="single" w:sz="4" w:space="0" w:color="auto"/>
              <w:right w:val="single" w:sz="4" w:space="0" w:color="auto"/>
            </w:tcBorders>
          </w:tcPr>
          <w:p w14:paraId="0894D0AD" w14:textId="77777777" w:rsidR="002A2D8B" w:rsidRDefault="002A2D8B" w:rsidP="002A2D8B">
            <w:pPr>
              <w:pStyle w:val="TAC"/>
              <w:keepNext w:val="0"/>
              <w:rPr>
                <w:szCs w:val="18"/>
                <w:lang w:val="en-US"/>
              </w:rPr>
            </w:pPr>
            <w:r>
              <w:rPr>
                <w:szCs w:val="18"/>
                <w:lang w:val="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16406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0B2B60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FDB38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DD60D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CD8134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867A2F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AE2DAF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BF7AA7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752BA6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BC58C8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4AC2C92"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6C36B29B" w14:textId="77777777" w:rsidR="002A2D8B" w:rsidRDefault="002A2D8B" w:rsidP="002A2D8B">
            <w:pPr>
              <w:pStyle w:val="TAC"/>
              <w:keepNext w:val="0"/>
              <w:rPr>
                <w:rFonts w:eastAsia="Yu Mincho"/>
                <w:szCs w:val="18"/>
              </w:rPr>
            </w:pPr>
            <w:r>
              <w:rPr>
                <w:rFonts w:eastAsia="Yu Mincho"/>
                <w:szCs w:val="18"/>
              </w:rPr>
              <w:t>0</w:t>
            </w:r>
          </w:p>
        </w:tc>
      </w:tr>
      <w:tr w:rsidR="002A2D8B" w14:paraId="3BB94D4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AFFACD6"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D969A4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5AA993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CC5E9D8"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1FA8C2C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8455F2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860359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F55E5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31F49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C80565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27CFE3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031E0E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48C90C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F9AB38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CE621B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3A7FCB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E97AC4A" w14:textId="77777777" w:rsidR="002A2D8B" w:rsidRDefault="002A2D8B" w:rsidP="002A2D8B">
            <w:pPr>
              <w:pStyle w:val="TAC"/>
              <w:keepNext w:val="0"/>
              <w:rPr>
                <w:rFonts w:eastAsia="Yu Mincho"/>
                <w:szCs w:val="18"/>
              </w:rPr>
            </w:pPr>
          </w:p>
        </w:tc>
      </w:tr>
      <w:tr w:rsidR="002A2D8B" w14:paraId="699F3236"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ED57D32"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F30C50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D044E0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93329C1"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6AD5B39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356B57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07B7BF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C4F198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194353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DCAC75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4E235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BAF303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AD9F69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D4D5D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E1B952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335FE63"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96D1A84" w14:textId="77777777" w:rsidR="002A2D8B" w:rsidRDefault="002A2D8B" w:rsidP="002A2D8B">
            <w:pPr>
              <w:pStyle w:val="TAC"/>
              <w:keepNext w:val="0"/>
              <w:rPr>
                <w:rFonts w:eastAsia="Yu Mincho"/>
                <w:szCs w:val="18"/>
              </w:rPr>
            </w:pPr>
          </w:p>
        </w:tc>
      </w:tr>
      <w:tr w:rsidR="002A2D8B" w14:paraId="66FD579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B562FFD"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47BC5BD"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2B5DD2C8" w14:textId="77777777" w:rsidR="002A2D8B" w:rsidRDefault="002A2D8B" w:rsidP="002A2D8B">
            <w:pPr>
              <w:pStyle w:val="TAC"/>
              <w:keepNext w:val="0"/>
              <w:rPr>
                <w:lang w:val="en-US"/>
              </w:rPr>
            </w:pPr>
            <w:r>
              <w:rPr>
                <w:lang w:val="en-US"/>
              </w:rPr>
              <w:t>n78</w:t>
            </w:r>
          </w:p>
        </w:tc>
        <w:tc>
          <w:tcPr>
            <w:tcW w:w="736" w:type="dxa"/>
            <w:tcBorders>
              <w:top w:val="single" w:sz="4" w:space="0" w:color="auto"/>
              <w:left w:val="single" w:sz="4" w:space="0" w:color="auto"/>
              <w:bottom w:val="single" w:sz="4" w:space="0" w:color="auto"/>
              <w:right w:val="single" w:sz="4" w:space="0" w:color="auto"/>
            </w:tcBorders>
          </w:tcPr>
          <w:p w14:paraId="496C0471"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4FF34F5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436E8B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98970F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C09DE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077B59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B7F0F2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474C06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051D1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39924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CADC47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1573A8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A6C844A"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01BD66A" w14:textId="77777777" w:rsidR="002A2D8B" w:rsidRDefault="002A2D8B" w:rsidP="002A2D8B">
            <w:pPr>
              <w:pStyle w:val="TAC"/>
              <w:keepNext w:val="0"/>
              <w:rPr>
                <w:rFonts w:eastAsia="Yu Mincho"/>
                <w:szCs w:val="18"/>
              </w:rPr>
            </w:pPr>
          </w:p>
        </w:tc>
      </w:tr>
      <w:tr w:rsidR="002A2D8B" w14:paraId="22E8BF60"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015B603"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BF4647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9BFC94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D98A524"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640450C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149D036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699012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6CD1FF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650EDF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9C5503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1A3AFD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F9CAA6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8415A0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28868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3BCDE4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FA8145A"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3E2169E8" w14:textId="77777777" w:rsidR="002A2D8B" w:rsidRDefault="002A2D8B" w:rsidP="002A2D8B">
            <w:pPr>
              <w:pStyle w:val="TAC"/>
              <w:keepNext w:val="0"/>
              <w:rPr>
                <w:rFonts w:eastAsia="Yu Mincho"/>
                <w:szCs w:val="18"/>
              </w:rPr>
            </w:pPr>
          </w:p>
        </w:tc>
      </w:tr>
      <w:tr w:rsidR="002A2D8B" w14:paraId="2189A93E"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6029466"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C03F4A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ECE991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6D3038E"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783C4B7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C279E6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6F563A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FE113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E7EA6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318A02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2C4C22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15803D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897399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C8A7AB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79315F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BEDA95"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4D459E6" w14:textId="77777777" w:rsidR="002A2D8B" w:rsidRDefault="002A2D8B" w:rsidP="002A2D8B">
            <w:pPr>
              <w:pStyle w:val="TAC"/>
              <w:keepNext w:val="0"/>
              <w:rPr>
                <w:rFonts w:eastAsia="Yu Mincho"/>
                <w:szCs w:val="18"/>
              </w:rPr>
            </w:pPr>
          </w:p>
        </w:tc>
      </w:tr>
      <w:tr w:rsidR="002A2D8B" w14:paraId="30977522"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392E7D73" w14:textId="77777777" w:rsidR="002A2D8B" w:rsidRDefault="002A2D8B" w:rsidP="002A2D8B">
            <w:pPr>
              <w:pStyle w:val="TAC"/>
              <w:keepNext w:val="0"/>
              <w:rPr>
                <w:lang w:eastAsia="zh-CN"/>
              </w:rPr>
            </w:pPr>
            <w:r>
              <w:rPr>
                <w:szCs w:val="18"/>
                <w:lang w:eastAsia="zh-CN"/>
              </w:rPr>
              <w:t>CA_n29A-n66A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478F7B05" w14:textId="77777777" w:rsidR="002A2D8B" w:rsidRDefault="002A2D8B" w:rsidP="002A2D8B">
            <w:pPr>
              <w:pStyle w:val="TAC"/>
              <w:keepNext w:val="0"/>
              <w:rPr>
                <w:lang w:val="en-US"/>
              </w:rPr>
            </w:pPr>
            <w:r>
              <w:rPr>
                <w:szCs w:val="18"/>
                <w:lang w:eastAsia="zh-CN"/>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66F4B47" w14:textId="77777777" w:rsidR="002A2D8B" w:rsidRDefault="002A2D8B" w:rsidP="002A2D8B">
            <w:pPr>
              <w:pStyle w:val="TAC"/>
              <w:keepNext w:val="0"/>
              <w:rPr>
                <w:lang w:val="en-US"/>
              </w:rPr>
            </w:pPr>
            <w:r>
              <w:rPr>
                <w:szCs w:val="18"/>
                <w:lang w:val="en-US" w:eastAsia="zh-CN"/>
              </w:rPr>
              <w:t>n29</w:t>
            </w:r>
          </w:p>
        </w:tc>
        <w:tc>
          <w:tcPr>
            <w:tcW w:w="736" w:type="dxa"/>
            <w:tcBorders>
              <w:top w:val="single" w:sz="4" w:space="0" w:color="auto"/>
              <w:left w:val="single" w:sz="4" w:space="0" w:color="auto"/>
              <w:bottom w:val="single" w:sz="4" w:space="0" w:color="auto"/>
              <w:right w:val="single" w:sz="4" w:space="0" w:color="auto"/>
            </w:tcBorders>
          </w:tcPr>
          <w:p w14:paraId="56A7C22D" w14:textId="77777777" w:rsidR="002A2D8B" w:rsidRDefault="002A2D8B" w:rsidP="002A2D8B">
            <w:pPr>
              <w:pStyle w:val="TAC"/>
              <w:keepNext w:val="0"/>
              <w:rPr>
                <w:lang w:val="en-US"/>
              </w:rPr>
            </w:pPr>
            <w:r>
              <w:rPr>
                <w:lang w:val="en-US"/>
              </w:rPr>
              <w:t>15</w:t>
            </w:r>
          </w:p>
        </w:tc>
        <w:tc>
          <w:tcPr>
            <w:tcW w:w="736" w:type="dxa"/>
            <w:tcBorders>
              <w:top w:val="single" w:sz="4" w:space="0" w:color="auto"/>
              <w:left w:val="single" w:sz="4" w:space="0" w:color="auto"/>
              <w:bottom w:val="single" w:sz="4" w:space="0" w:color="auto"/>
              <w:right w:val="single" w:sz="4" w:space="0" w:color="auto"/>
            </w:tcBorders>
          </w:tcPr>
          <w:p w14:paraId="7CD11AF3"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03DDF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867A9D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BEB9E3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9212FD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934599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85DC8A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0E77D7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C627E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BF5E70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3AC73C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9E32FCD"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5BADAB74" w14:textId="77777777" w:rsidR="002A2D8B" w:rsidRDefault="002A2D8B" w:rsidP="002A2D8B">
            <w:pPr>
              <w:pStyle w:val="TAC"/>
              <w:keepNext w:val="0"/>
              <w:rPr>
                <w:rFonts w:eastAsia="Yu Mincho"/>
                <w:szCs w:val="18"/>
              </w:rPr>
            </w:pPr>
            <w:r>
              <w:rPr>
                <w:rFonts w:eastAsia="Yu Mincho"/>
                <w:szCs w:val="18"/>
              </w:rPr>
              <w:t>0</w:t>
            </w:r>
          </w:p>
        </w:tc>
      </w:tr>
      <w:tr w:rsidR="002A2D8B" w14:paraId="672BA1CD"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D7553B9"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919A6C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820714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FA62E66"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454EB9B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837D0A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4CD72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EE70BC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0BC6B0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7629DD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D4D568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AFE7A8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FB03B7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E5AEE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472AA2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DF59D44"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29EF50C" w14:textId="77777777" w:rsidR="002A2D8B" w:rsidRDefault="002A2D8B" w:rsidP="002A2D8B">
            <w:pPr>
              <w:pStyle w:val="TAC"/>
              <w:keepNext w:val="0"/>
              <w:rPr>
                <w:rFonts w:eastAsia="Yu Mincho"/>
                <w:szCs w:val="18"/>
              </w:rPr>
            </w:pPr>
          </w:p>
        </w:tc>
      </w:tr>
      <w:tr w:rsidR="002A2D8B" w14:paraId="0DC645E9"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FEB2A84"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4BCAB2C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A39C8F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5E0C1C4"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2A7661F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98C11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134FF2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2C520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454BE6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21A1F2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F2B21C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4BB584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236BA9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8A0228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25A0E7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3EA524F"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F64816F" w14:textId="77777777" w:rsidR="002A2D8B" w:rsidRDefault="002A2D8B" w:rsidP="002A2D8B">
            <w:pPr>
              <w:pStyle w:val="TAC"/>
              <w:keepNext w:val="0"/>
              <w:rPr>
                <w:rFonts w:eastAsia="Yu Mincho"/>
                <w:szCs w:val="18"/>
              </w:rPr>
            </w:pPr>
          </w:p>
        </w:tc>
      </w:tr>
      <w:tr w:rsidR="002A2D8B" w14:paraId="077577B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A74B32C"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A0A42F3"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6B7454F" w14:textId="77777777" w:rsidR="002A2D8B" w:rsidRDefault="002A2D8B" w:rsidP="002A2D8B">
            <w:pPr>
              <w:pStyle w:val="TAC"/>
              <w:keepNext w:val="0"/>
              <w:rPr>
                <w:lang w:val="en-US"/>
              </w:rPr>
            </w:pPr>
            <w:r>
              <w:rPr>
                <w:szCs w:val="18"/>
                <w:lang w:val="en-US" w:eastAsia="zh-CN"/>
              </w:rPr>
              <w:t>n66</w:t>
            </w:r>
          </w:p>
        </w:tc>
        <w:tc>
          <w:tcPr>
            <w:tcW w:w="736" w:type="dxa"/>
            <w:tcBorders>
              <w:top w:val="single" w:sz="4" w:space="0" w:color="auto"/>
              <w:left w:val="single" w:sz="4" w:space="0" w:color="auto"/>
              <w:bottom w:val="single" w:sz="4" w:space="0" w:color="auto"/>
              <w:right w:val="single" w:sz="4" w:space="0" w:color="auto"/>
            </w:tcBorders>
          </w:tcPr>
          <w:p w14:paraId="2FEACA28"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5D5A2DEE"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7A0F5A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4FCDA9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5B95C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8E880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604607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0F651E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B026F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4D39FB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5A3A62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229B1C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496256A"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F2632BE" w14:textId="77777777" w:rsidR="002A2D8B" w:rsidRDefault="002A2D8B" w:rsidP="002A2D8B">
            <w:pPr>
              <w:pStyle w:val="TAC"/>
              <w:keepNext w:val="0"/>
              <w:rPr>
                <w:rFonts w:eastAsia="Yu Mincho"/>
                <w:szCs w:val="18"/>
              </w:rPr>
            </w:pPr>
          </w:p>
        </w:tc>
      </w:tr>
      <w:tr w:rsidR="002A2D8B" w14:paraId="60F3EB98"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07DA4E1"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F2B34F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79AB5E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5421DA9"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0478D11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9F8FF3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64E2B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5A3D4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ECB7F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55B226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4448E4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51436F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38D08B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93C7F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46B421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1D46E9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DA43E39" w14:textId="77777777" w:rsidR="002A2D8B" w:rsidRDefault="002A2D8B" w:rsidP="002A2D8B">
            <w:pPr>
              <w:pStyle w:val="TAC"/>
              <w:keepNext w:val="0"/>
              <w:rPr>
                <w:rFonts w:eastAsia="Yu Mincho"/>
                <w:szCs w:val="18"/>
              </w:rPr>
            </w:pPr>
          </w:p>
        </w:tc>
      </w:tr>
      <w:tr w:rsidR="002A2D8B" w14:paraId="7E385C67"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8A20CB9"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4BCEDB44"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9BE932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F20E628"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2C2A914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815321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02F13D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17F7C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89E96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0CD142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689F08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DC7FC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1DA37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E16023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D5F27C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686FC8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3938A95" w14:textId="77777777" w:rsidR="002A2D8B" w:rsidRDefault="002A2D8B" w:rsidP="002A2D8B">
            <w:pPr>
              <w:pStyle w:val="TAC"/>
              <w:keepNext w:val="0"/>
              <w:rPr>
                <w:rFonts w:eastAsia="Yu Mincho"/>
                <w:szCs w:val="18"/>
              </w:rPr>
            </w:pPr>
          </w:p>
        </w:tc>
      </w:tr>
      <w:tr w:rsidR="002A2D8B" w14:paraId="129884FE"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533DD95F" w14:textId="77777777" w:rsidR="002A2D8B" w:rsidRDefault="002A2D8B" w:rsidP="002A2D8B">
            <w:pPr>
              <w:pStyle w:val="TAC"/>
              <w:rPr>
                <w:lang w:eastAsia="zh-CN"/>
              </w:rPr>
            </w:pPr>
            <w:r>
              <w:rPr>
                <w:rFonts w:hint="eastAsia"/>
                <w:lang w:eastAsia="zh-CN"/>
              </w:rPr>
              <w:t>CA</w:t>
            </w:r>
            <w:r>
              <w:t>_</w:t>
            </w:r>
            <w:r>
              <w:rPr>
                <w:rFonts w:hint="eastAsia"/>
                <w:lang w:val="en-US" w:eastAsia="zh-CN"/>
              </w:rPr>
              <w:t>n39</w:t>
            </w:r>
            <w:r>
              <w:rPr>
                <w:lang w:val="sv-SE" w:eastAsia="ja-JP"/>
              </w:rPr>
              <w:t>A-</w:t>
            </w:r>
            <w:r>
              <w:rPr>
                <w:rFonts w:hint="eastAsia"/>
                <w:lang w:val="en-US" w:eastAsia="zh-CN"/>
              </w:rPr>
              <w:t>n40</w:t>
            </w:r>
            <w:r>
              <w:rPr>
                <w:lang w:val="sv-SE" w:eastAsia="ja-JP"/>
              </w:rPr>
              <w:t>A</w:t>
            </w:r>
          </w:p>
        </w:tc>
        <w:tc>
          <w:tcPr>
            <w:tcW w:w="1519" w:type="dxa"/>
            <w:vMerge w:val="restart"/>
            <w:tcBorders>
              <w:top w:val="single" w:sz="4" w:space="0" w:color="auto"/>
              <w:left w:val="single" w:sz="4" w:space="0" w:color="auto"/>
              <w:right w:val="single" w:sz="4" w:space="0" w:color="auto"/>
            </w:tcBorders>
            <w:vAlign w:val="center"/>
          </w:tcPr>
          <w:p w14:paraId="06C8F864" w14:textId="77777777" w:rsidR="002A2D8B" w:rsidRDefault="002A2D8B" w:rsidP="002A2D8B">
            <w:pPr>
              <w:pStyle w:val="TAC"/>
              <w:rPr>
                <w:lang w:eastAsia="zh-CN"/>
              </w:rPr>
            </w:pPr>
            <w:r>
              <w:rPr>
                <w:rFonts w:hint="eastAsia"/>
                <w:lang w:eastAsia="zh-CN"/>
              </w:rPr>
              <w:t>CA</w:t>
            </w:r>
            <w:r>
              <w:t>_</w:t>
            </w:r>
            <w:r>
              <w:rPr>
                <w:rFonts w:hint="eastAsia"/>
                <w:lang w:val="en-US" w:eastAsia="zh-CN"/>
              </w:rPr>
              <w:t>n39</w:t>
            </w:r>
            <w:r>
              <w:rPr>
                <w:lang w:val="sv-SE" w:eastAsia="ja-JP"/>
              </w:rPr>
              <w:t>A-</w:t>
            </w:r>
            <w:r>
              <w:rPr>
                <w:rFonts w:hint="eastAsia"/>
                <w:lang w:val="en-US" w:eastAsia="zh-CN"/>
              </w:rPr>
              <w:t>n40</w:t>
            </w:r>
            <w:r>
              <w:rPr>
                <w:lang w:val="sv-SE" w:eastAsia="ja-JP"/>
              </w:rPr>
              <w:t>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6EDD6DD" w14:textId="77777777" w:rsidR="002A2D8B" w:rsidRDefault="002A2D8B" w:rsidP="002A2D8B">
            <w:pPr>
              <w:pStyle w:val="TAC"/>
              <w:rPr>
                <w:lang w:val="en-US" w:eastAsia="zh-CN"/>
              </w:rPr>
            </w:pPr>
            <w:r>
              <w:rPr>
                <w:rFonts w:hint="eastAsia"/>
                <w:lang w:val="en-US" w:eastAsia="zh-CN"/>
              </w:rPr>
              <w:t>n39</w:t>
            </w:r>
          </w:p>
        </w:tc>
        <w:tc>
          <w:tcPr>
            <w:tcW w:w="736" w:type="dxa"/>
            <w:tcBorders>
              <w:top w:val="single" w:sz="4" w:space="0" w:color="auto"/>
              <w:left w:val="single" w:sz="4" w:space="0" w:color="auto"/>
              <w:bottom w:val="single" w:sz="4" w:space="0" w:color="auto"/>
              <w:right w:val="single" w:sz="4" w:space="0" w:color="auto"/>
            </w:tcBorders>
          </w:tcPr>
          <w:p w14:paraId="4D58C183" w14:textId="77777777" w:rsidR="002A2D8B" w:rsidRDefault="002A2D8B" w:rsidP="002A2D8B">
            <w:pPr>
              <w:pStyle w:val="TAC"/>
              <w:rPr>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104A7A3"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AA00B62"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38E1690C"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3A87BEE9"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4B3CA6A"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068E8DA"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53B9AA57"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14C8BFD3"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7473B8F2"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168B1E11"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720D3948"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005B6776" w14:textId="77777777" w:rsidR="002A2D8B" w:rsidRDefault="002A2D8B" w:rsidP="002A2D8B">
            <w:pPr>
              <w:pStyle w:val="TAC"/>
              <w:rPr>
                <w:rFonts w:eastAsia="Yu Mincho"/>
              </w:rPr>
            </w:pPr>
          </w:p>
        </w:tc>
        <w:tc>
          <w:tcPr>
            <w:tcW w:w="1632" w:type="dxa"/>
            <w:vMerge w:val="restart"/>
            <w:tcBorders>
              <w:top w:val="single" w:sz="4" w:space="0" w:color="auto"/>
              <w:left w:val="single" w:sz="4" w:space="0" w:color="auto"/>
              <w:right w:val="single" w:sz="4" w:space="0" w:color="auto"/>
            </w:tcBorders>
            <w:vAlign w:val="center"/>
          </w:tcPr>
          <w:p w14:paraId="4D9CC759" w14:textId="77777777" w:rsidR="002A2D8B" w:rsidRDefault="002A2D8B" w:rsidP="002A2D8B">
            <w:pPr>
              <w:pStyle w:val="TAC"/>
              <w:keepNext w:val="0"/>
              <w:rPr>
                <w:rFonts w:eastAsia="Yu Mincho"/>
                <w:szCs w:val="18"/>
              </w:rPr>
            </w:pPr>
            <w:r>
              <w:rPr>
                <w:rFonts w:hint="eastAsia"/>
                <w:szCs w:val="18"/>
                <w:lang w:val="en-US" w:eastAsia="zh-CN"/>
              </w:rPr>
              <w:t>0</w:t>
            </w:r>
          </w:p>
        </w:tc>
      </w:tr>
      <w:tr w:rsidR="002A2D8B" w14:paraId="136ADB9C" w14:textId="77777777" w:rsidTr="002A2D8B">
        <w:trPr>
          <w:trHeight w:val="34"/>
          <w:jc w:val="center"/>
        </w:trPr>
        <w:tc>
          <w:tcPr>
            <w:tcW w:w="1626" w:type="dxa"/>
            <w:vMerge/>
            <w:tcBorders>
              <w:left w:val="single" w:sz="4" w:space="0" w:color="auto"/>
              <w:right w:val="single" w:sz="4" w:space="0" w:color="auto"/>
            </w:tcBorders>
            <w:vAlign w:val="center"/>
          </w:tcPr>
          <w:p w14:paraId="0032B61B" w14:textId="77777777" w:rsidR="002A2D8B" w:rsidRDefault="002A2D8B" w:rsidP="002A2D8B">
            <w:pPr>
              <w:pStyle w:val="TAC"/>
              <w:rPr>
                <w:lang w:eastAsia="zh-CN"/>
              </w:rPr>
            </w:pPr>
          </w:p>
        </w:tc>
        <w:tc>
          <w:tcPr>
            <w:tcW w:w="1519" w:type="dxa"/>
            <w:vMerge/>
            <w:tcBorders>
              <w:left w:val="single" w:sz="4" w:space="0" w:color="auto"/>
              <w:right w:val="single" w:sz="4" w:space="0" w:color="auto"/>
            </w:tcBorders>
            <w:vAlign w:val="center"/>
          </w:tcPr>
          <w:p w14:paraId="3480D545" w14:textId="77777777" w:rsidR="002A2D8B" w:rsidRDefault="002A2D8B" w:rsidP="002A2D8B">
            <w:pPr>
              <w:pStyle w:val="TAC"/>
              <w:rPr>
                <w:lang w:eastAsia="zh-CN"/>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D827908"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169FC47" w14:textId="77777777" w:rsidR="002A2D8B" w:rsidRDefault="002A2D8B" w:rsidP="002A2D8B">
            <w:pPr>
              <w:pStyle w:val="TAC"/>
              <w:rPr>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9FFF77F"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6BC6BCD1"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42469D87"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2A162AC5"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2F73A288"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22F0284"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608043E3"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33B955AD"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6818A224"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1411262F"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70F28A26"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23AAD309" w14:textId="77777777" w:rsidR="002A2D8B" w:rsidRDefault="002A2D8B" w:rsidP="002A2D8B">
            <w:pPr>
              <w:pStyle w:val="TAC"/>
              <w:rPr>
                <w:rFonts w:eastAsia="Yu Mincho"/>
              </w:rPr>
            </w:pPr>
          </w:p>
        </w:tc>
        <w:tc>
          <w:tcPr>
            <w:tcW w:w="1632" w:type="dxa"/>
            <w:vMerge/>
            <w:tcBorders>
              <w:left w:val="single" w:sz="4" w:space="0" w:color="auto"/>
              <w:right w:val="single" w:sz="4" w:space="0" w:color="auto"/>
            </w:tcBorders>
            <w:vAlign w:val="center"/>
          </w:tcPr>
          <w:p w14:paraId="6B6EC43A" w14:textId="77777777" w:rsidR="002A2D8B" w:rsidRDefault="002A2D8B" w:rsidP="002A2D8B">
            <w:pPr>
              <w:pStyle w:val="TAC"/>
              <w:keepNext w:val="0"/>
              <w:rPr>
                <w:rFonts w:eastAsia="Yu Mincho"/>
                <w:szCs w:val="18"/>
              </w:rPr>
            </w:pPr>
          </w:p>
        </w:tc>
      </w:tr>
      <w:tr w:rsidR="002A2D8B" w14:paraId="3CAD7055" w14:textId="77777777" w:rsidTr="002A2D8B">
        <w:trPr>
          <w:trHeight w:val="34"/>
          <w:jc w:val="center"/>
        </w:trPr>
        <w:tc>
          <w:tcPr>
            <w:tcW w:w="1626" w:type="dxa"/>
            <w:vMerge/>
            <w:tcBorders>
              <w:left w:val="single" w:sz="4" w:space="0" w:color="auto"/>
              <w:right w:val="single" w:sz="4" w:space="0" w:color="auto"/>
            </w:tcBorders>
            <w:vAlign w:val="center"/>
          </w:tcPr>
          <w:p w14:paraId="0577B0F0" w14:textId="77777777" w:rsidR="002A2D8B" w:rsidRDefault="002A2D8B" w:rsidP="002A2D8B">
            <w:pPr>
              <w:pStyle w:val="TAC"/>
              <w:rPr>
                <w:lang w:eastAsia="zh-CN"/>
              </w:rPr>
            </w:pPr>
          </w:p>
        </w:tc>
        <w:tc>
          <w:tcPr>
            <w:tcW w:w="1519" w:type="dxa"/>
            <w:vMerge/>
            <w:tcBorders>
              <w:left w:val="single" w:sz="4" w:space="0" w:color="auto"/>
              <w:right w:val="single" w:sz="4" w:space="0" w:color="auto"/>
            </w:tcBorders>
            <w:vAlign w:val="center"/>
          </w:tcPr>
          <w:p w14:paraId="5BCBA2AE" w14:textId="77777777" w:rsidR="002A2D8B" w:rsidRDefault="002A2D8B" w:rsidP="002A2D8B">
            <w:pPr>
              <w:pStyle w:val="TAC"/>
              <w:rPr>
                <w:lang w:eastAsia="zh-CN"/>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E2CCF98"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824C0A8" w14:textId="77777777" w:rsidR="002A2D8B" w:rsidRDefault="002A2D8B" w:rsidP="002A2D8B">
            <w:pPr>
              <w:pStyle w:val="TAC"/>
              <w:rPr>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4FF969F"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5C41FDF8"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6AB8F36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545D936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24EB9A2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7D8485B4"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600A408D"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vAlign w:val="center"/>
          </w:tcPr>
          <w:p w14:paraId="045B4C4D"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3D8AC8BD"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vAlign w:val="center"/>
          </w:tcPr>
          <w:p w14:paraId="1043DF4B"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16D9F18D"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421475A1" w14:textId="77777777" w:rsidR="002A2D8B" w:rsidRDefault="002A2D8B" w:rsidP="002A2D8B">
            <w:pPr>
              <w:pStyle w:val="TAC"/>
              <w:rPr>
                <w:rFonts w:eastAsia="Yu Mincho"/>
              </w:rPr>
            </w:pPr>
          </w:p>
        </w:tc>
        <w:tc>
          <w:tcPr>
            <w:tcW w:w="1632" w:type="dxa"/>
            <w:vMerge/>
            <w:tcBorders>
              <w:left w:val="single" w:sz="4" w:space="0" w:color="auto"/>
              <w:right w:val="single" w:sz="4" w:space="0" w:color="auto"/>
            </w:tcBorders>
            <w:vAlign w:val="center"/>
          </w:tcPr>
          <w:p w14:paraId="25F17F4D" w14:textId="77777777" w:rsidR="002A2D8B" w:rsidRDefault="002A2D8B" w:rsidP="002A2D8B">
            <w:pPr>
              <w:pStyle w:val="TAC"/>
              <w:keepNext w:val="0"/>
              <w:rPr>
                <w:rFonts w:eastAsia="Yu Mincho"/>
                <w:szCs w:val="18"/>
              </w:rPr>
            </w:pPr>
          </w:p>
        </w:tc>
      </w:tr>
      <w:tr w:rsidR="002A2D8B" w14:paraId="6A4AD8A0" w14:textId="77777777" w:rsidTr="002A2D8B">
        <w:trPr>
          <w:trHeight w:val="34"/>
          <w:jc w:val="center"/>
        </w:trPr>
        <w:tc>
          <w:tcPr>
            <w:tcW w:w="1626" w:type="dxa"/>
            <w:vMerge/>
            <w:tcBorders>
              <w:left w:val="single" w:sz="4" w:space="0" w:color="auto"/>
              <w:right w:val="single" w:sz="4" w:space="0" w:color="auto"/>
            </w:tcBorders>
            <w:vAlign w:val="center"/>
          </w:tcPr>
          <w:p w14:paraId="64BB5208" w14:textId="77777777" w:rsidR="002A2D8B" w:rsidRDefault="002A2D8B" w:rsidP="002A2D8B">
            <w:pPr>
              <w:pStyle w:val="TAC"/>
              <w:rPr>
                <w:lang w:eastAsia="zh-CN"/>
              </w:rPr>
            </w:pPr>
          </w:p>
        </w:tc>
        <w:tc>
          <w:tcPr>
            <w:tcW w:w="1519" w:type="dxa"/>
            <w:vMerge/>
            <w:tcBorders>
              <w:left w:val="single" w:sz="4" w:space="0" w:color="auto"/>
              <w:right w:val="single" w:sz="4" w:space="0" w:color="auto"/>
            </w:tcBorders>
            <w:vAlign w:val="center"/>
          </w:tcPr>
          <w:p w14:paraId="0146DEFE" w14:textId="77777777" w:rsidR="002A2D8B" w:rsidRDefault="002A2D8B" w:rsidP="002A2D8B">
            <w:pPr>
              <w:pStyle w:val="TAC"/>
              <w:rPr>
                <w:lang w:eastAsia="zh-CN"/>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16E560D6" w14:textId="77777777" w:rsidR="002A2D8B" w:rsidRDefault="002A2D8B" w:rsidP="002A2D8B">
            <w:pPr>
              <w:pStyle w:val="TAC"/>
              <w:rPr>
                <w:lang w:val="en-US" w:eastAsia="zh-CN"/>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78C0ABCF" w14:textId="77777777" w:rsidR="002A2D8B" w:rsidRDefault="002A2D8B" w:rsidP="002A2D8B">
            <w:pPr>
              <w:pStyle w:val="TAC"/>
              <w:rPr>
                <w:lang w:val="en-US" w:eastAsia="zh-CN"/>
              </w:rPr>
            </w:pPr>
            <w:r>
              <w:rPr>
                <w:rFonts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28C2724"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25C64069"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41A1B5B1"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73C40DF5"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435854DC"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2EBC4248"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7478D24"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5EFE4E68"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5D12CBB0"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351D0BF6"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36609ADC"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3321B021" w14:textId="77777777" w:rsidR="002A2D8B" w:rsidRDefault="002A2D8B" w:rsidP="002A2D8B">
            <w:pPr>
              <w:pStyle w:val="TAC"/>
              <w:rPr>
                <w:rFonts w:eastAsia="Yu Mincho"/>
              </w:rPr>
            </w:pPr>
          </w:p>
        </w:tc>
        <w:tc>
          <w:tcPr>
            <w:tcW w:w="1632" w:type="dxa"/>
            <w:vMerge/>
            <w:tcBorders>
              <w:left w:val="single" w:sz="4" w:space="0" w:color="auto"/>
              <w:right w:val="single" w:sz="4" w:space="0" w:color="auto"/>
            </w:tcBorders>
            <w:vAlign w:val="center"/>
          </w:tcPr>
          <w:p w14:paraId="2E6EC365" w14:textId="77777777" w:rsidR="002A2D8B" w:rsidRDefault="002A2D8B" w:rsidP="002A2D8B">
            <w:pPr>
              <w:pStyle w:val="TAC"/>
              <w:keepNext w:val="0"/>
              <w:rPr>
                <w:rFonts w:eastAsia="Yu Mincho"/>
                <w:szCs w:val="18"/>
              </w:rPr>
            </w:pPr>
          </w:p>
        </w:tc>
      </w:tr>
      <w:tr w:rsidR="002A2D8B" w14:paraId="12131794" w14:textId="77777777" w:rsidTr="002A2D8B">
        <w:trPr>
          <w:trHeight w:val="34"/>
          <w:jc w:val="center"/>
        </w:trPr>
        <w:tc>
          <w:tcPr>
            <w:tcW w:w="1626" w:type="dxa"/>
            <w:vMerge/>
            <w:tcBorders>
              <w:left w:val="single" w:sz="4" w:space="0" w:color="auto"/>
              <w:right w:val="single" w:sz="4" w:space="0" w:color="auto"/>
            </w:tcBorders>
            <w:vAlign w:val="center"/>
          </w:tcPr>
          <w:p w14:paraId="54655148" w14:textId="77777777" w:rsidR="002A2D8B" w:rsidRDefault="002A2D8B" w:rsidP="002A2D8B">
            <w:pPr>
              <w:pStyle w:val="TAC"/>
              <w:rPr>
                <w:lang w:eastAsia="zh-CN"/>
              </w:rPr>
            </w:pPr>
          </w:p>
        </w:tc>
        <w:tc>
          <w:tcPr>
            <w:tcW w:w="1519" w:type="dxa"/>
            <w:vMerge/>
            <w:tcBorders>
              <w:left w:val="single" w:sz="4" w:space="0" w:color="auto"/>
              <w:right w:val="single" w:sz="4" w:space="0" w:color="auto"/>
            </w:tcBorders>
            <w:vAlign w:val="center"/>
          </w:tcPr>
          <w:p w14:paraId="4DEC2B38" w14:textId="77777777" w:rsidR="002A2D8B" w:rsidRDefault="002A2D8B" w:rsidP="002A2D8B">
            <w:pPr>
              <w:pStyle w:val="TAC"/>
              <w:rPr>
                <w:lang w:eastAsia="zh-CN"/>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842EB0B"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A3FEDD2" w14:textId="77777777" w:rsidR="002A2D8B" w:rsidRDefault="002A2D8B" w:rsidP="002A2D8B">
            <w:pPr>
              <w:pStyle w:val="TAC"/>
              <w:rPr>
                <w:lang w:val="en-US" w:eastAsia="zh-CN"/>
              </w:rPr>
            </w:pPr>
            <w:r>
              <w:rPr>
                <w:rFonts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1936FA0"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502E1AE6"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13CAD83A"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67D5E769"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141B85C8"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7EE80CF0"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274557BD"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2A43AD93"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0166B7EC"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5CAA9234"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16B7BAF2"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218BA3FE" w14:textId="77777777" w:rsidR="002A2D8B" w:rsidRDefault="002A2D8B" w:rsidP="002A2D8B">
            <w:pPr>
              <w:pStyle w:val="TAC"/>
              <w:rPr>
                <w:rFonts w:eastAsia="Yu Mincho"/>
              </w:rPr>
            </w:pPr>
          </w:p>
        </w:tc>
        <w:tc>
          <w:tcPr>
            <w:tcW w:w="1632" w:type="dxa"/>
            <w:vMerge/>
            <w:tcBorders>
              <w:left w:val="single" w:sz="4" w:space="0" w:color="auto"/>
              <w:right w:val="single" w:sz="4" w:space="0" w:color="auto"/>
            </w:tcBorders>
            <w:vAlign w:val="center"/>
          </w:tcPr>
          <w:p w14:paraId="051F0518" w14:textId="77777777" w:rsidR="002A2D8B" w:rsidRDefault="002A2D8B" w:rsidP="002A2D8B">
            <w:pPr>
              <w:pStyle w:val="TAC"/>
              <w:keepNext w:val="0"/>
              <w:rPr>
                <w:rFonts w:eastAsia="Yu Mincho"/>
                <w:szCs w:val="18"/>
              </w:rPr>
            </w:pPr>
          </w:p>
        </w:tc>
      </w:tr>
      <w:tr w:rsidR="002A2D8B" w14:paraId="5ABA7965"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017C428A" w14:textId="77777777" w:rsidR="002A2D8B" w:rsidRDefault="002A2D8B" w:rsidP="002A2D8B">
            <w:pPr>
              <w:pStyle w:val="TAC"/>
              <w:rPr>
                <w:lang w:eastAsia="zh-CN"/>
              </w:rPr>
            </w:pPr>
          </w:p>
        </w:tc>
        <w:tc>
          <w:tcPr>
            <w:tcW w:w="1519" w:type="dxa"/>
            <w:vMerge/>
            <w:tcBorders>
              <w:left w:val="single" w:sz="4" w:space="0" w:color="auto"/>
              <w:bottom w:val="single" w:sz="4" w:space="0" w:color="auto"/>
              <w:right w:val="single" w:sz="4" w:space="0" w:color="auto"/>
            </w:tcBorders>
            <w:vAlign w:val="center"/>
          </w:tcPr>
          <w:p w14:paraId="17115D56" w14:textId="77777777" w:rsidR="002A2D8B" w:rsidRDefault="002A2D8B" w:rsidP="002A2D8B">
            <w:pPr>
              <w:pStyle w:val="TAC"/>
              <w:rPr>
                <w:lang w:eastAsia="zh-CN"/>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0365E60"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CF3559" w14:textId="77777777" w:rsidR="002A2D8B" w:rsidRDefault="002A2D8B" w:rsidP="002A2D8B">
            <w:pPr>
              <w:pStyle w:val="TAC"/>
              <w:rPr>
                <w:lang w:val="en-US" w:eastAsia="zh-CN"/>
              </w:rPr>
            </w:pPr>
            <w:r>
              <w:rPr>
                <w:rFonts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83E5675"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0A87B4C4"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132E6E71"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774F911B"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427EB185"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116D06C6"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1EA98A09" w14:textId="77777777" w:rsidR="002A2D8B" w:rsidRDefault="002A2D8B" w:rsidP="002A2D8B">
            <w:pPr>
              <w:pStyle w:val="TAC"/>
              <w:rPr>
                <w:rFonts w:eastAsia="Yu Mincho"/>
              </w:rPr>
            </w:pPr>
            <w:r>
              <w:t>Yes</w:t>
            </w:r>
          </w:p>
        </w:tc>
        <w:tc>
          <w:tcPr>
            <w:tcW w:w="737" w:type="dxa"/>
            <w:tcBorders>
              <w:top w:val="single" w:sz="4" w:space="0" w:color="auto"/>
              <w:left w:val="single" w:sz="4" w:space="0" w:color="auto"/>
              <w:bottom w:val="single" w:sz="4" w:space="0" w:color="auto"/>
              <w:right w:val="single" w:sz="4" w:space="0" w:color="auto"/>
            </w:tcBorders>
          </w:tcPr>
          <w:p w14:paraId="69214645"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3C91BE73"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3E442582" w14:textId="77777777" w:rsidR="002A2D8B" w:rsidRDefault="002A2D8B" w:rsidP="002A2D8B">
            <w:pPr>
              <w:pStyle w:val="TAC"/>
              <w:rPr>
                <w:rFonts w:eastAsia="Yu Mincho"/>
              </w:rPr>
            </w:pPr>
            <w:r>
              <w:t>Yes</w:t>
            </w:r>
          </w:p>
        </w:tc>
        <w:tc>
          <w:tcPr>
            <w:tcW w:w="736" w:type="dxa"/>
            <w:tcBorders>
              <w:top w:val="single" w:sz="4" w:space="0" w:color="auto"/>
              <w:left w:val="single" w:sz="4" w:space="0" w:color="auto"/>
              <w:bottom w:val="single" w:sz="4" w:space="0" w:color="auto"/>
              <w:right w:val="single" w:sz="4" w:space="0" w:color="auto"/>
            </w:tcBorders>
          </w:tcPr>
          <w:p w14:paraId="575FBD00" w14:textId="77777777" w:rsidR="002A2D8B" w:rsidRDefault="002A2D8B" w:rsidP="002A2D8B">
            <w:pPr>
              <w:pStyle w:val="TAC"/>
              <w:rPr>
                <w:rFonts w:eastAsia="Yu Mincho"/>
              </w:rPr>
            </w:pPr>
          </w:p>
        </w:tc>
        <w:tc>
          <w:tcPr>
            <w:tcW w:w="737" w:type="dxa"/>
            <w:tcBorders>
              <w:top w:val="single" w:sz="4" w:space="0" w:color="auto"/>
              <w:left w:val="single" w:sz="4" w:space="0" w:color="auto"/>
              <w:bottom w:val="single" w:sz="4" w:space="0" w:color="auto"/>
              <w:right w:val="single" w:sz="4" w:space="0" w:color="auto"/>
            </w:tcBorders>
            <w:vAlign w:val="center"/>
          </w:tcPr>
          <w:p w14:paraId="0EE27B80" w14:textId="77777777" w:rsidR="002A2D8B" w:rsidRDefault="002A2D8B" w:rsidP="002A2D8B">
            <w:pPr>
              <w:pStyle w:val="TAC"/>
              <w:rPr>
                <w:rFonts w:eastAsia="Yu Mincho"/>
              </w:rPr>
            </w:pPr>
          </w:p>
        </w:tc>
        <w:tc>
          <w:tcPr>
            <w:tcW w:w="1632" w:type="dxa"/>
            <w:vMerge/>
            <w:tcBorders>
              <w:left w:val="single" w:sz="4" w:space="0" w:color="auto"/>
              <w:bottom w:val="single" w:sz="4" w:space="0" w:color="auto"/>
              <w:right w:val="single" w:sz="4" w:space="0" w:color="auto"/>
            </w:tcBorders>
            <w:vAlign w:val="center"/>
          </w:tcPr>
          <w:p w14:paraId="21A89074" w14:textId="77777777" w:rsidR="002A2D8B" w:rsidRDefault="002A2D8B" w:rsidP="002A2D8B">
            <w:pPr>
              <w:pStyle w:val="TAC"/>
              <w:keepNext w:val="0"/>
              <w:rPr>
                <w:rFonts w:eastAsia="Yu Mincho"/>
                <w:szCs w:val="18"/>
              </w:rPr>
            </w:pPr>
          </w:p>
        </w:tc>
      </w:tr>
      <w:tr w:rsidR="002A2D8B" w14:paraId="312A5B2F"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3ED00DEE"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4EB32F10" w14:textId="77777777" w:rsidR="002A2D8B" w:rsidRDefault="002A2D8B" w:rsidP="002A2D8B">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B215D37" w14:textId="77777777" w:rsidR="002A2D8B" w:rsidRDefault="002A2D8B" w:rsidP="002A2D8B">
            <w:pPr>
              <w:pStyle w:val="TAC"/>
              <w:keepNext w:val="0"/>
              <w:rPr>
                <w:lang w:val="en-US"/>
              </w:rPr>
            </w:pPr>
            <w:r>
              <w:rPr>
                <w:rFonts w:hint="eastAsia"/>
                <w:szCs w:val="18"/>
                <w:lang w:val="en-US" w:eastAsia="zh-CN"/>
              </w:rPr>
              <w:t>n39</w:t>
            </w:r>
          </w:p>
        </w:tc>
        <w:tc>
          <w:tcPr>
            <w:tcW w:w="736" w:type="dxa"/>
            <w:tcBorders>
              <w:top w:val="single" w:sz="4" w:space="0" w:color="auto"/>
              <w:left w:val="single" w:sz="4" w:space="0" w:color="auto"/>
              <w:bottom w:val="single" w:sz="4" w:space="0" w:color="auto"/>
              <w:right w:val="single" w:sz="4" w:space="0" w:color="auto"/>
            </w:tcBorders>
          </w:tcPr>
          <w:p w14:paraId="5A01F01B"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7650F95"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137D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5C0991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8BCF76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6CA055"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364FBC43"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F638F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FF3774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32BC3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76AC43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5F6946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FA8EBA4"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6E64EECF" w14:textId="77777777" w:rsidR="002A2D8B" w:rsidRDefault="002A2D8B" w:rsidP="002A2D8B">
            <w:pPr>
              <w:pStyle w:val="TAC"/>
              <w:keepNext w:val="0"/>
              <w:rPr>
                <w:rFonts w:eastAsia="Yu Mincho"/>
                <w:szCs w:val="18"/>
              </w:rPr>
            </w:pPr>
            <w:r>
              <w:rPr>
                <w:rFonts w:eastAsia="Yu Mincho"/>
                <w:szCs w:val="18"/>
              </w:rPr>
              <w:t>0</w:t>
            </w:r>
          </w:p>
        </w:tc>
      </w:tr>
      <w:tr w:rsidR="002A2D8B" w14:paraId="0C447740"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0F8E7C6"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7E07EA2"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A66CF5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52C0E54"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62E4CF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94B45C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C1611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0B5F80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FFA2F58"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0BF6F8FF"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BB00B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D1646A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AA1C2B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B7FA5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F0AB75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9293EA1"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E548A24" w14:textId="77777777" w:rsidR="002A2D8B" w:rsidRDefault="002A2D8B" w:rsidP="002A2D8B">
            <w:pPr>
              <w:pStyle w:val="TAC"/>
              <w:keepNext w:val="0"/>
              <w:rPr>
                <w:rFonts w:eastAsia="Yu Mincho"/>
                <w:szCs w:val="18"/>
              </w:rPr>
            </w:pPr>
          </w:p>
        </w:tc>
      </w:tr>
      <w:tr w:rsidR="002A2D8B" w14:paraId="4D54775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99F8294"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76147A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A077E8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C8CFFB7"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83AFC0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E4603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4B90C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2FE96C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EB6B18"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1785BE6"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6A5AC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8293E1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13EC76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073865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AF68B7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F51C486"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EED3699" w14:textId="77777777" w:rsidR="002A2D8B" w:rsidRDefault="002A2D8B" w:rsidP="002A2D8B">
            <w:pPr>
              <w:pStyle w:val="TAC"/>
              <w:keepNext w:val="0"/>
              <w:rPr>
                <w:rFonts w:eastAsia="Yu Mincho"/>
                <w:szCs w:val="18"/>
              </w:rPr>
            </w:pPr>
          </w:p>
        </w:tc>
      </w:tr>
      <w:tr w:rsidR="002A2D8B" w14:paraId="1BBE6527"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C72B2FF"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749C68B"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452772D" w14:textId="77777777" w:rsidR="002A2D8B" w:rsidRDefault="002A2D8B" w:rsidP="002A2D8B">
            <w:pPr>
              <w:pStyle w:val="TAC"/>
              <w:keepNext w:val="0"/>
              <w:rPr>
                <w:lang w:val="en-US"/>
              </w:rPr>
            </w:pPr>
            <w:r>
              <w:rPr>
                <w:rFonts w:hint="eastAsia"/>
                <w:szCs w:val="18"/>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6AB2A10F"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1D9A0A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4F414B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2CB43E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F8371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F66BFE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3DCEA7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D1CBB1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41461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D2B45D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023F0C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DD8C35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FCA60D5"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1F193C3" w14:textId="77777777" w:rsidR="002A2D8B" w:rsidRDefault="002A2D8B" w:rsidP="002A2D8B">
            <w:pPr>
              <w:pStyle w:val="TAC"/>
              <w:keepNext w:val="0"/>
              <w:rPr>
                <w:rFonts w:eastAsia="Yu Mincho"/>
                <w:szCs w:val="18"/>
              </w:rPr>
            </w:pPr>
          </w:p>
        </w:tc>
      </w:tr>
      <w:tr w:rsidR="002A2D8B" w14:paraId="6579C07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23B3D51"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5AC3673"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AB1B48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E670485"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125309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AC6F01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CF69D1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F6692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72CF48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2ADC67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FA2D05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206E8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B3D33B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F5EB4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65060C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49EA065"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47C0933" w14:textId="77777777" w:rsidR="002A2D8B" w:rsidRDefault="002A2D8B" w:rsidP="002A2D8B">
            <w:pPr>
              <w:pStyle w:val="TAC"/>
              <w:keepNext w:val="0"/>
              <w:rPr>
                <w:rFonts w:eastAsia="Yu Mincho"/>
                <w:szCs w:val="18"/>
              </w:rPr>
            </w:pPr>
          </w:p>
        </w:tc>
      </w:tr>
      <w:tr w:rsidR="002A2D8B" w14:paraId="511DC52F"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AD8A3DE"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41335F2"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009448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E96D10C"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ADEA9A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20366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DD3DE1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FCF06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9A0630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904172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CF9069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87DA28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D0AAD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371B3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331B619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C7BFDE7"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7BC86027" w14:textId="77777777" w:rsidR="002A2D8B" w:rsidRDefault="002A2D8B" w:rsidP="002A2D8B">
            <w:pPr>
              <w:pStyle w:val="TAC"/>
              <w:keepNext w:val="0"/>
              <w:rPr>
                <w:rFonts w:eastAsia="Yu Mincho"/>
                <w:szCs w:val="18"/>
              </w:rPr>
            </w:pPr>
          </w:p>
        </w:tc>
      </w:tr>
      <w:tr w:rsidR="002A2D8B" w14:paraId="79AAAD07"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7E227037" w14:textId="77777777" w:rsidR="002A2D8B" w:rsidRDefault="002A2D8B" w:rsidP="002A2D8B">
            <w:pPr>
              <w:pStyle w:val="TAC"/>
              <w:keepNext w:val="0"/>
              <w:rPr>
                <w:lang w:val="en-US"/>
              </w:rPr>
            </w:pPr>
            <w:r>
              <w:rPr>
                <w:rFonts w:hint="eastAsia"/>
                <w:lang w:val="en-US" w:eastAsia="zh-CN"/>
              </w:rPr>
              <w:t>CA_n39A-n41C</w:t>
            </w:r>
          </w:p>
        </w:tc>
        <w:tc>
          <w:tcPr>
            <w:tcW w:w="1519" w:type="dxa"/>
            <w:vMerge w:val="restart"/>
            <w:tcBorders>
              <w:top w:val="single" w:sz="4" w:space="0" w:color="auto"/>
              <w:left w:val="single" w:sz="4" w:space="0" w:color="auto"/>
              <w:right w:val="single" w:sz="4" w:space="0" w:color="auto"/>
            </w:tcBorders>
            <w:vAlign w:val="center"/>
          </w:tcPr>
          <w:p w14:paraId="0A37ED83" w14:textId="77777777" w:rsidR="002A2D8B" w:rsidRDefault="002A2D8B" w:rsidP="002A2D8B">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6" w:type="dxa"/>
            <w:vMerge w:val="restart"/>
            <w:tcBorders>
              <w:top w:val="single" w:sz="4" w:space="0" w:color="auto"/>
              <w:left w:val="single" w:sz="4" w:space="0" w:color="auto"/>
              <w:right w:val="single" w:sz="4" w:space="0" w:color="auto"/>
            </w:tcBorders>
            <w:vAlign w:val="center"/>
          </w:tcPr>
          <w:p w14:paraId="1E9F7410" w14:textId="77777777" w:rsidR="002A2D8B" w:rsidRDefault="002A2D8B" w:rsidP="002A2D8B">
            <w:pPr>
              <w:pStyle w:val="TAC"/>
              <w:keepNext w:val="0"/>
              <w:rPr>
                <w:lang w:val="en-US"/>
              </w:rPr>
            </w:pPr>
            <w:r>
              <w:rPr>
                <w:rFonts w:hint="eastAsia"/>
                <w:lang w:val="en-US" w:eastAsia="zh-CN"/>
              </w:rPr>
              <w:t>n39</w:t>
            </w:r>
          </w:p>
        </w:tc>
        <w:tc>
          <w:tcPr>
            <w:tcW w:w="736" w:type="dxa"/>
            <w:tcBorders>
              <w:top w:val="single" w:sz="4" w:space="0" w:color="auto"/>
              <w:left w:val="single" w:sz="4" w:space="0" w:color="auto"/>
              <w:bottom w:val="single" w:sz="4" w:space="0" w:color="auto"/>
              <w:right w:val="single" w:sz="4" w:space="0" w:color="auto"/>
            </w:tcBorders>
          </w:tcPr>
          <w:p w14:paraId="66344980"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EF49C79"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23BA2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AA94F1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C4C3F4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23A443"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6617DA6"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1E24F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7C110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2A5634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DF583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C4713C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DCE0703"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13F002DE" w14:textId="77777777" w:rsidR="002A2D8B" w:rsidRDefault="002A2D8B" w:rsidP="002A2D8B">
            <w:pPr>
              <w:pStyle w:val="TAC"/>
              <w:keepNext w:val="0"/>
              <w:rPr>
                <w:lang w:val="en-US" w:eastAsia="zh-CN"/>
              </w:rPr>
            </w:pPr>
            <w:r>
              <w:rPr>
                <w:lang w:val="en-US" w:eastAsia="zh-CN"/>
              </w:rPr>
              <w:t>0</w:t>
            </w:r>
          </w:p>
        </w:tc>
      </w:tr>
      <w:tr w:rsidR="002A2D8B" w14:paraId="19BD77EB" w14:textId="77777777" w:rsidTr="002A2D8B">
        <w:trPr>
          <w:trHeight w:val="34"/>
          <w:jc w:val="center"/>
        </w:trPr>
        <w:tc>
          <w:tcPr>
            <w:tcW w:w="1626" w:type="dxa"/>
            <w:vMerge/>
            <w:tcBorders>
              <w:left w:val="single" w:sz="4" w:space="0" w:color="auto"/>
              <w:right w:val="single" w:sz="4" w:space="0" w:color="auto"/>
            </w:tcBorders>
            <w:vAlign w:val="center"/>
          </w:tcPr>
          <w:p w14:paraId="23BCD018"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1D87E796"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1CC282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02E3984"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861376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97289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5FDB95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1BD3D0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3DB8611"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7B3276D"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FC44A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EE1D1F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841E0A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25354C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1E863C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B47E0EA"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0F8C7050" w14:textId="77777777" w:rsidR="002A2D8B" w:rsidRDefault="002A2D8B" w:rsidP="002A2D8B">
            <w:pPr>
              <w:pStyle w:val="TAC"/>
              <w:keepNext w:val="0"/>
              <w:rPr>
                <w:lang w:val="en-US" w:eastAsia="zh-CN"/>
              </w:rPr>
            </w:pPr>
          </w:p>
        </w:tc>
      </w:tr>
      <w:tr w:rsidR="002A2D8B" w14:paraId="284E3E66" w14:textId="77777777" w:rsidTr="002A2D8B">
        <w:trPr>
          <w:trHeight w:val="34"/>
          <w:jc w:val="center"/>
        </w:trPr>
        <w:tc>
          <w:tcPr>
            <w:tcW w:w="1626" w:type="dxa"/>
            <w:vMerge/>
            <w:tcBorders>
              <w:left w:val="single" w:sz="4" w:space="0" w:color="auto"/>
              <w:right w:val="single" w:sz="4" w:space="0" w:color="auto"/>
            </w:tcBorders>
            <w:vAlign w:val="center"/>
          </w:tcPr>
          <w:p w14:paraId="14AE3775"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7A92491C"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590BAD8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00E207D"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901379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EBDC5E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5E6EB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CAFC2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379C63"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C775B5A"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F8804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D5E3C4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33B156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CB117A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0E5A95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9EBE4F"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5F7A3A9" w14:textId="77777777" w:rsidR="002A2D8B" w:rsidRDefault="002A2D8B" w:rsidP="002A2D8B">
            <w:pPr>
              <w:pStyle w:val="TAC"/>
              <w:keepNext w:val="0"/>
              <w:rPr>
                <w:lang w:val="en-US" w:eastAsia="zh-CN"/>
              </w:rPr>
            </w:pPr>
          </w:p>
        </w:tc>
      </w:tr>
      <w:tr w:rsidR="002A2D8B" w14:paraId="6428841A"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5CBC84C7"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473EA93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9EDDA60"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44DF6E57" w14:textId="77777777" w:rsidR="002A2D8B" w:rsidRDefault="002A2D8B" w:rsidP="002A2D8B">
            <w:pPr>
              <w:pStyle w:val="TAC"/>
              <w:keepNext w:val="0"/>
              <w:rPr>
                <w:rFonts w:eastAsia="Yu Mincho"/>
                <w:szCs w:val="18"/>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632" w:type="dxa"/>
            <w:vMerge/>
            <w:tcBorders>
              <w:left w:val="single" w:sz="4" w:space="0" w:color="auto"/>
              <w:bottom w:val="single" w:sz="4" w:space="0" w:color="auto"/>
              <w:right w:val="single" w:sz="4" w:space="0" w:color="auto"/>
            </w:tcBorders>
            <w:vAlign w:val="center"/>
          </w:tcPr>
          <w:p w14:paraId="4A98D4CC" w14:textId="77777777" w:rsidR="002A2D8B" w:rsidRDefault="002A2D8B" w:rsidP="002A2D8B">
            <w:pPr>
              <w:pStyle w:val="TAC"/>
              <w:keepNext w:val="0"/>
              <w:rPr>
                <w:lang w:val="en-US" w:eastAsia="zh-CN"/>
              </w:rPr>
            </w:pPr>
          </w:p>
        </w:tc>
      </w:tr>
      <w:tr w:rsidR="002A2D8B" w14:paraId="3E7BCCB5"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0160CC2A" w14:textId="77777777" w:rsidR="002A2D8B" w:rsidRDefault="002A2D8B" w:rsidP="002A2D8B">
            <w:pPr>
              <w:pStyle w:val="TAC"/>
              <w:keepNext w:val="0"/>
              <w:rPr>
                <w:lang w:val="en-US"/>
              </w:rPr>
            </w:pPr>
            <w:r>
              <w:rPr>
                <w:rFonts w:hint="eastAsia"/>
                <w:lang w:val="en-US" w:eastAsia="zh-CN"/>
              </w:rPr>
              <w:t>CA_n39A-n41(2A)</w:t>
            </w:r>
          </w:p>
        </w:tc>
        <w:tc>
          <w:tcPr>
            <w:tcW w:w="1519" w:type="dxa"/>
            <w:vMerge w:val="restart"/>
            <w:tcBorders>
              <w:top w:val="single" w:sz="4" w:space="0" w:color="auto"/>
              <w:left w:val="single" w:sz="4" w:space="0" w:color="auto"/>
              <w:right w:val="single" w:sz="4" w:space="0" w:color="auto"/>
            </w:tcBorders>
            <w:vAlign w:val="center"/>
          </w:tcPr>
          <w:p w14:paraId="79851E41" w14:textId="77777777" w:rsidR="002A2D8B" w:rsidRDefault="002A2D8B" w:rsidP="002A2D8B">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736" w:type="dxa"/>
            <w:vMerge w:val="restart"/>
            <w:tcBorders>
              <w:top w:val="single" w:sz="4" w:space="0" w:color="auto"/>
              <w:left w:val="single" w:sz="4" w:space="0" w:color="auto"/>
              <w:right w:val="single" w:sz="4" w:space="0" w:color="auto"/>
            </w:tcBorders>
            <w:vAlign w:val="center"/>
          </w:tcPr>
          <w:p w14:paraId="02E689E5" w14:textId="77777777" w:rsidR="002A2D8B" w:rsidRDefault="002A2D8B" w:rsidP="002A2D8B">
            <w:pPr>
              <w:pStyle w:val="TAC"/>
              <w:keepNext w:val="0"/>
              <w:rPr>
                <w:lang w:val="en-US"/>
              </w:rPr>
            </w:pPr>
            <w:r>
              <w:rPr>
                <w:rFonts w:hint="eastAsia"/>
                <w:lang w:val="en-US" w:eastAsia="zh-CN"/>
              </w:rPr>
              <w:t>n39</w:t>
            </w:r>
          </w:p>
        </w:tc>
        <w:tc>
          <w:tcPr>
            <w:tcW w:w="736" w:type="dxa"/>
            <w:tcBorders>
              <w:top w:val="single" w:sz="4" w:space="0" w:color="auto"/>
              <w:left w:val="single" w:sz="4" w:space="0" w:color="auto"/>
              <w:bottom w:val="single" w:sz="4" w:space="0" w:color="auto"/>
              <w:right w:val="single" w:sz="4" w:space="0" w:color="auto"/>
            </w:tcBorders>
          </w:tcPr>
          <w:p w14:paraId="6144D2F5"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85DE6C3"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56A849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26D156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DA0E7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6AD2F5"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A2C0361"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8A7C2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CCA9F5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44EBFA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C1BC36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024672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F959B4E"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0973E744" w14:textId="77777777" w:rsidR="002A2D8B" w:rsidRDefault="002A2D8B" w:rsidP="002A2D8B">
            <w:pPr>
              <w:pStyle w:val="TAC"/>
              <w:keepNext w:val="0"/>
              <w:rPr>
                <w:lang w:val="en-US" w:eastAsia="zh-CN"/>
              </w:rPr>
            </w:pPr>
            <w:r>
              <w:rPr>
                <w:lang w:val="en-US" w:eastAsia="zh-CN"/>
              </w:rPr>
              <w:t>0</w:t>
            </w:r>
          </w:p>
        </w:tc>
      </w:tr>
      <w:tr w:rsidR="002A2D8B" w14:paraId="1695C10A" w14:textId="77777777" w:rsidTr="002A2D8B">
        <w:trPr>
          <w:trHeight w:val="34"/>
          <w:jc w:val="center"/>
        </w:trPr>
        <w:tc>
          <w:tcPr>
            <w:tcW w:w="1626" w:type="dxa"/>
            <w:vMerge/>
            <w:tcBorders>
              <w:left w:val="single" w:sz="4" w:space="0" w:color="auto"/>
              <w:right w:val="single" w:sz="4" w:space="0" w:color="auto"/>
            </w:tcBorders>
            <w:vAlign w:val="center"/>
          </w:tcPr>
          <w:p w14:paraId="2E690DA7"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0F3D879A"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687E0C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5C83213"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C35EAA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78DEA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0213B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BB410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BA729A"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ACB353E"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0C6675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6762F1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EF98D0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A503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38B5A3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410E3AB"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6FB0257" w14:textId="77777777" w:rsidR="002A2D8B" w:rsidRDefault="002A2D8B" w:rsidP="002A2D8B">
            <w:pPr>
              <w:pStyle w:val="TAC"/>
              <w:keepNext w:val="0"/>
              <w:rPr>
                <w:lang w:val="en-US" w:eastAsia="zh-CN"/>
              </w:rPr>
            </w:pPr>
          </w:p>
        </w:tc>
      </w:tr>
      <w:tr w:rsidR="002A2D8B" w14:paraId="7B49D3BC" w14:textId="77777777" w:rsidTr="002A2D8B">
        <w:trPr>
          <w:trHeight w:val="34"/>
          <w:jc w:val="center"/>
        </w:trPr>
        <w:tc>
          <w:tcPr>
            <w:tcW w:w="1626" w:type="dxa"/>
            <w:vMerge/>
            <w:tcBorders>
              <w:left w:val="single" w:sz="4" w:space="0" w:color="auto"/>
              <w:right w:val="single" w:sz="4" w:space="0" w:color="auto"/>
            </w:tcBorders>
            <w:vAlign w:val="center"/>
          </w:tcPr>
          <w:p w14:paraId="0A1B52CF" w14:textId="77777777" w:rsidR="002A2D8B" w:rsidRDefault="002A2D8B" w:rsidP="002A2D8B">
            <w:pPr>
              <w:pStyle w:val="TAC"/>
              <w:keepNext w:val="0"/>
              <w:rPr>
                <w:lang w:val="en-US"/>
              </w:rPr>
            </w:pPr>
          </w:p>
        </w:tc>
        <w:tc>
          <w:tcPr>
            <w:tcW w:w="1519" w:type="dxa"/>
            <w:vMerge/>
            <w:tcBorders>
              <w:left w:val="single" w:sz="4" w:space="0" w:color="auto"/>
              <w:right w:val="single" w:sz="4" w:space="0" w:color="auto"/>
            </w:tcBorders>
            <w:vAlign w:val="center"/>
          </w:tcPr>
          <w:p w14:paraId="55448F30"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23602E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D1AF373"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DFA42D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4E3179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0BA0B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2074A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28EA89"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8BA73DF"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FBED4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2CAB0A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4E709A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E69F42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1C7732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B9863FE"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0411185" w14:textId="77777777" w:rsidR="002A2D8B" w:rsidRDefault="002A2D8B" w:rsidP="002A2D8B">
            <w:pPr>
              <w:pStyle w:val="TAC"/>
              <w:keepNext w:val="0"/>
              <w:rPr>
                <w:lang w:val="en-US" w:eastAsia="zh-CN"/>
              </w:rPr>
            </w:pPr>
          </w:p>
        </w:tc>
      </w:tr>
      <w:tr w:rsidR="002A2D8B" w14:paraId="1CDDB444"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5A4CCAE2" w14:textId="77777777" w:rsidR="002A2D8B" w:rsidRDefault="002A2D8B" w:rsidP="002A2D8B">
            <w:pPr>
              <w:pStyle w:val="TAC"/>
              <w:keepNext w:val="0"/>
              <w:rPr>
                <w:lang w:val="en-US"/>
              </w:rPr>
            </w:pPr>
          </w:p>
        </w:tc>
        <w:tc>
          <w:tcPr>
            <w:tcW w:w="1519" w:type="dxa"/>
            <w:vMerge/>
            <w:tcBorders>
              <w:left w:val="single" w:sz="4" w:space="0" w:color="auto"/>
              <w:bottom w:val="single" w:sz="4" w:space="0" w:color="auto"/>
              <w:right w:val="single" w:sz="4" w:space="0" w:color="auto"/>
            </w:tcBorders>
            <w:vAlign w:val="center"/>
          </w:tcPr>
          <w:p w14:paraId="4F10160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72A8AF3"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762155C7" w14:textId="77777777" w:rsidR="002A2D8B" w:rsidRDefault="002A2D8B" w:rsidP="002A2D8B">
            <w:pPr>
              <w:pStyle w:val="TAC"/>
              <w:keepNext w:val="0"/>
              <w:rPr>
                <w:rFonts w:eastAsia="Yu Mincho"/>
                <w:szCs w:val="18"/>
              </w:rPr>
            </w:pPr>
            <w:r>
              <w:rPr>
                <w:lang w:val="en-US" w:eastAsia="zh-CN"/>
              </w:rPr>
              <w:t>See CA_</w:t>
            </w:r>
            <w:r>
              <w:rPr>
                <w:rFonts w:hint="eastAsia"/>
                <w:lang w:val="en-US" w:eastAsia="zh-CN"/>
              </w:rPr>
              <w:t>n41(2A)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632" w:type="dxa"/>
            <w:vMerge/>
            <w:tcBorders>
              <w:left w:val="single" w:sz="4" w:space="0" w:color="auto"/>
              <w:bottom w:val="single" w:sz="4" w:space="0" w:color="auto"/>
              <w:right w:val="single" w:sz="4" w:space="0" w:color="auto"/>
            </w:tcBorders>
            <w:vAlign w:val="center"/>
          </w:tcPr>
          <w:p w14:paraId="77E4BAC3" w14:textId="77777777" w:rsidR="002A2D8B" w:rsidRDefault="002A2D8B" w:rsidP="002A2D8B">
            <w:pPr>
              <w:pStyle w:val="TAC"/>
              <w:keepNext w:val="0"/>
              <w:rPr>
                <w:lang w:val="en-US" w:eastAsia="zh-CN"/>
              </w:rPr>
            </w:pPr>
          </w:p>
        </w:tc>
      </w:tr>
      <w:tr w:rsidR="002A2D8B" w14:paraId="024FB0F0"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00595E10"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7F7A389E" w14:textId="77777777" w:rsidR="002A2D8B" w:rsidRDefault="002A2D8B" w:rsidP="002A2D8B">
            <w:pPr>
              <w:pStyle w:val="TAC"/>
              <w:keepNext w:val="0"/>
              <w:rPr>
                <w:lang w:val="en-US"/>
              </w:rPr>
            </w:pPr>
            <w:proofErr w:type="spellStart"/>
            <w:r>
              <w:rPr>
                <w:szCs w:val="18"/>
                <w:lang w:eastAsia="zh-CN"/>
              </w:rPr>
              <w:t>CA_n</w:t>
            </w:r>
            <w:proofErr w:type="spellEnd"/>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EDAF712" w14:textId="77777777" w:rsidR="002A2D8B" w:rsidRDefault="002A2D8B" w:rsidP="002A2D8B">
            <w:pPr>
              <w:pStyle w:val="TAC"/>
              <w:keepNext w:val="0"/>
              <w:rPr>
                <w:lang w:val="en-US"/>
              </w:rPr>
            </w:pPr>
            <w:r>
              <w:rPr>
                <w:rFonts w:hint="eastAsia"/>
                <w:lang w:val="en-US" w:eastAsia="zh-CN"/>
              </w:rPr>
              <w:t>n39</w:t>
            </w:r>
          </w:p>
        </w:tc>
        <w:tc>
          <w:tcPr>
            <w:tcW w:w="736" w:type="dxa"/>
            <w:tcBorders>
              <w:top w:val="single" w:sz="4" w:space="0" w:color="auto"/>
              <w:left w:val="single" w:sz="4" w:space="0" w:color="auto"/>
              <w:bottom w:val="single" w:sz="4" w:space="0" w:color="auto"/>
              <w:right w:val="single" w:sz="4" w:space="0" w:color="auto"/>
            </w:tcBorders>
          </w:tcPr>
          <w:p w14:paraId="01451E2C"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3A32D0A"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603B52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74A247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64B32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C39D088"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0101EACC"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99423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F8D207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423C2F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AFC0F2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2DDD0D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2A280A3"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2F2D923B" w14:textId="77777777" w:rsidR="002A2D8B" w:rsidRDefault="002A2D8B" w:rsidP="002A2D8B">
            <w:pPr>
              <w:pStyle w:val="TAC"/>
              <w:keepNext w:val="0"/>
              <w:rPr>
                <w:rFonts w:eastAsia="Yu Mincho"/>
                <w:szCs w:val="18"/>
              </w:rPr>
            </w:pPr>
            <w:r>
              <w:rPr>
                <w:rFonts w:eastAsia="Yu Mincho"/>
                <w:szCs w:val="18"/>
              </w:rPr>
              <w:t>0</w:t>
            </w:r>
          </w:p>
        </w:tc>
      </w:tr>
      <w:tr w:rsidR="002A2D8B" w14:paraId="358024B7"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643A6F4"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C68A83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60A6B6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8C7EA79"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87AEE7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F1A074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96A27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E3570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8E1F9A"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1C5F2732"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6F714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3584D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DA91D9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BE0529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7CC471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2CF081B"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B76BEBD" w14:textId="77777777" w:rsidR="002A2D8B" w:rsidRDefault="002A2D8B" w:rsidP="002A2D8B">
            <w:pPr>
              <w:pStyle w:val="TAC"/>
              <w:keepNext w:val="0"/>
              <w:rPr>
                <w:rFonts w:eastAsia="Yu Mincho"/>
                <w:szCs w:val="18"/>
              </w:rPr>
            </w:pPr>
          </w:p>
        </w:tc>
      </w:tr>
      <w:tr w:rsidR="002A2D8B" w14:paraId="5B70FD16"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00D41F9"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7A8977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9C892C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EB43D4E"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3A09EB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3F5DA5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9C5880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015C2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3805B4"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D3F8835"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9592D7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D325B1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FDD5CE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A427BD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396949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2D0483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B703A15" w14:textId="77777777" w:rsidR="002A2D8B" w:rsidRDefault="002A2D8B" w:rsidP="002A2D8B">
            <w:pPr>
              <w:pStyle w:val="TAC"/>
              <w:keepNext w:val="0"/>
              <w:rPr>
                <w:rFonts w:eastAsia="Yu Mincho"/>
                <w:szCs w:val="18"/>
              </w:rPr>
            </w:pPr>
          </w:p>
        </w:tc>
      </w:tr>
      <w:tr w:rsidR="002A2D8B" w14:paraId="0817B987"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8AA1D72"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13859D5"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79DB1BCA" w14:textId="77777777" w:rsidR="002A2D8B" w:rsidRDefault="002A2D8B" w:rsidP="002A2D8B">
            <w:pPr>
              <w:pStyle w:val="TAC"/>
              <w:keepNext w:val="0"/>
              <w:rPr>
                <w:lang w:val="en-US"/>
              </w:rPr>
            </w:pPr>
            <w:r>
              <w:rPr>
                <w:rFonts w:hint="eastAsia"/>
                <w:lang w:val="en-US" w:eastAsia="zh-CN"/>
              </w:rPr>
              <w:t>n79</w:t>
            </w:r>
          </w:p>
        </w:tc>
        <w:tc>
          <w:tcPr>
            <w:tcW w:w="736" w:type="dxa"/>
            <w:tcBorders>
              <w:top w:val="single" w:sz="4" w:space="0" w:color="auto"/>
              <w:left w:val="single" w:sz="4" w:space="0" w:color="auto"/>
              <w:bottom w:val="single" w:sz="4" w:space="0" w:color="auto"/>
              <w:right w:val="single" w:sz="4" w:space="0" w:color="auto"/>
            </w:tcBorders>
          </w:tcPr>
          <w:p w14:paraId="65C6054C"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8C62A9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55DF2D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039533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239E7D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27F861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148AEB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C62CA4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F75AB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060F28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24423A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B18302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9FD3A3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2B014B9" w14:textId="77777777" w:rsidR="002A2D8B" w:rsidRDefault="002A2D8B" w:rsidP="002A2D8B">
            <w:pPr>
              <w:pStyle w:val="TAC"/>
              <w:keepNext w:val="0"/>
              <w:rPr>
                <w:rFonts w:eastAsia="Yu Mincho"/>
                <w:szCs w:val="18"/>
              </w:rPr>
            </w:pPr>
          </w:p>
        </w:tc>
      </w:tr>
      <w:tr w:rsidR="002A2D8B" w14:paraId="2E4C155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1352BFD"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FE5486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A165EF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7453C1D"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61FE1F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02D0B9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B2161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AD76A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ACC23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DA3E65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3C8651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DAA96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A2896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7ED15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E32FAE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4CF93FC"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2A6CE2F8" w14:textId="77777777" w:rsidR="002A2D8B" w:rsidRDefault="002A2D8B" w:rsidP="002A2D8B">
            <w:pPr>
              <w:pStyle w:val="TAC"/>
              <w:keepNext w:val="0"/>
              <w:rPr>
                <w:rFonts w:eastAsia="Yu Mincho"/>
                <w:szCs w:val="18"/>
              </w:rPr>
            </w:pPr>
          </w:p>
        </w:tc>
      </w:tr>
      <w:tr w:rsidR="002A2D8B" w14:paraId="195519D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7DA9A5F"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860EF1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9C181F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FA32863"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151210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06CD2D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9E0B4D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C8704F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2D6FFB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D1C732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77AAC6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834FAA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381CA7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54013B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642067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DFEBDAC"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0BF6367" w14:textId="77777777" w:rsidR="002A2D8B" w:rsidRDefault="002A2D8B" w:rsidP="002A2D8B">
            <w:pPr>
              <w:pStyle w:val="TAC"/>
              <w:keepNext w:val="0"/>
              <w:rPr>
                <w:rFonts w:eastAsia="Yu Mincho"/>
                <w:szCs w:val="18"/>
              </w:rPr>
            </w:pPr>
          </w:p>
        </w:tc>
      </w:tr>
      <w:tr w:rsidR="002A2D8B" w14:paraId="16A9C252"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70CC57FD"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519" w:type="dxa"/>
            <w:vMerge w:val="restart"/>
            <w:tcBorders>
              <w:top w:val="single" w:sz="4" w:space="0" w:color="auto"/>
              <w:left w:val="single" w:sz="4" w:space="0" w:color="auto"/>
              <w:right w:val="single" w:sz="4" w:space="0" w:color="auto"/>
            </w:tcBorders>
            <w:vAlign w:val="center"/>
          </w:tcPr>
          <w:p w14:paraId="6A5888C8" w14:textId="77777777" w:rsidR="002A2D8B" w:rsidRDefault="002A2D8B" w:rsidP="002A2D8B">
            <w:pPr>
              <w:pStyle w:val="TAC"/>
              <w:keepNext w:val="0"/>
              <w:rPr>
                <w:lang w:val="en-US"/>
              </w:rPr>
            </w:pPr>
            <w:proofErr w:type="spellStart"/>
            <w:r>
              <w:rPr>
                <w:szCs w:val="18"/>
                <w:lang w:eastAsia="zh-CN"/>
              </w:rPr>
              <w:t>CA_n</w:t>
            </w:r>
            <w:proofErr w:type="spellEnd"/>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18454DE" w14:textId="77777777" w:rsidR="002A2D8B" w:rsidRDefault="002A2D8B" w:rsidP="002A2D8B">
            <w:pPr>
              <w:pStyle w:val="TAC"/>
              <w:keepNext w:val="0"/>
              <w:rPr>
                <w:lang w:val="en-US"/>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2CB8BE4A"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668D71A"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10DF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594B4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DA95FA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C72504"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3E3EFC1"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71AF2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658741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6B17F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982FE4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161AF5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B8FF293"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7C59A8B2" w14:textId="77777777" w:rsidR="002A2D8B" w:rsidRDefault="002A2D8B" w:rsidP="002A2D8B">
            <w:pPr>
              <w:pStyle w:val="TAC"/>
              <w:keepNext w:val="0"/>
              <w:rPr>
                <w:rFonts w:eastAsia="Yu Mincho"/>
                <w:szCs w:val="18"/>
              </w:rPr>
            </w:pPr>
            <w:r>
              <w:rPr>
                <w:rFonts w:eastAsia="Yu Mincho"/>
                <w:szCs w:val="18"/>
              </w:rPr>
              <w:t>0</w:t>
            </w:r>
          </w:p>
        </w:tc>
      </w:tr>
      <w:tr w:rsidR="002A2D8B" w14:paraId="46F03361" w14:textId="77777777" w:rsidTr="002A2D8B">
        <w:trPr>
          <w:trHeight w:val="34"/>
          <w:jc w:val="center"/>
        </w:trPr>
        <w:tc>
          <w:tcPr>
            <w:tcW w:w="1626" w:type="dxa"/>
            <w:vMerge/>
            <w:tcBorders>
              <w:left w:val="single" w:sz="4" w:space="0" w:color="auto"/>
              <w:right w:val="single" w:sz="4" w:space="0" w:color="auto"/>
            </w:tcBorders>
            <w:vAlign w:val="center"/>
          </w:tcPr>
          <w:p w14:paraId="09907339"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5A1045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D310F2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E1FC4FB"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3D49B4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E56320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BC9658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849782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92AD1B"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707CF35"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1A4FB6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14D350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F8E1A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F5AAC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0AA52A8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D5CA4B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628D13E" w14:textId="77777777" w:rsidR="002A2D8B" w:rsidRDefault="002A2D8B" w:rsidP="002A2D8B">
            <w:pPr>
              <w:pStyle w:val="TAC"/>
              <w:keepNext w:val="0"/>
              <w:rPr>
                <w:rFonts w:eastAsia="Yu Mincho"/>
                <w:szCs w:val="18"/>
              </w:rPr>
            </w:pPr>
          </w:p>
        </w:tc>
      </w:tr>
      <w:tr w:rsidR="002A2D8B" w14:paraId="41F9B68C" w14:textId="77777777" w:rsidTr="002A2D8B">
        <w:trPr>
          <w:trHeight w:val="34"/>
          <w:jc w:val="center"/>
        </w:trPr>
        <w:tc>
          <w:tcPr>
            <w:tcW w:w="1626" w:type="dxa"/>
            <w:vMerge/>
            <w:tcBorders>
              <w:left w:val="single" w:sz="4" w:space="0" w:color="auto"/>
              <w:right w:val="single" w:sz="4" w:space="0" w:color="auto"/>
            </w:tcBorders>
            <w:vAlign w:val="center"/>
          </w:tcPr>
          <w:p w14:paraId="07EFF3BF"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B66A242"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B6B767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4ACD825"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5ECFBA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F7E10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49F81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C0B02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31A6FF"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4E069A4"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418CB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DC06E5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57123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61E05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1AE8D4E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13BA310"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7EB8929" w14:textId="77777777" w:rsidR="002A2D8B" w:rsidRDefault="002A2D8B" w:rsidP="002A2D8B">
            <w:pPr>
              <w:pStyle w:val="TAC"/>
              <w:keepNext w:val="0"/>
              <w:rPr>
                <w:rFonts w:eastAsia="Yu Mincho"/>
                <w:szCs w:val="18"/>
              </w:rPr>
            </w:pPr>
          </w:p>
        </w:tc>
      </w:tr>
      <w:tr w:rsidR="002A2D8B" w14:paraId="1A7FA50A" w14:textId="77777777" w:rsidTr="002A2D8B">
        <w:trPr>
          <w:trHeight w:val="34"/>
          <w:jc w:val="center"/>
        </w:trPr>
        <w:tc>
          <w:tcPr>
            <w:tcW w:w="1626" w:type="dxa"/>
            <w:vMerge/>
            <w:tcBorders>
              <w:left w:val="single" w:sz="4" w:space="0" w:color="auto"/>
              <w:right w:val="single" w:sz="4" w:space="0" w:color="auto"/>
            </w:tcBorders>
            <w:vAlign w:val="center"/>
          </w:tcPr>
          <w:p w14:paraId="23DCEBBB"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D4C3AB9"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2075CA96"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61E9AE3D"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5CCE3A8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EA7CA6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60D5D5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C3813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41F3C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932D5D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E4369B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B3A35B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2B90D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960360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B05DE5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B30B9F5"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75A9E81" w14:textId="77777777" w:rsidR="002A2D8B" w:rsidRDefault="002A2D8B" w:rsidP="002A2D8B">
            <w:pPr>
              <w:pStyle w:val="TAC"/>
              <w:keepNext w:val="0"/>
              <w:rPr>
                <w:rFonts w:eastAsia="Yu Mincho"/>
                <w:szCs w:val="18"/>
              </w:rPr>
            </w:pPr>
          </w:p>
        </w:tc>
      </w:tr>
      <w:tr w:rsidR="002A2D8B" w14:paraId="5B4A7B5F" w14:textId="77777777" w:rsidTr="002A2D8B">
        <w:trPr>
          <w:trHeight w:val="34"/>
          <w:jc w:val="center"/>
        </w:trPr>
        <w:tc>
          <w:tcPr>
            <w:tcW w:w="1626" w:type="dxa"/>
            <w:vMerge/>
            <w:tcBorders>
              <w:left w:val="single" w:sz="4" w:space="0" w:color="auto"/>
              <w:right w:val="single" w:sz="4" w:space="0" w:color="auto"/>
            </w:tcBorders>
            <w:vAlign w:val="center"/>
          </w:tcPr>
          <w:p w14:paraId="2DEB32DF"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30B5E5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6300F5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CC88818"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419C94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C4A6F7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A42D6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B6ED9B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A2B00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A47A3B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96116B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CB09BB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53328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C5ED2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C2722D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717F9C"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13938F3" w14:textId="77777777" w:rsidR="002A2D8B" w:rsidRDefault="002A2D8B" w:rsidP="002A2D8B">
            <w:pPr>
              <w:pStyle w:val="TAC"/>
              <w:keepNext w:val="0"/>
              <w:rPr>
                <w:rFonts w:eastAsia="Yu Mincho"/>
                <w:szCs w:val="18"/>
              </w:rPr>
            </w:pPr>
          </w:p>
        </w:tc>
      </w:tr>
      <w:tr w:rsidR="002A2D8B" w14:paraId="660A7107" w14:textId="77777777" w:rsidTr="002A2D8B">
        <w:trPr>
          <w:trHeight w:val="34"/>
          <w:jc w:val="center"/>
        </w:trPr>
        <w:tc>
          <w:tcPr>
            <w:tcW w:w="1626" w:type="dxa"/>
            <w:vMerge/>
            <w:tcBorders>
              <w:left w:val="single" w:sz="4" w:space="0" w:color="auto"/>
              <w:right w:val="single" w:sz="4" w:space="0" w:color="auto"/>
            </w:tcBorders>
            <w:vAlign w:val="center"/>
          </w:tcPr>
          <w:p w14:paraId="536BD516"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ADA8435"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C0ECF9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F3E3104"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FEB2E8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C650D9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BC65EA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2AD50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3A967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4AB9D9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6CA5AF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C1081C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04FBD8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25F4A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126742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B4276FF"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6FDC0075" w14:textId="77777777" w:rsidR="002A2D8B" w:rsidRDefault="002A2D8B" w:rsidP="002A2D8B">
            <w:pPr>
              <w:pStyle w:val="TAC"/>
              <w:keepNext w:val="0"/>
              <w:rPr>
                <w:rFonts w:eastAsia="Yu Mincho"/>
                <w:szCs w:val="18"/>
              </w:rPr>
            </w:pPr>
          </w:p>
        </w:tc>
      </w:tr>
      <w:tr w:rsidR="002A2D8B" w14:paraId="659F8262" w14:textId="77777777" w:rsidTr="002A2D8B">
        <w:trPr>
          <w:trHeight w:val="34"/>
          <w:jc w:val="center"/>
        </w:trPr>
        <w:tc>
          <w:tcPr>
            <w:tcW w:w="1626" w:type="dxa"/>
            <w:vMerge/>
            <w:tcBorders>
              <w:left w:val="single" w:sz="4" w:space="0" w:color="auto"/>
              <w:right w:val="single" w:sz="4" w:space="0" w:color="auto"/>
            </w:tcBorders>
            <w:vAlign w:val="center"/>
          </w:tcPr>
          <w:p w14:paraId="399F025E"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42AAE69"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1471B8F4" w14:textId="77777777" w:rsidR="002A2D8B" w:rsidRDefault="002A2D8B" w:rsidP="002A2D8B">
            <w:pPr>
              <w:pStyle w:val="TAC"/>
              <w:keepNext w:val="0"/>
              <w:rPr>
                <w:lang w:val="en-US"/>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69D13511"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9EDB182"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BF840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4388BB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8547B1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C020C9F"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05AB1A9D"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028AD4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38BADF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09DD9A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2B3142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B1A445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9BC7B5A"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1ED4D296" w14:textId="77777777" w:rsidR="002A2D8B" w:rsidRDefault="002A2D8B" w:rsidP="002A2D8B">
            <w:pPr>
              <w:pStyle w:val="TAC"/>
              <w:keepNext w:val="0"/>
              <w:rPr>
                <w:rFonts w:eastAsia="Yu Mincho"/>
                <w:szCs w:val="18"/>
              </w:rPr>
            </w:pPr>
            <w:r>
              <w:rPr>
                <w:rFonts w:eastAsia="Yu Mincho"/>
                <w:szCs w:val="18"/>
              </w:rPr>
              <w:t>1</w:t>
            </w:r>
          </w:p>
        </w:tc>
      </w:tr>
      <w:tr w:rsidR="002A2D8B" w14:paraId="3E1FD599" w14:textId="77777777" w:rsidTr="002A2D8B">
        <w:trPr>
          <w:trHeight w:val="34"/>
          <w:jc w:val="center"/>
        </w:trPr>
        <w:tc>
          <w:tcPr>
            <w:tcW w:w="1626" w:type="dxa"/>
            <w:vMerge/>
            <w:tcBorders>
              <w:left w:val="single" w:sz="4" w:space="0" w:color="auto"/>
              <w:right w:val="single" w:sz="4" w:space="0" w:color="auto"/>
            </w:tcBorders>
            <w:vAlign w:val="center"/>
          </w:tcPr>
          <w:p w14:paraId="3359C4C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5DF5566"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3DBDFA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51EF876"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02E799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1FB94E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B8D710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373D5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3A0EB9"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453A54D"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F9498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18574C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7DD3EB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BB153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D28F38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71396A0"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5865961" w14:textId="77777777" w:rsidR="002A2D8B" w:rsidRDefault="002A2D8B" w:rsidP="002A2D8B">
            <w:pPr>
              <w:pStyle w:val="TAC"/>
              <w:keepNext w:val="0"/>
              <w:rPr>
                <w:rFonts w:eastAsia="Yu Mincho"/>
                <w:szCs w:val="18"/>
              </w:rPr>
            </w:pPr>
          </w:p>
        </w:tc>
      </w:tr>
      <w:tr w:rsidR="002A2D8B" w14:paraId="695CDFE8" w14:textId="77777777" w:rsidTr="002A2D8B">
        <w:trPr>
          <w:trHeight w:val="34"/>
          <w:jc w:val="center"/>
        </w:trPr>
        <w:tc>
          <w:tcPr>
            <w:tcW w:w="1626" w:type="dxa"/>
            <w:vMerge/>
            <w:tcBorders>
              <w:left w:val="single" w:sz="4" w:space="0" w:color="auto"/>
              <w:right w:val="single" w:sz="4" w:space="0" w:color="auto"/>
            </w:tcBorders>
            <w:vAlign w:val="center"/>
          </w:tcPr>
          <w:p w14:paraId="6652360E"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AF0B15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ED14DC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EA16AB0"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186BFF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97F8BB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D2010F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38E9D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6FC9D3"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79E92FF"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7A2E5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F5049B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2905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ECC15B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669F31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99F5228"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01FA72A" w14:textId="77777777" w:rsidR="002A2D8B" w:rsidRDefault="002A2D8B" w:rsidP="002A2D8B">
            <w:pPr>
              <w:pStyle w:val="TAC"/>
              <w:keepNext w:val="0"/>
              <w:rPr>
                <w:rFonts w:eastAsia="Yu Mincho"/>
                <w:szCs w:val="18"/>
              </w:rPr>
            </w:pPr>
          </w:p>
        </w:tc>
      </w:tr>
      <w:tr w:rsidR="002A2D8B" w14:paraId="44C27362" w14:textId="77777777" w:rsidTr="002A2D8B">
        <w:trPr>
          <w:trHeight w:val="34"/>
          <w:jc w:val="center"/>
        </w:trPr>
        <w:tc>
          <w:tcPr>
            <w:tcW w:w="1626" w:type="dxa"/>
            <w:vMerge/>
            <w:tcBorders>
              <w:left w:val="single" w:sz="4" w:space="0" w:color="auto"/>
              <w:right w:val="single" w:sz="4" w:space="0" w:color="auto"/>
            </w:tcBorders>
            <w:vAlign w:val="center"/>
          </w:tcPr>
          <w:p w14:paraId="2B06A578"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906AC6F"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5011EEDF"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5B05C4F7"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7621D6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0F0B4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E307D3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41237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FB513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A66BC7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258D7C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55AD02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7EF258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7EBA7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4C3BFE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4A5802C"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C32D280" w14:textId="77777777" w:rsidR="002A2D8B" w:rsidRDefault="002A2D8B" w:rsidP="002A2D8B">
            <w:pPr>
              <w:pStyle w:val="TAC"/>
              <w:keepNext w:val="0"/>
              <w:rPr>
                <w:rFonts w:eastAsia="Yu Mincho"/>
                <w:szCs w:val="18"/>
              </w:rPr>
            </w:pPr>
          </w:p>
        </w:tc>
      </w:tr>
      <w:tr w:rsidR="002A2D8B" w14:paraId="0BAEEDCD" w14:textId="77777777" w:rsidTr="002A2D8B">
        <w:trPr>
          <w:trHeight w:val="34"/>
          <w:jc w:val="center"/>
        </w:trPr>
        <w:tc>
          <w:tcPr>
            <w:tcW w:w="1626" w:type="dxa"/>
            <w:vMerge/>
            <w:tcBorders>
              <w:left w:val="single" w:sz="4" w:space="0" w:color="auto"/>
              <w:right w:val="single" w:sz="4" w:space="0" w:color="auto"/>
            </w:tcBorders>
            <w:vAlign w:val="center"/>
          </w:tcPr>
          <w:p w14:paraId="72D14C3E"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266D7F7"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E77F8D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B934A31"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C92291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E3E675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B0F393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13C1A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FA3F6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D5F0A5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21B8C3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5DFA63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FF8BD0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78FB6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05279C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716F129"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62E5CE8" w14:textId="77777777" w:rsidR="002A2D8B" w:rsidRDefault="002A2D8B" w:rsidP="002A2D8B">
            <w:pPr>
              <w:pStyle w:val="TAC"/>
              <w:keepNext w:val="0"/>
              <w:rPr>
                <w:rFonts w:eastAsia="Yu Mincho"/>
                <w:szCs w:val="18"/>
              </w:rPr>
            </w:pPr>
          </w:p>
        </w:tc>
      </w:tr>
      <w:tr w:rsidR="002A2D8B" w14:paraId="05705125"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50E589D1"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10E5078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D5F398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9300988"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2EA4D1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19B7AE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C63E0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445FA5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A1C21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7A0723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14B14E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86DC91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C87C2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4EDE3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0AF06B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5A0AF08"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067B3F9" w14:textId="77777777" w:rsidR="002A2D8B" w:rsidRDefault="002A2D8B" w:rsidP="002A2D8B">
            <w:pPr>
              <w:pStyle w:val="TAC"/>
              <w:keepNext w:val="0"/>
              <w:rPr>
                <w:rFonts w:eastAsia="Yu Mincho"/>
                <w:szCs w:val="18"/>
              </w:rPr>
            </w:pPr>
          </w:p>
        </w:tc>
      </w:tr>
      <w:tr w:rsidR="002A2D8B" w14:paraId="0ED1BFF5"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40E5AB51" w14:textId="77777777" w:rsidR="002A2D8B" w:rsidRDefault="002A2D8B" w:rsidP="002A2D8B">
            <w:pPr>
              <w:pStyle w:val="TAC"/>
              <w:keepNext w:val="0"/>
              <w:rPr>
                <w:lang w:eastAsia="zh-CN"/>
              </w:rPr>
            </w:pPr>
            <w:r>
              <w:rPr>
                <w:rFonts w:hint="eastAsia"/>
                <w:lang w:val="en-US" w:eastAsia="zh-CN"/>
              </w:rPr>
              <w:t>CA_n40A-n78A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45EA2914" w14:textId="77777777" w:rsidR="002A2D8B" w:rsidRDefault="002A2D8B" w:rsidP="002A2D8B">
            <w:pPr>
              <w:pStyle w:val="TAC"/>
              <w:keepNext w:val="0"/>
              <w:rPr>
                <w:lang w:val="en-US"/>
              </w:rPr>
            </w:pPr>
            <w:r>
              <w:rPr>
                <w:rFonts w:hint="eastAsia"/>
                <w:lang w:val="en-US" w:eastAsia="zh-CN"/>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336B843" w14:textId="77777777" w:rsidR="002A2D8B" w:rsidRDefault="002A2D8B" w:rsidP="002A2D8B">
            <w:pPr>
              <w:pStyle w:val="TAC"/>
              <w:keepNext w:val="0"/>
              <w:rPr>
                <w:lang w:val="en-US"/>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2547AD92"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9DA7B9A" w14:textId="77777777" w:rsidR="002A2D8B" w:rsidRDefault="002A2D8B" w:rsidP="002A2D8B">
            <w:pPr>
              <w:pStyle w:val="TAC"/>
              <w:keepNext w:val="0"/>
              <w:rPr>
                <w:szCs w:val="18"/>
                <w:lang w:val="en-US"/>
              </w:rPr>
            </w:pPr>
            <w:bookmarkStart w:id="28" w:name="OLE_LINK34"/>
            <w:r>
              <w:rPr>
                <w:rFonts w:hint="eastAsia"/>
                <w:szCs w:val="18"/>
                <w:lang w:val="en-US" w:eastAsia="zh-CN"/>
              </w:rPr>
              <w:t>Yes</w:t>
            </w:r>
            <w:bookmarkEnd w:id="28"/>
          </w:p>
        </w:tc>
        <w:tc>
          <w:tcPr>
            <w:tcW w:w="736" w:type="dxa"/>
            <w:tcBorders>
              <w:top w:val="single" w:sz="4" w:space="0" w:color="auto"/>
              <w:left w:val="single" w:sz="4" w:space="0" w:color="auto"/>
              <w:bottom w:val="single" w:sz="4" w:space="0" w:color="auto"/>
              <w:right w:val="single" w:sz="4" w:space="0" w:color="auto"/>
            </w:tcBorders>
            <w:vAlign w:val="center"/>
          </w:tcPr>
          <w:p w14:paraId="5DC49A4F"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A60C0F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CD7654C"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E55FCD5"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3D16A9E"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3F41753"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62FA28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7A9A3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7AF7E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6858DD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CA070E4"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72179C3D" w14:textId="77777777" w:rsidR="002A2D8B" w:rsidRDefault="002A2D8B" w:rsidP="002A2D8B">
            <w:pPr>
              <w:pStyle w:val="TAC"/>
              <w:keepNext w:val="0"/>
              <w:rPr>
                <w:rFonts w:eastAsia="Yu Mincho"/>
                <w:szCs w:val="18"/>
              </w:rPr>
            </w:pPr>
            <w:r>
              <w:rPr>
                <w:rFonts w:eastAsia="Yu Mincho"/>
                <w:szCs w:val="18"/>
              </w:rPr>
              <w:t>0</w:t>
            </w:r>
          </w:p>
        </w:tc>
      </w:tr>
      <w:tr w:rsidR="002A2D8B" w14:paraId="7BB1B5C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FBDCDC8"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4F8C38D6"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16D590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AFC97D0"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758EA9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92C8F94"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D8CE9D2"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1F2FAF4"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921811"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CB20B35"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64D195"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7C93F7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E944EC9"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9F4259"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1AC1153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C56CFD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9715409" w14:textId="77777777" w:rsidR="002A2D8B" w:rsidRDefault="002A2D8B" w:rsidP="002A2D8B">
            <w:pPr>
              <w:pStyle w:val="TAC"/>
              <w:keepNext w:val="0"/>
              <w:rPr>
                <w:rFonts w:eastAsia="Yu Mincho"/>
                <w:szCs w:val="18"/>
              </w:rPr>
            </w:pPr>
          </w:p>
        </w:tc>
      </w:tr>
      <w:tr w:rsidR="002A2D8B" w14:paraId="494DD868"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B96C12B"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17D8BD4"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86A0B9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74ACBC9"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B78BF8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577766"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08C857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E8A7A7"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749CD0"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DB0CE05"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DC9CC4"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476C3EC"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4721D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E9C4D7"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D314B7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729DD03"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C10BDCB" w14:textId="77777777" w:rsidR="002A2D8B" w:rsidRDefault="002A2D8B" w:rsidP="002A2D8B">
            <w:pPr>
              <w:pStyle w:val="TAC"/>
              <w:keepNext w:val="0"/>
              <w:rPr>
                <w:rFonts w:eastAsia="Yu Mincho"/>
                <w:szCs w:val="18"/>
              </w:rPr>
            </w:pPr>
          </w:p>
        </w:tc>
      </w:tr>
      <w:tr w:rsidR="002A2D8B" w14:paraId="39CD722C"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A73E872"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BA92F02"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47D5884" w14:textId="77777777" w:rsidR="002A2D8B" w:rsidRDefault="002A2D8B" w:rsidP="002A2D8B">
            <w:pPr>
              <w:pStyle w:val="TAC"/>
              <w:keepNext w:val="0"/>
              <w:rPr>
                <w:lang w:val="en-US"/>
              </w:rPr>
            </w:pPr>
            <w:r>
              <w:rPr>
                <w:rFonts w:hint="eastAsia"/>
                <w:lang w:val="en-US" w:eastAsia="zh-CN"/>
              </w:rPr>
              <w:t>n78</w:t>
            </w:r>
          </w:p>
        </w:tc>
        <w:tc>
          <w:tcPr>
            <w:tcW w:w="736" w:type="dxa"/>
            <w:tcBorders>
              <w:top w:val="single" w:sz="4" w:space="0" w:color="auto"/>
              <w:left w:val="single" w:sz="4" w:space="0" w:color="auto"/>
              <w:bottom w:val="single" w:sz="4" w:space="0" w:color="auto"/>
              <w:right w:val="single" w:sz="4" w:space="0" w:color="auto"/>
            </w:tcBorders>
          </w:tcPr>
          <w:p w14:paraId="57B96BEF"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F6EA19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239072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0D5188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1B8C7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DE8E11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A0FEEB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046E27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A6BABC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FAAC1E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4DC5F2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53B3E8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CDA6F21"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2E5ED4D" w14:textId="77777777" w:rsidR="002A2D8B" w:rsidRDefault="002A2D8B" w:rsidP="002A2D8B">
            <w:pPr>
              <w:pStyle w:val="TAC"/>
              <w:keepNext w:val="0"/>
              <w:rPr>
                <w:rFonts w:eastAsia="Yu Mincho"/>
                <w:szCs w:val="18"/>
              </w:rPr>
            </w:pPr>
          </w:p>
        </w:tc>
      </w:tr>
      <w:tr w:rsidR="002A2D8B" w14:paraId="7B4AA16F"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9A1DB9A"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1725FB6"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BCEAED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3176E43"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4EDE49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67766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D364FC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9FFAA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60E08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2930D9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E7D0C3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E4A297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26915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8A2131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0CC32F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7001D4E"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A70FA9A" w14:textId="77777777" w:rsidR="002A2D8B" w:rsidRDefault="002A2D8B" w:rsidP="002A2D8B">
            <w:pPr>
              <w:pStyle w:val="TAC"/>
              <w:keepNext w:val="0"/>
              <w:rPr>
                <w:rFonts w:eastAsia="Yu Mincho"/>
                <w:szCs w:val="18"/>
              </w:rPr>
            </w:pPr>
          </w:p>
        </w:tc>
      </w:tr>
      <w:tr w:rsidR="002A2D8B" w14:paraId="5C74E215"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9202811"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1AE010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B6B005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2F9521E"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1CFFF1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3793BE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CFB8F5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B5E91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BB3EC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464B0C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5DDF97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FB80EC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1C3CF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D5AB01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B21065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CFE1299"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6A1C5850" w14:textId="77777777" w:rsidR="002A2D8B" w:rsidRDefault="002A2D8B" w:rsidP="002A2D8B">
            <w:pPr>
              <w:pStyle w:val="TAC"/>
              <w:keepNext w:val="0"/>
              <w:rPr>
                <w:rFonts w:eastAsia="Yu Mincho"/>
                <w:szCs w:val="18"/>
              </w:rPr>
            </w:pPr>
          </w:p>
        </w:tc>
      </w:tr>
      <w:tr w:rsidR="002A2D8B" w14:paraId="7030457E"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0B12247C" w14:textId="77777777" w:rsidR="002A2D8B" w:rsidRDefault="002A2D8B" w:rsidP="002A2D8B">
            <w:pPr>
              <w:pStyle w:val="TAC"/>
              <w:keepNext w:val="0"/>
              <w:rPr>
                <w:lang w:eastAsia="zh-CN"/>
              </w:rPr>
            </w:pPr>
            <w:r>
              <w:rPr>
                <w:rFonts w:hint="eastAsia"/>
                <w:lang w:val="en-US" w:eastAsia="zh-CN"/>
              </w:rPr>
              <w:t>CA_n40A-n79A</w:t>
            </w:r>
          </w:p>
        </w:tc>
        <w:tc>
          <w:tcPr>
            <w:tcW w:w="1519" w:type="dxa"/>
            <w:vMerge w:val="restart"/>
            <w:tcBorders>
              <w:top w:val="single" w:sz="4" w:space="0" w:color="auto"/>
              <w:left w:val="single" w:sz="4" w:space="0" w:color="auto"/>
              <w:right w:val="single" w:sz="4" w:space="0" w:color="auto"/>
            </w:tcBorders>
            <w:vAlign w:val="center"/>
          </w:tcPr>
          <w:p w14:paraId="520E6F41" w14:textId="77777777" w:rsidR="002A2D8B" w:rsidRDefault="002A2D8B" w:rsidP="002A2D8B">
            <w:pPr>
              <w:pStyle w:val="TAC"/>
              <w:keepNext w:val="0"/>
              <w:rPr>
                <w:lang w:val="en-US"/>
              </w:rPr>
            </w:pPr>
            <w:r>
              <w:rPr>
                <w:rFonts w:hint="eastAsia"/>
                <w:lang w:val="en-US" w:eastAsia="zh-CN"/>
              </w:rPr>
              <w:t>CA_n40A-n79A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ECEF206" w14:textId="77777777" w:rsidR="002A2D8B" w:rsidRDefault="002A2D8B" w:rsidP="002A2D8B">
            <w:pPr>
              <w:pStyle w:val="TAC"/>
              <w:keepNext w:val="0"/>
              <w:rPr>
                <w:lang w:val="en-US"/>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342788C0"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BB60CE8" w14:textId="77777777" w:rsidR="002A2D8B" w:rsidRDefault="002A2D8B" w:rsidP="002A2D8B">
            <w:pPr>
              <w:pStyle w:val="TAC"/>
              <w:keepNext w:val="0"/>
              <w:rPr>
                <w:szCs w:val="18"/>
                <w:lang w:val="en-US"/>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1A1458"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D8B5BBE"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4B77D0"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406710"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59BEBE5B"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99987B"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07B5DFA"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D141F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1DCB49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B07E09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840BAE2"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364E2D65" w14:textId="77777777" w:rsidR="002A2D8B" w:rsidRDefault="002A2D8B" w:rsidP="002A2D8B">
            <w:pPr>
              <w:pStyle w:val="TAC"/>
              <w:keepNext w:val="0"/>
              <w:rPr>
                <w:rFonts w:eastAsia="Yu Mincho"/>
                <w:szCs w:val="18"/>
              </w:rPr>
            </w:pPr>
            <w:r>
              <w:rPr>
                <w:rFonts w:eastAsia="Yu Mincho"/>
                <w:szCs w:val="18"/>
              </w:rPr>
              <w:t>0</w:t>
            </w:r>
          </w:p>
        </w:tc>
      </w:tr>
      <w:tr w:rsidR="002A2D8B" w14:paraId="29A935CA" w14:textId="77777777" w:rsidTr="002A2D8B">
        <w:trPr>
          <w:trHeight w:val="34"/>
          <w:jc w:val="center"/>
        </w:trPr>
        <w:tc>
          <w:tcPr>
            <w:tcW w:w="1626" w:type="dxa"/>
            <w:vMerge/>
            <w:tcBorders>
              <w:left w:val="single" w:sz="4" w:space="0" w:color="auto"/>
              <w:right w:val="single" w:sz="4" w:space="0" w:color="auto"/>
            </w:tcBorders>
            <w:vAlign w:val="center"/>
          </w:tcPr>
          <w:p w14:paraId="06E6EFC2"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488980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73E1BD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4BFD1C3"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DDF15E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2594179"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5319C0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3B3639"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9BEA58"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7D7A104D"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D04E1C"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85176FE"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84EBA8D"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57899D"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C47366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001778"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5911397" w14:textId="77777777" w:rsidR="002A2D8B" w:rsidRDefault="002A2D8B" w:rsidP="002A2D8B">
            <w:pPr>
              <w:pStyle w:val="TAC"/>
              <w:keepNext w:val="0"/>
              <w:rPr>
                <w:rFonts w:eastAsia="Yu Mincho"/>
                <w:szCs w:val="18"/>
              </w:rPr>
            </w:pPr>
          </w:p>
        </w:tc>
      </w:tr>
      <w:tr w:rsidR="002A2D8B" w14:paraId="3678306E" w14:textId="77777777" w:rsidTr="002A2D8B">
        <w:trPr>
          <w:trHeight w:val="34"/>
          <w:jc w:val="center"/>
        </w:trPr>
        <w:tc>
          <w:tcPr>
            <w:tcW w:w="1626" w:type="dxa"/>
            <w:vMerge/>
            <w:tcBorders>
              <w:left w:val="single" w:sz="4" w:space="0" w:color="auto"/>
              <w:right w:val="single" w:sz="4" w:space="0" w:color="auto"/>
            </w:tcBorders>
            <w:vAlign w:val="center"/>
          </w:tcPr>
          <w:p w14:paraId="5B81471F"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99247B5"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BD59D4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CFEB0C9"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1D0F79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8B8581E"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3194A12"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C3B5FD7"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D8AA00"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3EFE953F" w14:textId="77777777" w:rsidR="002A2D8B" w:rsidRDefault="002A2D8B" w:rsidP="002A2D8B">
            <w:pPr>
              <w:pStyle w:val="TAC"/>
              <w:keepNext w:val="0"/>
              <w:rPr>
                <w:szCs w:val="18"/>
                <w:lang w:val="en-US" w:eastAsia="zh-CN"/>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B06428"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FF3D4E"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DFACF4"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5FB01C1"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497F1F4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CDFE2A7"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406DDD0" w14:textId="77777777" w:rsidR="002A2D8B" w:rsidRDefault="002A2D8B" w:rsidP="002A2D8B">
            <w:pPr>
              <w:pStyle w:val="TAC"/>
              <w:keepNext w:val="0"/>
              <w:rPr>
                <w:rFonts w:eastAsia="Yu Mincho"/>
                <w:szCs w:val="18"/>
              </w:rPr>
            </w:pPr>
          </w:p>
        </w:tc>
      </w:tr>
      <w:tr w:rsidR="002A2D8B" w14:paraId="64870F5F" w14:textId="77777777" w:rsidTr="002A2D8B">
        <w:trPr>
          <w:trHeight w:val="34"/>
          <w:jc w:val="center"/>
        </w:trPr>
        <w:tc>
          <w:tcPr>
            <w:tcW w:w="1626" w:type="dxa"/>
            <w:vMerge/>
            <w:tcBorders>
              <w:left w:val="single" w:sz="4" w:space="0" w:color="auto"/>
              <w:right w:val="single" w:sz="4" w:space="0" w:color="auto"/>
            </w:tcBorders>
            <w:vAlign w:val="center"/>
          </w:tcPr>
          <w:p w14:paraId="3BE6CAD2"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FFFB27B"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2F6EEA82" w14:textId="77777777" w:rsidR="002A2D8B" w:rsidRDefault="002A2D8B" w:rsidP="002A2D8B">
            <w:pPr>
              <w:pStyle w:val="TAC"/>
              <w:keepNext w:val="0"/>
              <w:rPr>
                <w:lang w:val="en-US"/>
              </w:rPr>
            </w:pPr>
            <w:r>
              <w:rPr>
                <w:rFonts w:hint="eastAsia"/>
                <w:lang w:val="en-US" w:eastAsia="zh-CN"/>
              </w:rPr>
              <w:t>n79</w:t>
            </w:r>
          </w:p>
        </w:tc>
        <w:tc>
          <w:tcPr>
            <w:tcW w:w="736" w:type="dxa"/>
            <w:tcBorders>
              <w:top w:val="single" w:sz="4" w:space="0" w:color="auto"/>
              <w:left w:val="single" w:sz="4" w:space="0" w:color="auto"/>
              <w:bottom w:val="single" w:sz="4" w:space="0" w:color="auto"/>
              <w:right w:val="single" w:sz="4" w:space="0" w:color="auto"/>
            </w:tcBorders>
          </w:tcPr>
          <w:p w14:paraId="4D273E30"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589A3C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C5D228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C0233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B85CBF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6EDB0B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7A075D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1D525B3" w14:textId="77777777" w:rsidR="002A2D8B" w:rsidRDefault="002A2D8B" w:rsidP="002A2D8B">
            <w:pPr>
              <w:pStyle w:val="TAC"/>
              <w:keepNext w:val="0"/>
              <w:rPr>
                <w:rFonts w:eastAsia="Yu Mincho"/>
                <w:szCs w:val="18"/>
              </w:rPr>
            </w:pPr>
            <w:bookmarkStart w:id="29" w:name="OLE_LINK35"/>
            <w:r>
              <w:rPr>
                <w:rFonts w:hint="eastAsia"/>
                <w:szCs w:val="18"/>
                <w:lang w:val="en-US" w:eastAsia="zh-CN"/>
              </w:rPr>
              <w:t>Yes</w:t>
            </w:r>
            <w:bookmarkEnd w:id="29"/>
          </w:p>
        </w:tc>
        <w:tc>
          <w:tcPr>
            <w:tcW w:w="737" w:type="dxa"/>
            <w:tcBorders>
              <w:top w:val="single" w:sz="4" w:space="0" w:color="auto"/>
              <w:left w:val="single" w:sz="4" w:space="0" w:color="auto"/>
              <w:bottom w:val="single" w:sz="4" w:space="0" w:color="auto"/>
              <w:right w:val="single" w:sz="4" w:space="0" w:color="auto"/>
            </w:tcBorders>
            <w:vAlign w:val="center"/>
          </w:tcPr>
          <w:p w14:paraId="29141C2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88824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6FB62B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5060C4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411A975"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49EA0AE" w14:textId="77777777" w:rsidR="002A2D8B" w:rsidRDefault="002A2D8B" w:rsidP="002A2D8B">
            <w:pPr>
              <w:pStyle w:val="TAC"/>
              <w:keepNext w:val="0"/>
              <w:rPr>
                <w:rFonts w:eastAsia="Yu Mincho"/>
                <w:szCs w:val="18"/>
              </w:rPr>
            </w:pPr>
          </w:p>
        </w:tc>
      </w:tr>
      <w:tr w:rsidR="002A2D8B" w14:paraId="7E2E110C" w14:textId="77777777" w:rsidTr="002A2D8B">
        <w:trPr>
          <w:trHeight w:val="34"/>
          <w:jc w:val="center"/>
        </w:trPr>
        <w:tc>
          <w:tcPr>
            <w:tcW w:w="1626" w:type="dxa"/>
            <w:vMerge/>
            <w:tcBorders>
              <w:left w:val="single" w:sz="4" w:space="0" w:color="auto"/>
              <w:right w:val="single" w:sz="4" w:space="0" w:color="auto"/>
            </w:tcBorders>
            <w:vAlign w:val="center"/>
          </w:tcPr>
          <w:p w14:paraId="2C659963"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0BA37B1"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2F75B2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67045C0"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C30B02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2E2234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871331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9C1C55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9BC2EE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360831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89249D8"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F27D5A9"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63C8757"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B20F15D"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9D8780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0821032" w14:textId="77777777" w:rsidR="002A2D8B" w:rsidRDefault="002A2D8B" w:rsidP="002A2D8B">
            <w:pPr>
              <w:pStyle w:val="TAC"/>
              <w:keepNext w:val="0"/>
              <w:rPr>
                <w:rFonts w:eastAsia="Yu Mincho"/>
                <w:szCs w:val="18"/>
              </w:rPr>
            </w:pPr>
            <w:r>
              <w:rPr>
                <w:rFonts w:hint="eastAsia"/>
                <w:szCs w:val="18"/>
                <w:lang w:val="en-US" w:eastAsia="zh-CN"/>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08B40B9C" w14:textId="77777777" w:rsidR="002A2D8B" w:rsidRDefault="002A2D8B" w:rsidP="002A2D8B">
            <w:pPr>
              <w:pStyle w:val="TAC"/>
              <w:keepNext w:val="0"/>
              <w:rPr>
                <w:rFonts w:eastAsia="Yu Mincho"/>
                <w:szCs w:val="18"/>
              </w:rPr>
            </w:pPr>
          </w:p>
        </w:tc>
      </w:tr>
      <w:tr w:rsidR="002A2D8B" w14:paraId="05E598A3" w14:textId="77777777" w:rsidTr="002A2D8B">
        <w:trPr>
          <w:trHeight w:val="34"/>
          <w:jc w:val="center"/>
        </w:trPr>
        <w:tc>
          <w:tcPr>
            <w:tcW w:w="1626" w:type="dxa"/>
            <w:vMerge/>
            <w:tcBorders>
              <w:left w:val="single" w:sz="4" w:space="0" w:color="auto"/>
              <w:right w:val="single" w:sz="4" w:space="0" w:color="auto"/>
            </w:tcBorders>
            <w:vAlign w:val="center"/>
          </w:tcPr>
          <w:p w14:paraId="4850EE19"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3CB0EE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008456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85B802B"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950E63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F9C7F0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1C13DF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72856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D743FB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FBE43D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13EB8C6"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E435A06"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E166B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2DEF05"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tcPr>
          <w:p w14:paraId="6F374E4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7C40F15" w14:textId="77777777" w:rsidR="002A2D8B" w:rsidRDefault="002A2D8B" w:rsidP="002A2D8B">
            <w:pPr>
              <w:pStyle w:val="TAC"/>
              <w:keepNext w:val="0"/>
              <w:rPr>
                <w:rFonts w:eastAsia="Yu Mincho"/>
                <w:szCs w:val="18"/>
              </w:rPr>
            </w:pPr>
            <w:r>
              <w:rPr>
                <w:rFonts w:hint="eastAsia"/>
                <w:szCs w:val="18"/>
                <w:lang w:val="en-US" w:eastAsia="zh-CN"/>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77835F22" w14:textId="77777777" w:rsidR="002A2D8B" w:rsidRDefault="002A2D8B" w:rsidP="002A2D8B">
            <w:pPr>
              <w:pStyle w:val="TAC"/>
              <w:keepNext w:val="0"/>
              <w:rPr>
                <w:rFonts w:eastAsia="Yu Mincho"/>
                <w:szCs w:val="18"/>
              </w:rPr>
            </w:pPr>
          </w:p>
        </w:tc>
      </w:tr>
      <w:tr w:rsidR="002A2D8B" w14:paraId="0AA53EE9" w14:textId="77777777" w:rsidTr="002A2D8B">
        <w:trPr>
          <w:trHeight w:val="34"/>
          <w:jc w:val="center"/>
        </w:trPr>
        <w:tc>
          <w:tcPr>
            <w:tcW w:w="1626" w:type="dxa"/>
            <w:vMerge/>
            <w:tcBorders>
              <w:left w:val="single" w:sz="4" w:space="0" w:color="auto"/>
              <w:right w:val="single" w:sz="4" w:space="0" w:color="auto"/>
            </w:tcBorders>
            <w:vAlign w:val="center"/>
          </w:tcPr>
          <w:p w14:paraId="541D4D4D"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32B63A2"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299FD78" w14:textId="77777777" w:rsidR="002A2D8B" w:rsidRDefault="002A2D8B" w:rsidP="002A2D8B">
            <w:pPr>
              <w:pStyle w:val="TAC"/>
              <w:keepNext w:val="0"/>
              <w:rPr>
                <w:lang w:val="en-US"/>
              </w:rPr>
            </w:pPr>
            <w:r>
              <w:rPr>
                <w:rFonts w:hint="eastAsia"/>
                <w:lang w:val="en-US" w:eastAsia="zh-CN"/>
              </w:rPr>
              <w:t>n40</w:t>
            </w:r>
          </w:p>
        </w:tc>
        <w:tc>
          <w:tcPr>
            <w:tcW w:w="736" w:type="dxa"/>
            <w:tcBorders>
              <w:top w:val="single" w:sz="4" w:space="0" w:color="auto"/>
              <w:left w:val="single" w:sz="4" w:space="0" w:color="auto"/>
              <w:bottom w:val="single" w:sz="4" w:space="0" w:color="auto"/>
              <w:right w:val="single" w:sz="4" w:space="0" w:color="auto"/>
            </w:tcBorders>
          </w:tcPr>
          <w:p w14:paraId="589DA03D"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219251E"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B1CB6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D4667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6C94D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797B8C0"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2978F1D"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5A44E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112CF1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9FE93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6C2DBD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C78A06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AAF167D"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09FEAFA7" w14:textId="77777777" w:rsidR="002A2D8B" w:rsidRDefault="002A2D8B" w:rsidP="002A2D8B">
            <w:pPr>
              <w:pStyle w:val="TAC"/>
              <w:keepNext w:val="0"/>
              <w:rPr>
                <w:rFonts w:eastAsia="Yu Mincho"/>
                <w:szCs w:val="18"/>
              </w:rPr>
            </w:pPr>
            <w:r>
              <w:rPr>
                <w:rFonts w:eastAsia="Yu Mincho"/>
                <w:szCs w:val="18"/>
              </w:rPr>
              <w:t>1</w:t>
            </w:r>
          </w:p>
        </w:tc>
      </w:tr>
      <w:tr w:rsidR="002A2D8B" w14:paraId="5E02A7C6" w14:textId="77777777" w:rsidTr="002A2D8B">
        <w:trPr>
          <w:trHeight w:val="34"/>
          <w:jc w:val="center"/>
        </w:trPr>
        <w:tc>
          <w:tcPr>
            <w:tcW w:w="1626" w:type="dxa"/>
            <w:vMerge/>
            <w:tcBorders>
              <w:left w:val="single" w:sz="4" w:space="0" w:color="auto"/>
              <w:right w:val="single" w:sz="4" w:space="0" w:color="auto"/>
            </w:tcBorders>
            <w:vAlign w:val="center"/>
          </w:tcPr>
          <w:p w14:paraId="006B2EB0"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AEAD8B3"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E881EC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712604D"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705202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B081B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06DAC3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74862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4C887F"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A1D5EA8"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C529E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DE43DD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825DF5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FF5CBD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39A030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671CF32"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72693D8" w14:textId="77777777" w:rsidR="002A2D8B" w:rsidRDefault="002A2D8B" w:rsidP="002A2D8B">
            <w:pPr>
              <w:pStyle w:val="TAC"/>
              <w:keepNext w:val="0"/>
              <w:rPr>
                <w:rFonts w:eastAsia="Yu Mincho"/>
                <w:szCs w:val="18"/>
              </w:rPr>
            </w:pPr>
          </w:p>
        </w:tc>
      </w:tr>
      <w:tr w:rsidR="002A2D8B" w14:paraId="7408D252" w14:textId="77777777" w:rsidTr="002A2D8B">
        <w:trPr>
          <w:trHeight w:val="34"/>
          <w:jc w:val="center"/>
        </w:trPr>
        <w:tc>
          <w:tcPr>
            <w:tcW w:w="1626" w:type="dxa"/>
            <w:vMerge/>
            <w:tcBorders>
              <w:left w:val="single" w:sz="4" w:space="0" w:color="auto"/>
              <w:right w:val="single" w:sz="4" w:space="0" w:color="auto"/>
            </w:tcBorders>
            <w:vAlign w:val="center"/>
          </w:tcPr>
          <w:p w14:paraId="26EB3CC2"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986B28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F7C770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4F037E4"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E9CFD9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7B8986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FBBF43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8940C4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A747F8"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680E902"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77CB7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0C66B7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71604D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2C42D3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B07FFB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CE9A355"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A2BF954" w14:textId="77777777" w:rsidR="002A2D8B" w:rsidRDefault="002A2D8B" w:rsidP="002A2D8B">
            <w:pPr>
              <w:pStyle w:val="TAC"/>
              <w:keepNext w:val="0"/>
              <w:rPr>
                <w:rFonts w:eastAsia="Yu Mincho"/>
                <w:szCs w:val="18"/>
              </w:rPr>
            </w:pPr>
          </w:p>
        </w:tc>
      </w:tr>
      <w:tr w:rsidR="002A2D8B" w14:paraId="684240BD" w14:textId="77777777" w:rsidTr="002A2D8B">
        <w:trPr>
          <w:trHeight w:val="34"/>
          <w:jc w:val="center"/>
        </w:trPr>
        <w:tc>
          <w:tcPr>
            <w:tcW w:w="1626" w:type="dxa"/>
            <w:vMerge/>
            <w:tcBorders>
              <w:left w:val="single" w:sz="4" w:space="0" w:color="auto"/>
              <w:right w:val="single" w:sz="4" w:space="0" w:color="auto"/>
            </w:tcBorders>
            <w:vAlign w:val="center"/>
          </w:tcPr>
          <w:p w14:paraId="11798695"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E2CC017"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15D23AE1" w14:textId="77777777" w:rsidR="002A2D8B" w:rsidRDefault="002A2D8B" w:rsidP="002A2D8B">
            <w:pPr>
              <w:pStyle w:val="TAC"/>
              <w:keepNext w:val="0"/>
              <w:rPr>
                <w:lang w:val="en-US"/>
              </w:rPr>
            </w:pPr>
            <w:r>
              <w:rPr>
                <w:rFonts w:hint="eastAsia"/>
                <w:lang w:val="en-US" w:eastAsia="zh-CN"/>
              </w:rPr>
              <w:t>n79</w:t>
            </w:r>
          </w:p>
        </w:tc>
        <w:tc>
          <w:tcPr>
            <w:tcW w:w="736" w:type="dxa"/>
            <w:tcBorders>
              <w:top w:val="single" w:sz="4" w:space="0" w:color="auto"/>
              <w:left w:val="single" w:sz="4" w:space="0" w:color="auto"/>
              <w:bottom w:val="single" w:sz="4" w:space="0" w:color="auto"/>
              <w:right w:val="single" w:sz="4" w:space="0" w:color="auto"/>
            </w:tcBorders>
          </w:tcPr>
          <w:p w14:paraId="3D297B6B"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B707BC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5488AA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AFD20E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BE3589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CB690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58A3F1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3A40D2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798A3C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CFB54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6A302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0C6D77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457F2C"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02C8DA2" w14:textId="77777777" w:rsidR="002A2D8B" w:rsidRDefault="002A2D8B" w:rsidP="002A2D8B">
            <w:pPr>
              <w:pStyle w:val="TAC"/>
              <w:keepNext w:val="0"/>
              <w:rPr>
                <w:rFonts w:eastAsia="Yu Mincho"/>
                <w:szCs w:val="18"/>
              </w:rPr>
            </w:pPr>
          </w:p>
        </w:tc>
      </w:tr>
      <w:tr w:rsidR="002A2D8B" w14:paraId="701185C1" w14:textId="77777777" w:rsidTr="002A2D8B">
        <w:trPr>
          <w:trHeight w:val="34"/>
          <w:jc w:val="center"/>
        </w:trPr>
        <w:tc>
          <w:tcPr>
            <w:tcW w:w="1626" w:type="dxa"/>
            <w:vMerge/>
            <w:tcBorders>
              <w:left w:val="single" w:sz="4" w:space="0" w:color="auto"/>
              <w:right w:val="single" w:sz="4" w:space="0" w:color="auto"/>
            </w:tcBorders>
            <w:vAlign w:val="center"/>
          </w:tcPr>
          <w:p w14:paraId="50BA780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C9BE842"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429F08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7FD9953"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6EFF20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E24A72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F2E186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6B03F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2838E1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BEE07A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5A7831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5C7D2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539B6F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22D7A0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35B0076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D1913F2"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061F0BBA" w14:textId="77777777" w:rsidR="002A2D8B" w:rsidRDefault="002A2D8B" w:rsidP="002A2D8B">
            <w:pPr>
              <w:pStyle w:val="TAC"/>
              <w:keepNext w:val="0"/>
              <w:rPr>
                <w:rFonts w:eastAsia="Yu Mincho"/>
                <w:szCs w:val="18"/>
              </w:rPr>
            </w:pPr>
          </w:p>
        </w:tc>
      </w:tr>
      <w:tr w:rsidR="002A2D8B" w14:paraId="3749CACC"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6B453D3D"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5A4B3E6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3A4D46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57519A2"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86527C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BB2F10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AD5722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8A4A5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952E0B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83C90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9C34D9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8430A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4A991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DF997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31028C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DF82D82"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74F6B34F" w14:textId="77777777" w:rsidR="002A2D8B" w:rsidRDefault="002A2D8B" w:rsidP="002A2D8B">
            <w:pPr>
              <w:pStyle w:val="TAC"/>
              <w:keepNext w:val="0"/>
              <w:rPr>
                <w:rFonts w:eastAsia="Yu Mincho"/>
                <w:szCs w:val="18"/>
              </w:rPr>
            </w:pPr>
          </w:p>
        </w:tc>
      </w:tr>
      <w:tr w:rsidR="002A2D8B" w14:paraId="3AAD03D4"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24F5B992" w14:textId="77777777" w:rsidR="002A2D8B" w:rsidRDefault="002A2D8B" w:rsidP="002A2D8B">
            <w:pPr>
              <w:pStyle w:val="TAC"/>
              <w:keepNext w:val="0"/>
              <w:rPr>
                <w:lang w:eastAsia="zh-CN"/>
              </w:rPr>
            </w:pPr>
            <w:bookmarkStart w:id="30" w:name="OLE_LINK37"/>
            <w:r>
              <w:rPr>
                <w:rFonts w:hint="eastAsia"/>
                <w:lang w:val="en-US" w:eastAsia="zh-CN"/>
              </w:rPr>
              <w:t>CA_n41A-n50A</w:t>
            </w:r>
            <w:bookmarkEnd w:id="30"/>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01DCD821" w14:textId="77777777" w:rsidR="002A2D8B" w:rsidRDefault="002A2D8B" w:rsidP="002A2D8B">
            <w:pPr>
              <w:pStyle w:val="TAC"/>
              <w:keepNext w:val="0"/>
              <w:rPr>
                <w:lang w:val="en-US"/>
              </w:rPr>
            </w:pPr>
            <w:r>
              <w:rPr>
                <w:rFonts w:hint="eastAsia"/>
                <w:lang w:val="en-US" w:eastAsia="zh-CN"/>
              </w:rPr>
              <w:t>CA_n41A-n50A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105C2569"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3A13E232"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7D979B9"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D1F74B7" w14:textId="77777777" w:rsidR="002A2D8B" w:rsidRDefault="002A2D8B" w:rsidP="002A2D8B">
            <w:pPr>
              <w:pStyle w:val="TAC"/>
              <w:keepNext w:val="0"/>
              <w:rPr>
                <w:rFonts w:eastAsia="Yu Mincho"/>
                <w:szCs w:val="18"/>
              </w:rPr>
            </w:pPr>
            <w:bookmarkStart w:id="31" w:name="OLE_LINK41"/>
            <w:r>
              <w:rPr>
                <w:rFonts w:eastAsia="Yu Mincho"/>
                <w:szCs w:val="18"/>
              </w:rPr>
              <w:t>Yes</w:t>
            </w:r>
            <w:bookmarkEnd w:id="31"/>
          </w:p>
        </w:tc>
        <w:tc>
          <w:tcPr>
            <w:tcW w:w="737" w:type="dxa"/>
            <w:tcBorders>
              <w:top w:val="single" w:sz="4" w:space="0" w:color="auto"/>
              <w:left w:val="single" w:sz="4" w:space="0" w:color="auto"/>
              <w:bottom w:val="single" w:sz="4" w:space="0" w:color="auto"/>
              <w:right w:val="single" w:sz="4" w:space="0" w:color="auto"/>
            </w:tcBorders>
            <w:vAlign w:val="center"/>
          </w:tcPr>
          <w:p w14:paraId="1ACD676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04828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0F6F8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036274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88E4A4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5C3699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B5C43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C35DC2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94ACFE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615C82C"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1CAD2D3B" w14:textId="77777777" w:rsidR="002A2D8B" w:rsidRDefault="002A2D8B" w:rsidP="002A2D8B">
            <w:pPr>
              <w:pStyle w:val="TAC"/>
              <w:keepNext w:val="0"/>
              <w:rPr>
                <w:rFonts w:eastAsia="Yu Mincho"/>
                <w:szCs w:val="18"/>
              </w:rPr>
            </w:pPr>
            <w:r>
              <w:rPr>
                <w:rFonts w:eastAsia="Yu Mincho"/>
                <w:szCs w:val="18"/>
              </w:rPr>
              <w:t>0</w:t>
            </w:r>
          </w:p>
        </w:tc>
      </w:tr>
      <w:tr w:rsidR="002A2D8B" w14:paraId="318CD2EE"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A78BC3A"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4D9B93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FA42D8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873821C"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25365D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4775BC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20987C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AA17D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6137F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6AD0D0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7D9502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6E5ECF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C0D46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9A0C23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7469EC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B451A7E"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35163F72" w14:textId="77777777" w:rsidR="002A2D8B" w:rsidRDefault="002A2D8B" w:rsidP="002A2D8B">
            <w:pPr>
              <w:pStyle w:val="TAC"/>
              <w:keepNext w:val="0"/>
              <w:rPr>
                <w:rFonts w:eastAsia="Yu Mincho"/>
                <w:szCs w:val="18"/>
              </w:rPr>
            </w:pPr>
          </w:p>
        </w:tc>
      </w:tr>
      <w:tr w:rsidR="002A2D8B" w14:paraId="5C3E42A3"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284B820"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89857E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771F0B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92BC616"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F5B29A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7591E9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0F67E0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B4E058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37A36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083853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09A36F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3C87F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838D27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EF00D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A00EBC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616AA4"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0444BE1E" w14:textId="77777777" w:rsidR="002A2D8B" w:rsidRDefault="002A2D8B" w:rsidP="002A2D8B">
            <w:pPr>
              <w:pStyle w:val="TAC"/>
              <w:keepNext w:val="0"/>
              <w:rPr>
                <w:rFonts w:eastAsia="Yu Mincho"/>
                <w:szCs w:val="18"/>
              </w:rPr>
            </w:pPr>
          </w:p>
        </w:tc>
      </w:tr>
      <w:tr w:rsidR="002A2D8B" w14:paraId="498D23E5"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B8F5AD4"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59C5B46"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7A664140" w14:textId="77777777" w:rsidR="002A2D8B" w:rsidRDefault="002A2D8B" w:rsidP="002A2D8B">
            <w:pPr>
              <w:pStyle w:val="TAC"/>
              <w:keepNext w:val="0"/>
              <w:rPr>
                <w:lang w:val="en-US"/>
              </w:rPr>
            </w:pPr>
            <w:r>
              <w:rPr>
                <w:rFonts w:hint="eastAsia"/>
                <w:lang w:val="en-US" w:eastAsia="zh-CN"/>
              </w:rPr>
              <w:t>n50</w:t>
            </w:r>
          </w:p>
        </w:tc>
        <w:tc>
          <w:tcPr>
            <w:tcW w:w="736" w:type="dxa"/>
            <w:tcBorders>
              <w:top w:val="single" w:sz="4" w:space="0" w:color="auto"/>
              <w:left w:val="single" w:sz="4" w:space="0" w:color="auto"/>
              <w:bottom w:val="single" w:sz="4" w:space="0" w:color="auto"/>
              <w:right w:val="single" w:sz="4" w:space="0" w:color="auto"/>
            </w:tcBorders>
          </w:tcPr>
          <w:p w14:paraId="3FE236A0"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456740F"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AF5EC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9D3F7B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D4331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B948A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5262C0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474DDD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6F694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25CEE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07EA00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4CD000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787B807"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CABE56B" w14:textId="77777777" w:rsidR="002A2D8B" w:rsidRDefault="002A2D8B" w:rsidP="002A2D8B">
            <w:pPr>
              <w:pStyle w:val="TAC"/>
              <w:keepNext w:val="0"/>
              <w:rPr>
                <w:rFonts w:eastAsia="Yu Mincho"/>
                <w:szCs w:val="18"/>
              </w:rPr>
            </w:pPr>
          </w:p>
        </w:tc>
      </w:tr>
      <w:tr w:rsidR="002A2D8B" w14:paraId="0E7A0F3D"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6A6E2DB"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B59BD2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CBA79F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8E557FC"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16D504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ADF66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D1DCB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0D9E3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47B8B3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2993BD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986B2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154D50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E7C1C3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A5270AC"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77B958E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C9472FB"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60BD1BE" w14:textId="77777777" w:rsidR="002A2D8B" w:rsidRDefault="002A2D8B" w:rsidP="002A2D8B">
            <w:pPr>
              <w:pStyle w:val="TAC"/>
              <w:keepNext w:val="0"/>
              <w:rPr>
                <w:rFonts w:eastAsia="Yu Mincho"/>
                <w:szCs w:val="18"/>
              </w:rPr>
            </w:pPr>
          </w:p>
        </w:tc>
      </w:tr>
      <w:tr w:rsidR="002A2D8B" w14:paraId="7847B4A6"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BA746E3"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B57675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324CF5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6325EA4"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565C25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DCB0A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C721A5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683D8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A0CAB3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31275D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640814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3ACE43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BB5D1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0EEBF54"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022EC50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4A146E"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FFEAD35" w14:textId="77777777" w:rsidR="002A2D8B" w:rsidRDefault="002A2D8B" w:rsidP="002A2D8B">
            <w:pPr>
              <w:pStyle w:val="TAC"/>
              <w:keepNext w:val="0"/>
              <w:rPr>
                <w:rFonts w:eastAsia="Yu Mincho"/>
                <w:szCs w:val="18"/>
              </w:rPr>
            </w:pPr>
          </w:p>
        </w:tc>
      </w:tr>
      <w:tr w:rsidR="002A2D8B" w14:paraId="4B4E1D0D"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71EA41CF" w14:textId="77777777" w:rsidR="002A2D8B" w:rsidRDefault="002A2D8B" w:rsidP="002A2D8B">
            <w:pPr>
              <w:pStyle w:val="TAC"/>
              <w:keepNext w:val="0"/>
              <w:rPr>
                <w:lang w:eastAsia="zh-CN"/>
              </w:rPr>
            </w:pPr>
            <w:r>
              <w:rPr>
                <w:rFonts w:eastAsia="MS Mincho" w:hint="eastAsia"/>
                <w:lang w:val="en-US" w:eastAsia="zh-CN"/>
              </w:rPr>
              <w:t>CA_n41A-n66A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42EB85A1" w14:textId="77777777" w:rsidR="002A2D8B" w:rsidRDefault="002A2D8B" w:rsidP="002A2D8B">
            <w:pPr>
              <w:pStyle w:val="TAC"/>
              <w:keepNext w:val="0"/>
              <w:rPr>
                <w:lang w:val="en-US"/>
              </w:rPr>
            </w:pPr>
            <w:r>
              <w:rPr>
                <w:rFonts w:eastAsia="MS Mincho" w:hint="eastAsia"/>
                <w:lang w:val="en-US" w:eastAsia="zh-CN"/>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0724CD3" w14:textId="77777777" w:rsidR="002A2D8B" w:rsidRDefault="002A2D8B" w:rsidP="002A2D8B">
            <w:pPr>
              <w:pStyle w:val="TAC"/>
              <w:keepNext w:val="0"/>
              <w:rPr>
                <w:lang w:val="en-US"/>
              </w:rPr>
            </w:pPr>
            <w:r>
              <w:rPr>
                <w:rFonts w:eastAsia="MS Mincho"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1BFA249A"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65AFBA3"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B74984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3036DA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5929BE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73A68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3C8C9C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8F0F83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F6EF63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E7E06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0990CD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A8E4EC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070E462"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35F6775E" w14:textId="77777777" w:rsidR="002A2D8B" w:rsidRDefault="002A2D8B" w:rsidP="002A2D8B">
            <w:pPr>
              <w:pStyle w:val="TAC"/>
              <w:keepNext w:val="0"/>
              <w:rPr>
                <w:rFonts w:eastAsia="Yu Mincho"/>
                <w:szCs w:val="18"/>
              </w:rPr>
            </w:pPr>
            <w:r>
              <w:rPr>
                <w:rFonts w:eastAsia="Yu Mincho"/>
                <w:szCs w:val="18"/>
              </w:rPr>
              <w:t>0</w:t>
            </w:r>
          </w:p>
        </w:tc>
      </w:tr>
      <w:tr w:rsidR="002A2D8B" w14:paraId="5106DA57"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EBD55A4"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08B26D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55E74D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3B4B79D"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6F4F0A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DC02E3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0BA237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FEF4F2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BBF9C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86A687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5366BE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3D6727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F2B24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DAEF0B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0B56686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CF0779D"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002971FE" w14:textId="77777777" w:rsidR="002A2D8B" w:rsidRDefault="002A2D8B" w:rsidP="002A2D8B">
            <w:pPr>
              <w:pStyle w:val="TAC"/>
              <w:keepNext w:val="0"/>
              <w:rPr>
                <w:rFonts w:eastAsia="Yu Mincho"/>
                <w:szCs w:val="18"/>
              </w:rPr>
            </w:pPr>
          </w:p>
        </w:tc>
      </w:tr>
      <w:tr w:rsidR="002A2D8B" w14:paraId="7095AD5D"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EF316DF"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EC13404"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4F5507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21D15B1"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0D5D1C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5DDE57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CB9B23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F7D97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15E046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EDB54A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F4B933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15A705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9422D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F08F07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4FDC9C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7332BF1"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129830F" w14:textId="77777777" w:rsidR="002A2D8B" w:rsidRDefault="002A2D8B" w:rsidP="002A2D8B">
            <w:pPr>
              <w:pStyle w:val="TAC"/>
              <w:keepNext w:val="0"/>
              <w:rPr>
                <w:rFonts w:eastAsia="Yu Mincho"/>
                <w:szCs w:val="18"/>
              </w:rPr>
            </w:pPr>
          </w:p>
        </w:tc>
      </w:tr>
      <w:tr w:rsidR="002A2D8B" w14:paraId="7258115B"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928BD99"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AFE7750"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F342502" w14:textId="77777777" w:rsidR="002A2D8B" w:rsidRDefault="002A2D8B" w:rsidP="002A2D8B">
            <w:pPr>
              <w:pStyle w:val="TAC"/>
              <w:keepNext w:val="0"/>
              <w:rPr>
                <w:lang w:val="en-US"/>
              </w:rPr>
            </w:pPr>
            <w:r>
              <w:rPr>
                <w:rFonts w:eastAsia="MS Mincho" w:hint="eastAsia"/>
                <w:lang w:val="en-US" w:eastAsia="zh-CN"/>
              </w:rPr>
              <w:t>n66</w:t>
            </w:r>
          </w:p>
        </w:tc>
        <w:tc>
          <w:tcPr>
            <w:tcW w:w="736" w:type="dxa"/>
            <w:tcBorders>
              <w:top w:val="single" w:sz="4" w:space="0" w:color="auto"/>
              <w:left w:val="single" w:sz="4" w:space="0" w:color="auto"/>
              <w:bottom w:val="single" w:sz="4" w:space="0" w:color="auto"/>
              <w:right w:val="single" w:sz="4" w:space="0" w:color="auto"/>
            </w:tcBorders>
          </w:tcPr>
          <w:p w14:paraId="4E7C9BC3"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D70601C"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B23C49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3A04C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AD67FB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EF650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802AE0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9DC2EF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F03B34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C02291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9EF90C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692F7D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F39E39F"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ADE044F" w14:textId="77777777" w:rsidR="002A2D8B" w:rsidRDefault="002A2D8B" w:rsidP="002A2D8B">
            <w:pPr>
              <w:pStyle w:val="TAC"/>
              <w:keepNext w:val="0"/>
              <w:rPr>
                <w:rFonts w:eastAsia="Yu Mincho"/>
                <w:szCs w:val="18"/>
              </w:rPr>
            </w:pPr>
          </w:p>
        </w:tc>
      </w:tr>
      <w:tr w:rsidR="002A2D8B" w14:paraId="3A133530"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79EB4EA"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E8F3B5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7E54E2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2F31EAD"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3ECD91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05240E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E915C4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8EC32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E1661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6165FA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360D86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55A7A2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0CED6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9FB797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F6F417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A2F4267"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21350E6" w14:textId="77777777" w:rsidR="002A2D8B" w:rsidRDefault="002A2D8B" w:rsidP="002A2D8B">
            <w:pPr>
              <w:pStyle w:val="TAC"/>
              <w:keepNext w:val="0"/>
              <w:rPr>
                <w:rFonts w:eastAsia="Yu Mincho"/>
                <w:szCs w:val="18"/>
              </w:rPr>
            </w:pPr>
          </w:p>
        </w:tc>
      </w:tr>
      <w:tr w:rsidR="002A2D8B" w14:paraId="27955B9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DEC3DAC"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B06A1B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875AB3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53715E2"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D4F46F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62064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C97095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4E0FB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2BDD9C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857F87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1E3B2E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75391F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C14DF6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7CBE86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49FC42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0342AD7"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C5C2F74" w14:textId="77777777" w:rsidR="002A2D8B" w:rsidRDefault="002A2D8B" w:rsidP="002A2D8B">
            <w:pPr>
              <w:pStyle w:val="TAC"/>
              <w:keepNext w:val="0"/>
              <w:rPr>
                <w:rFonts w:eastAsia="Yu Mincho"/>
                <w:szCs w:val="18"/>
              </w:rPr>
            </w:pPr>
          </w:p>
        </w:tc>
      </w:tr>
      <w:tr w:rsidR="002A2D8B" w14:paraId="7EF590D2"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27E6BD97" w14:textId="77777777" w:rsidR="002A2D8B" w:rsidRDefault="002A2D8B" w:rsidP="002A2D8B">
            <w:pPr>
              <w:pStyle w:val="TAC"/>
              <w:keepNext w:val="0"/>
              <w:rPr>
                <w:lang w:eastAsia="zh-CN"/>
              </w:rPr>
            </w:pPr>
            <w:r>
              <w:rPr>
                <w:rFonts w:hint="eastAsia"/>
                <w:lang w:val="en-US" w:eastAsia="zh-CN"/>
              </w:rPr>
              <w:t>CA_n41A-n71A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5A04239E" w14:textId="77777777" w:rsidR="002A2D8B" w:rsidRDefault="002A2D8B" w:rsidP="002A2D8B">
            <w:pPr>
              <w:pStyle w:val="TAC"/>
              <w:keepNext w:val="0"/>
              <w:rPr>
                <w:lang w:val="en-US"/>
              </w:rPr>
            </w:pPr>
            <w:r>
              <w:rPr>
                <w:rFonts w:hint="eastAsia"/>
                <w:lang w:val="en-US" w:eastAsia="zh-CN"/>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BD75576" w14:textId="77777777" w:rsidR="002A2D8B" w:rsidRDefault="002A2D8B" w:rsidP="002A2D8B">
            <w:pPr>
              <w:pStyle w:val="TAC"/>
              <w:keepNext w:val="0"/>
              <w:rPr>
                <w:lang w:val="en-US"/>
              </w:rPr>
            </w:pPr>
            <w:r>
              <w:rPr>
                <w:rFonts w:hint="eastAsia"/>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3EF693BE"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48EADE0"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0B139A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FD75E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A0647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3B5C1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748819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39FA61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B48BD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F6580C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09819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BBD8C7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1C1BE4A"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10AE04A9" w14:textId="77777777" w:rsidR="002A2D8B" w:rsidRDefault="002A2D8B" w:rsidP="002A2D8B">
            <w:pPr>
              <w:pStyle w:val="TAC"/>
              <w:keepNext w:val="0"/>
              <w:rPr>
                <w:rFonts w:eastAsia="Yu Mincho"/>
                <w:szCs w:val="18"/>
              </w:rPr>
            </w:pPr>
            <w:r>
              <w:rPr>
                <w:rFonts w:eastAsia="Yu Mincho"/>
                <w:szCs w:val="18"/>
              </w:rPr>
              <w:t>0</w:t>
            </w:r>
          </w:p>
        </w:tc>
      </w:tr>
      <w:tr w:rsidR="002A2D8B" w14:paraId="5D25237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DC1C8CB"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E40DB0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91E853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2EA40EA"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FC91CF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169D06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36DE07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49A45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931F59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CA7A23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606AAD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8D5B16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04BE4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60554A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58E86B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7D28C04"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352737C" w14:textId="77777777" w:rsidR="002A2D8B" w:rsidRDefault="002A2D8B" w:rsidP="002A2D8B">
            <w:pPr>
              <w:pStyle w:val="TAC"/>
              <w:keepNext w:val="0"/>
              <w:rPr>
                <w:rFonts w:eastAsia="Yu Mincho"/>
                <w:szCs w:val="18"/>
              </w:rPr>
            </w:pPr>
          </w:p>
        </w:tc>
      </w:tr>
      <w:tr w:rsidR="002A2D8B" w14:paraId="0D01D579"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4CDF6F3"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C87B201"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CC48F3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BB78D1F"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BADAB1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088659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BAF525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FF5A0D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D27AFB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68D036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AC967C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B9F2ED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4D39C2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1A860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15943F6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3519800"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C4137AE" w14:textId="77777777" w:rsidR="002A2D8B" w:rsidRDefault="002A2D8B" w:rsidP="002A2D8B">
            <w:pPr>
              <w:pStyle w:val="TAC"/>
              <w:keepNext w:val="0"/>
              <w:rPr>
                <w:rFonts w:eastAsia="Yu Mincho"/>
                <w:szCs w:val="18"/>
              </w:rPr>
            </w:pPr>
          </w:p>
        </w:tc>
      </w:tr>
      <w:tr w:rsidR="002A2D8B" w14:paraId="6C14AC19"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A672C78"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321C333"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14A3991" w14:textId="77777777" w:rsidR="002A2D8B" w:rsidRDefault="002A2D8B" w:rsidP="002A2D8B">
            <w:pPr>
              <w:pStyle w:val="TAC"/>
              <w:keepNext w:val="0"/>
              <w:rPr>
                <w:lang w:val="en-US"/>
              </w:rPr>
            </w:pPr>
            <w:r>
              <w:rPr>
                <w:rFonts w:hint="eastAsia"/>
                <w:lang w:val="en-US" w:eastAsia="zh-CN"/>
              </w:rPr>
              <w:t>n71</w:t>
            </w:r>
          </w:p>
        </w:tc>
        <w:tc>
          <w:tcPr>
            <w:tcW w:w="736" w:type="dxa"/>
            <w:tcBorders>
              <w:top w:val="single" w:sz="4" w:space="0" w:color="auto"/>
              <w:left w:val="single" w:sz="4" w:space="0" w:color="auto"/>
              <w:bottom w:val="single" w:sz="4" w:space="0" w:color="auto"/>
              <w:right w:val="single" w:sz="4" w:space="0" w:color="auto"/>
            </w:tcBorders>
          </w:tcPr>
          <w:p w14:paraId="578F58CD"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14E9B3F"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FA6938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475B0F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2133CF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7178B6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D4BD1E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0C12CF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DE6DEA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CF8FEE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7584B1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144D95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951C1EF"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089A891" w14:textId="77777777" w:rsidR="002A2D8B" w:rsidRDefault="002A2D8B" w:rsidP="002A2D8B">
            <w:pPr>
              <w:pStyle w:val="TAC"/>
              <w:keepNext w:val="0"/>
              <w:rPr>
                <w:rFonts w:eastAsia="Yu Mincho"/>
                <w:szCs w:val="18"/>
              </w:rPr>
            </w:pPr>
          </w:p>
        </w:tc>
      </w:tr>
      <w:tr w:rsidR="002A2D8B" w14:paraId="702B90FC"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01B2ACC"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D45CDB7"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9F1DE3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EE5C92E"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063B93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CC51BB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0C61AA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F9F96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E096E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D09797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F851BB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08483A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BBB7E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A89B8C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083AC0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66B3F52"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B68D7CD" w14:textId="77777777" w:rsidR="002A2D8B" w:rsidRDefault="002A2D8B" w:rsidP="002A2D8B">
            <w:pPr>
              <w:pStyle w:val="TAC"/>
              <w:keepNext w:val="0"/>
              <w:rPr>
                <w:rFonts w:eastAsia="Yu Mincho"/>
                <w:szCs w:val="18"/>
              </w:rPr>
            </w:pPr>
          </w:p>
        </w:tc>
      </w:tr>
      <w:tr w:rsidR="002A2D8B" w14:paraId="062B4B0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266189E"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1CB5604"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0AFB18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F39FB88"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E735D6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AD43AA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ADBC01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65D40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83F2E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D0B348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1EB155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29F16A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33FEC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1C1CC1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2BE95B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482A31C"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2B85F42" w14:textId="77777777" w:rsidR="002A2D8B" w:rsidRDefault="002A2D8B" w:rsidP="002A2D8B">
            <w:pPr>
              <w:pStyle w:val="TAC"/>
              <w:keepNext w:val="0"/>
              <w:rPr>
                <w:rFonts w:eastAsia="Yu Mincho"/>
                <w:szCs w:val="18"/>
              </w:rPr>
            </w:pPr>
          </w:p>
        </w:tc>
      </w:tr>
      <w:tr w:rsidR="002A2D8B" w14:paraId="065141AA" w14:textId="77777777" w:rsidTr="002A2D8B">
        <w:trPr>
          <w:trHeight w:val="34"/>
          <w:jc w:val="center"/>
        </w:trPr>
        <w:tc>
          <w:tcPr>
            <w:tcW w:w="1626" w:type="dxa"/>
            <w:vMerge w:val="restart"/>
            <w:tcBorders>
              <w:left w:val="single" w:sz="4" w:space="0" w:color="auto"/>
              <w:right w:val="single" w:sz="4" w:space="0" w:color="auto"/>
            </w:tcBorders>
            <w:vAlign w:val="center"/>
          </w:tcPr>
          <w:p w14:paraId="45E95202" w14:textId="77777777" w:rsidR="002A2D8B" w:rsidRDefault="002A2D8B" w:rsidP="002A2D8B">
            <w:pPr>
              <w:pStyle w:val="TAC"/>
              <w:keepNext w:val="0"/>
              <w:rPr>
                <w:lang w:eastAsia="zh-CN"/>
              </w:rPr>
            </w:pPr>
            <w:r>
              <w:rPr>
                <w:rFonts w:hint="eastAsia"/>
                <w:lang w:val="en-US" w:eastAsia="zh-CN"/>
              </w:rPr>
              <w:t>CA_n41C-n71A</w:t>
            </w:r>
          </w:p>
        </w:tc>
        <w:tc>
          <w:tcPr>
            <w:tcW w:w="1519" w:type="dxa"/>
            <w:vMerge w:val="restart"/>
            <w:tcBorders>
              <w:left w:val="single" w:sz="4" w:space="0" w:color="auto"/>
              <w:right w:val="single" w:sz="4" w:space="0" w:color="auto"/>
            </w:tcBorders>
            <w:vAlign w:val="center"/>
          </w:tcPr>
          <w:p w14:paraId="22FBFF1B" w14:textId="77777777" w:rsidR="002A2D8B" w:rsidRDefault="002A2D8B" w:rsidP="002A2D8B">
            <w:pPr>
              <w:pStyle w:val="TAC"/>
              <w:keepNext w:val="0"/>
              <w:rPr>
                <w:lang w:val="en-US"/>
              </w:rPr>
            </w:pPr>
            <w:r>
              <w:rPr>
                <w:rFonts w:hint="eastAsia"/>
                <w:lang w:val="en-US" w:eastAsia="zh-CN"/>
              </w:rPr>
              <w:t>-</w:t>
            </w:r>
          </w:p>
        </w:tc>
        <w:tc>
          <w:tcPr>
            <w:tcW w:w="736" w:type="dxa"/>
            <w:tcBorders>
              <w:left w:val="single" w:sz="4" w:space="0" w:color="auto"/>
              <w:bottom w:val="single" w:sz="4" w:space="0" w:color="auto"/>
              <w:right w:val="single" w:sz="4" w:space="0" w:color="auto"/>
            </w:tcBorders>
            <w:vAlign w:val="center"/>
          </w:tcPr>
          <w:p w14:paraId="38766342"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30CABA83"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n41C</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1</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6C61FDC4" w14:textId="77777777" w:rsidR="002A2D8B" w:rsidRDefault="002A2D8B" w:rsidP="002A2D8B">
            <w:pPr>
              <w:pStyle w:val="TAC"/>
              <w:keepNext w:val="0"/>
              <w:rPr>
                <w:rFonts w:eastAsia="Yu Mincho"/>
                <w:szCs w:val="18"/>
              </w:rPr>
            </w:pPr>
            <w:r>
              <w:rPr>
                <w:rFonts w:eastAsia="Yu Mincho"/>
                <w:szCs w:val="18"/>
              </w:rPr>
              <w:t>0</w:t>
            </w:r>
          </w:p>
        </w:tc>
      </w:tr>
      <w:tr w:rsidR="002A2D8B" w14:paraId="5775579E" w14:textId="77777777" w:rsidTr="002A2D8B">
        <w:trPr>
          <w:trHeight w:val="34"/>
          <w:jc w:val="center"/>
        </w:trPr>
        <w:tc>
          <w:tcPr>
            <w:tcW w:w="1626" w:type="dxa"/>
            <w:vMerge/>
            <w:tcBorders>
              <w:left w:val="single" w:sz="4" w:space="0" w:color="auto"/>
              <w:right w:val="single" w:sz="4" w:space="0" w:color="auto"/>
            </w:tcBorders>
            <w:vAlign w:val="center"/>
          </w:tcPr>
          <w:p w14:paraId="7650DB2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6F4D43E"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497F1D46" w14:textId="77777777" w:rsidR="002A2D8B" w:rsidRDefault="002A2D8B" w:rsidP="002A2D8B">
            <w:pPr>
              <w:pStyle w:val="TAC"/>
              <w:keepNext w:val="0"/>
              <w:rPr>
                <w:lang w:val="en-US"/>
              </w:rPr>
            </w:pPr>
            <w:r>
              <w:rPr>
                <w:rFonts w:hint="eastAsia"/>
                <w:lang w:val="en-US" w:eastAsia="zh-CN"/>
              </w:rPr>
              <w:t>n71</w:t>
            </w:r>
          </w:p>
        </w:tc>
        <w:tc>
          <w:tcPr>
            <w:tcW w:w="736" w:type="dxa"/>
            <w:tcBorders>
              <w:top w:val="single" w:sz="4" w:space="0" w:color="auto"/>
              <w:left w:val="single" w:sz="4" w:space="0" w:color="auto"/>
              <w:bottom w:val="single" w:sz="4" w:space="0" w:color="auto"/>
              <w:right w:val="single" w:sz="4" w:space="0" w:color="auto"/>
            </w:tcBorders>
          </w:tcPr>
          <w:p w14:paraId="2C92DC99"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925AF14"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BA4F6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7852B0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CFF0F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65B727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D43377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B4A4B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B1F759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0EFFB4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187945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9533E6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98EB8FF"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635BE537" w14:textId="77777777" w:rsidR="002A2D8B" w:rsidRDefault="002A2D8B" w:rsidP="002A2D8B">
            <w:pPr>
              <w:pStyle w:val="TAC"/>
              <w:keepNext w:val="0"/>
              <w:rPr>
                <w:rFonts w:eastAsia="Yu Mincho"/>
                <w:szCs w:val="18"/>
              </w:rPr>
            </w:pPr>
          </w:p>
        </w:tc>
      </w:tr>
      <w:tr w:rsidR="002A2D8B" w14:paraId="5A68513A" w14:textId="77777777" w:rsidTr="002A2D8B">
        <w:trPr>
          <w:trHeight w:val="34"/>
          <w:jc w:val="center"/>
        </w:trPr>
        <w:tc>
          <w:tcPr>
            <w:tcW w:w="1626" w:type="dxa"/>
            <w:vMerge/>
            <w:tcBorders>
              <w:left w:val="single" w:sz="4" w:space="0" w:color="auto"/>
              <w:right w:val="single" w:sz="4" w:space="0" w:color="auto"/>
            </w:tcBorders>
            <w:vAlign w:val="center"/>
          </w:tcPr>
          <w:p w14:paraId="4BAF2875"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9AFE51A"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BF4CCB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95D8F9F"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55BA121"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74124B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92A3D0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73E00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66460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A988FE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D6187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747A7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08A479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3EA814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66EEE9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8C4EB1B"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57C3E22" w14:textId="77777777" w:rsidR="002A2D8B" w:rsidRDefault="002A2D8B" w:rsidP="002A2D8B">
            <w:pPr>
              <w:pStyle w:val="TAC"/>
              <w:keepNext w:val="0"/>
              <w:rPr>
                <w:rFonts w:eastAsia="Yu Mincho"/>
                <w:szCs w:val="18"/>
              </w:rPr>
            </w:pPr>
          </w:p>
        </w:tc>
      </w:tr>
      <w:tr w:rsidR="002A2D8B" w14:paraId="292E815A"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6F0104B8"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151F0134"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617DF33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7E78DB2"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933B8E9"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04994E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1E2BFC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E42F4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6F6858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A6E12A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BCEF68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DD53D3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8993C9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9B66B1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637ED7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A9E7F7E"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5D8DEF9F" w14:textId="77777777" w:rsidR="002A2D8B" w:rsidRDefault="002A2D8B" w:rsidP="002A2D8B">
            <w:pPr>
              <w:pStyle w:val="TAC"/>
              <w:keepNext w:val="0"/>
              <w:rPr>
                <w:rFonts w:eastAsia="Yu Mincho"/>
                <w:szCs w:val="18"/>
              </w:rPr>
            </w:pPr>
          </w:p>
        </w:tc>
      </w:tr>
      <w:tr w:rsidR="002A2D8B" w14:paraId="53F88908" w14:textId="77777777" w:rsidTr="002A2D8B">
        <w:trPr>
          <w:trHeight w:val="34"/>
          <w:jc w:val="center"/>
        </w:trPr>
        <w:tc>
          <w:tcPr>
            <w:tcW w:w="1626" w:type="dxa"/>
            <w:vMerge w:val="restart"/>
            <w:tcBorders>
              <w:left w:val="single" w:sz="4" w:space="0" w:color="auto"/>
              <w:right w:val="single" w:sz="4" w:space="0" w:color="auto"/>
            </w:tcBorders>
            <w:vAlign w:val="center"/>
          </w:tcPr>
          <w:p w14:paraId="78252452" w14:textId="77777777" w:rsidR="002A2D8B" w:rsidRDefault="002A2D8B" w:rsidP="002A2D8B">
            <w:pPr>
              <w:pStyle w:val="TAC"/>
              <w:keepNext w:val="0"/>
              <w:rPr>
                <w:lang w:eastAsia="zh-CN"/>
              </w:rPr>
            </w:pPr>
            <w:r>
              <w:rPr>
                <w:rFonts w:hint="eastAsia"/>
                <w:lang w:val="en-US" w:eastAsia="zh-CN"/>
              </w:rPr>
              <w:t>CA_n41(2A)-n71A</w:t>
            </w:r>
          </w:p>
        </w:tc>
        <w:tc>
          <w:tcPr>
            <w:tcW w:w="1519" w:type="dxa"/>
            <w:vMerge w:val="restart"/>
            <w:tcBorders>
              <w:left w:val="single" w:sz="4" w:space="0" w:color="auto"/>
              <w:right w:val="single" w:sz="4" w:space="0" w:color="auto"/>
            </w:tcBorders>
            <w:vAlign w:val="center"/>
          </w:tcPr>
          <w:p w14:paraId="43EF5AB2" w14:textId="77777777" w:rsidR="002A2D8B" w:rsidRDefault="002A2D8B" w:rsidP="002A2D8B">
            <w:pPr>
              <w:pStyle w:val="TAC"/>
              <w:keepNext w:val="0"/>
              <w:rPr>
                <w:lang w:val="en-US"/>
              </w:rPr>
            </w:pPr>
            <w:r>
              <w:rPr>
                <w:rFonts w:hint="eastAsia"/>
                <w:lang w:val="en-US" w:eastAsia="zh-CN"/>
              </w:rPr>
              <w:t>-</w:t>
            </w:r>
          </w:p>
        </w:tc>
        <w:tc>
          <w:tcPr>
            <w:tcW w:w="736" w:type="dxa"/>
            <w:tcBorders>
              <w:left w:val="single" w:sz="4" w:space="0" w:color="auto"/>
              <w:bottom w:val="single" w:sz="4" w:space="0" w:color="auto"/>
              <w:right w:val="single" w:sz="4" w:space="0" w:color="auto"/>
            </w:tcBorders>
            <w:vAlign w:val="center"/>
          </w:tcPr>
          <w:p w14:paraId="507730B6" w14:textId="77777777" w:rsidR="002A2D8B" w:rsidRDefault="002A2D8B" w:rsidP="002A2D8B">
            <w:pPr>
              <w:pStyle w:val="TAC"/>
              <w:keepNext w:val="0"/>
              <w:rPr>
                <w:lang w:val="en-US"/>
              </w:rPr>
            </w:pPr>
            <w:r>
              <w:rPr>
                <w:rFonts w:hint="eastAsia"/>
                <w:lang w:val="en-US" w:eastAsia="zh-CN"/>
              </w:rPr>
              <w:t>n41</w:t>
            </w:r>
          </w:p>
        </w:tc>
        <w:tc>
          <w:tcPr>
            <w:tcW w:w="9571" w:type="dxa"/>
            <w:gridSpan w:val="13"/>
            <w:tcBorders>
              <w:top w:val="single" w:sz="4" w:space="0" w:color="auto"/>
              <w:left w:val="single" w:sz="4" w:space="0" w:color="auto"/>
              <w:bottom w:val="single" w:sz="4" w:space="0" w:color="auto"/>
              <w:right w:val="single" w:sz="4" w:space="0" w:color="auto"/>
            </w:tcBorders>
          </w:tcPr>
          <w:p w14:paraId="07948BFD"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n41(2A)</w:t>
            </w:r>
            <w:r>
              <w:rPr>
                <w:rFonts w:eastAsia="MS Mincho"/>
                <w:lang w:val="en-US" w:eastAsia="zh-CN"/>
              </w:rPr>
              <w:t xml:space="preserve"> Bandwidth Combination Set 1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68CB2287" w14:textId="77777777" w:rsidR="002A2D8B" w:rsidRDefault="002A2D8B" w:rsidP="002A2D8B">
            <w:pPr>
              <w:pStyle w:val="TAC"/>
              <w:keepNext w:val="0"/>
              <w:rPr>
                <w:rFonts w:eastAsia="Yu Mincho"/>
                <w:szCs w:val="18"/>
              </w:rPr>
            </w:pPr>
            <w:r>
              <w:rPr>
                <w:rFonts w:eastAsia="Yu Mincho"/>
                <w:szCs w:val="18"/>
              </w:rPr>
              <w:t>0</w:t>
            </w:r>
          </w:p>
        </w:tc>
      </w:tr>
      <w:tr w:rsidR="002A2D8B" w14:paraId="3558ADAB" w14:textId="77777777" w:rsidTr="002A2D8B">
        <w:trPr>
          <w:trHeight w:val="34"/>
          <w:jc w:val="center"/>
        </w:trPr>
        <w:tc>
          <w:tcPr>
            <w:tcW w:w="1626" w:type="dxa"/>
            <w:vMerge/>
            <w:tcBorders>
              <w:left w:val="single" w:sz="4" w:space="0" w:color="auto"/>
              <w:right w:val="single" w:sz="4" w:space="0" w:color="auto"/>
            </w:tcBorders>
            <w:vAlign w:val="center"/>
          </w:tcPr>
          <w:p w14:paraId="00ADD8A5"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85CD22A"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0BF74CC9" w14:textId="77777777" w:rsidR="002A2D8B" w:rsidRDefault="002A2D8B" w:rsidP="002A2D8B">
            <w:pPr>
              <w:pStyle w:val="TAC"/>
              <w:keepNext w:val="0"/>
              <w:rPr>
                <w:lang w:val="en-US"/>
              </w:rPr>
            </w:pPr>
            <w:r>
              <w:rPr>
                <w:rFonts w:hint="eastAsia"/>
                <w:lang w:val="en-US" w:eastAsia="zh-CN"/>
              </w:rPr>
              <w:t>n71</w:t>
            </w:r>
          </w:p>
        </w:tc>
        <w:tc>
          <w:tcPr>
            <w:tcW w:w="736" w:type="dxa"/>
            <w:tcBorders>
              <w:top w:val="single" w:sz="4" w:space="0" w:color="auto"/>
              <w:left w:val="single" w:sz="4" w:space="0" w:color="auto"/>
              <w:bottom w:val="single" w:sz="4" w:space="0" w:color="auto"/>
              <w:right w:val="single" w:sz="4" w:space="0" w:color="auto"/>
            </w:tcBorders>
          </w:tcPr>
          <w:p w14:paraId="29496A7D"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08706BB"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719F07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929D93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7FA6A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28C53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02358C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710A24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42F5B0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7C433C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D03F68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C161FB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7CC8F6C"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6DA6DC27" w14:textId="77777777" w:rsidR="002A2D8B" w:rsidRDefault="002A2D8B" w:rsidP="002A2D8B">
            <w:pPr>
              <w:pStyle w:val="TAC"/>
              <w:keepNext w:val="0"/>
              <w:rPr>
                <w:rFonts w:eastAsia="Yu Mincho"/>
                <w:szCs w:val="18"/>
              </w:rPr>
            </w:pPr>
          </w:p>
        </w:tc>
      </w:tr>
      <w:tr w:rsidR="002A2D8B" w14:paraId="758A815F" w14:textId="77777777" w:rsidTr="002A2D8B">
        <w:trPr>
          <w:trHeight w:val="34"/>
          <w:jc w:val="center"/>
        </w:trPr>
        <w:tc>
          <w:tcPr>
            <w:tcW w:w="1626" w:type="dxa"/>
            <w:vMerge/>
            <w:tcBorders>
              <w:left w:val="single" w:sz="4" w:space="0" w:color="auto"/>
              <w:right w:val="single" w:sz="4" w:space="0" w:color="auto"/>
            </w:tcBorders>
            <w:vAlign w:val="center"/>
          </w:tcPr>
          <w:p w14:paraId="260B495F"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A0A8998"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214D5C0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FCFF074"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748544D"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CD6F6B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DC3EE8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A16F6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3C9B0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C13A9F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96B52F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55A0A4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A49CD2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C50B00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E7CF7D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B3CFF5E"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E1DBA8D" w14:textId="77777777" w:rsidR="002A2D8B" w:rsidRDefault="002A2D8B" w:rsidP="002A2D8B">
            <w:pPr>
              <w:pStyle w:val="TAC"/>
              <w:keepNext w:val="0"/>
              <w:rPr>
                <w:rFonts w:eastAsia="Yu Mincho"/>
                <w:szCs w:val="18"/>
              </w:rPr>
            </w:pPr>
          </w:p>
        </w:tc>
      </w:tr>
      <w:tr w:rsidR="002A2D8B" w14:paraId="00F70540"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5D9204A8"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45C997A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61CB5D0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1BC7EFA"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76027D1"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EE4657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B14D58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950735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E65752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54CE50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1FB723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658BF8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B8964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56AF64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37676E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2BD5556"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147FAC05" w14:textId="77777777" w:rsidR="002A2D8B" w:rsidRDefault="002A2D8B" w:rsidP="002A2D8B">
            <w:pPr>
              <w:pStyle w:val="TAC"/>
              <w:keepNext w:val="0"/>
              <w:rPr>
                <w:rFonts w:eastAsia="Yu Mincho"/>
                <w:szCs w:val="18"/>
              </w:rPr>
            </w:pPr>
          </w:p>
        </w:tc>
      </w:tr>
      <w:tr w:rsidR="002A2D8B" w14:paraId="45CC128A"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1F911C07" w14:textId="77777777" w:rsidR="002A2D8B" w:rsidRDefault="002A2D8B" w:rsidP="002A2D8B">
            <w:pPr>
              <w:pStyle w:val="TAC"/>
              <w:keepNext w:val="0"/>
              <w:rPr>
                <w:lang w:eastAsia="zh-CN"/>
              </w:rPr>
            </w:pPr>
            <w:r>
              <w:rPr>
                <w:lang w:eastAsia="zh-CN"/>
              </w:rPr>
              <w:t>CA_n41A-n78A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1CECFFBA" w14:textId="77777777" w:rsidR="002A2D8B" w:rsidRDefault="002A2D8B" w:rsidP="002A2D8B">
            <w:pPr>
              <w:pStyle w:val="TAC"/>
              <w:keepNext w:val="0"/>
              <w:rPr>
                <w:lang w:val="en-US"/>
              </w:rPr>
            </w:pPr>
            <w:r>
              <w:rPr>
                <w:lang w:val="en-US"/>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B1B56FA" w14:textId="77777777" w:rsidR="002A2D8B" w:rsidRDefault="002A2D8B" w:rsidP="002A2D8B">
            <w:pPr>
              <w:pStyle w:val="TAC"/>
              <w:keepNext w:val="0"/>
              <w:rPr>
                <w:lang w:val="en-US"/>
              </w:rPr>
            </w:pPr>
            <w:r>
              <w:rPr>
                <w:lang w:val="en-US"/>
              </w:rPr>
              <w:t>n41</w:t>
            </w:r>
          </w:p>
        </w:tc>
        <w:tc>
          <w:tcPr>
            <w:tcW w:w="736" w:type="dxa"/>
            <w:tcBorders>
              <w:top w:val="single" w:sz="4" w:space="0" w:color="auto"/>
              <w:left w:val="single" w:sz="4" w:space="0" w:color="auto"/>
              <w:bottom w:val="single" w:sz="4" w:space="0" w:color="auto"/>
              <w:right w:val="single" w:sz="4" w:space="0" w:color="auto"/>
            </w:tcBorders>
          </w:tcPr>
          <w:p w14:paraId="72E49331" w14:textId="77777777" w:rsidR="002A2D8B" w:rsidRDefault="002A2D8B" w:rsidP="002A2D8B">
            <w:pPr>
              <w:pStyle w:val="TAC"/>
              <w:keepNext w:val="0"/>
              <w:rPr>
                <w:lang w:val="en-US"/>
              </w:rPr>
            </w:pPr>
            <w:r>
              <w:rPr>
                <w:lang w:val="en-US"/>
              </w:rPr>
              <w:t>15</w:t>
            </w:r>
          </w:p>
        </w:tc>
        <w:tc>
          <w:tcPr>
            <w:tcW w:w="736" w:type="dxa"/>
            <w:tcBorders>
              <w:top w:val="single" w:sz="4" w:space="0" w:color="auto"/>
              <w:left w:val="single" w:sz="4" w:space="0" w:color="auto"/>
              <w:bottom w:val="single" w:sz="4" w:space="0" w:color="auto"/>
              <w:right w:val="single" w:sz="4" w:space="0" w:color="auto"/>
            </w:tcBorders>
          </w:tcPr>
          <w:p w14:paraId="45EFA33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554EB0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5C8CC3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4F836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C7087B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4126E8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2266FE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A0DD3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538C6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D3F1EC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98C381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34FCF79"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67D732FD" w14:textId="77777777" w:rsidR="002A2D8B" w:rsidRDefault="002A2D8B" w:rsidP="002A2D8B">
            <w:pPr>
              <w:pStyle w:val="TAC"/>
              <w:keepNext w:val="0"/>
              <w:rPr>
                <w:rFonts w:eastAsia="Yu Mincho"/>
                <w:szCs w:val="18"/>
              </w:rPr>
            </w:pPr>
            <w:r>
              <w:rPr>
                <w:rFonts w:eastAsia="Yu Mincho"/>
                <w:szCs w:val="18"/>
              </w:rPr>
              <w:t>0</w:t>
            </w:r>
          </w:p>
        </w:tc>
      </w:tr>
      <w:tr w:rsidR="002A2D8B" w14:paraId="1E8338AD"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0F010EC"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4C610F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D84B3E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6F6BA9F"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726262D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4375CBE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91C775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41B52A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73F52F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35DEC4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53D210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28D1D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07568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68FA46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FA2ED1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86D835D"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6C55469F" w14:textId="77777777" w:rsidR="002A2D8B" w:rsidRDefault="002A2D8B" w:rsidP="002A2D8B">
            <w:pPr>
              <w:pStyle w:val="TAC"/>
              <w:keepNext w:val="0"/>
              <w:rPr>
                <w:rFonts w:eastAsia="Yu Mincho"/>
                <w:szCs w:val="18"/>
              </w:rPr>
            </w:pPr>
          </w:p>
        </w:tc>
      </w:tr>
      <w:tr w:rsidR="002A2D8B" w14:paraId="38946F7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B220284"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2C7483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22B0E2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8CB88CD"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034BD9A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FE9592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60CCD5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42F1DC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E95856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92C7A4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A5C64F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59A29C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418D2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D13DE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53FAE5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110684"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333E2E6" w14:textId="77777777" w:rsidR="002A2D8B" w:rsidRDefault="002A2D8B" w:rsidP="002A2D8B">
            <w:pPr>
              <w:pStyle w:val="TAC"/>
              <w:keepNext w:val="0"/>
              <w:rPr>
                <w:rFonts w:eastAsia="Yu Mincho"/>
                <w:szCs w:val="18"/>
              </w:rPr>
            </w:pPr>
          </w:p>
        </w:tc>
      </w:tr>
      <w:tr w:rsidR="002A2D8B" w14:paraId="4DA79528"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1840C61"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1DBC646"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57522785" w14:textId="77777777" w:rsidR="002A2D8B" w:rsidRDefault="002A2D8B" w:rsidP="002A2D8B">
            <w:pPr>
              <w:pStyle w:val="TAC"/>
              <w:keepNext w:val="0"/>
              <w:rPr>
                <w:lang w:val="en-US"/>
              </w:rPr>
            </w:pPr>
            <w:r>
              <w:rPr>
                <w:lang w:val="en-US"/>
              </w:rPr>
              <w:t>n78</w:t>
            </w:r>
          </w:p>
        </w:tc>
        <w:tc>
          <w:tcPr>
            <w:tcW w:w="736" w:type="dxa"/>
            <w:tcBorders>
              <w:top w:val="single" w:sz="4" w:space="0" w:color="auto"/>
              <w:left w:val="single" w:sz="4" w:space="0" w:color="auto"/>
              <w:bottom w:val="single" w:sz="4" w:space="0" w:color="auto"/>
              <w:right w:val="single" w:sz="4" w:space="0" w:color="auto"/>
            </w:tcBorders>
          </w:tcPr>
          <w:p w14:paraId="05C30D16"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26D9AA7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76D1D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00FA18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2B5000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CEDEA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F410A6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D38174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BE2228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D52D11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D2BF62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A8E589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1E92B10"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925E3F9" w14:textId="77777777" w:rsidR="002A2D8B" w:rsidRDefault="002A2D8B" w:rsidP="002A2D8B">
            <w:pPr>
              <w:pStyle w:val="TAC"/>
              <w:keepNext w:val="0"/>
              <w:rPr>
                <w:rFonts w:eastAsia="Yu Mincho"/>
                <w:szCs w:val="18"/>
              </w:rPr>
            </w:pPr>
          </w:p>
        </w:tc>
      </w:tr>
      <w:tr w:rsidR="002A2D8B" w14:paraId="2B49A189"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112073C"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BAC4B43"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BD0013D"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5CC47F8"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78F1C18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6D99EFA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58B6F2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134C9E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1331B8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0B3FE1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428398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633190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54E5F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07BB8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30B11E3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5E17329"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050BA871" w14:textId="77777777" w:rsidR="002A2D8B" w:rsidRDefault="002A2D8B" w:rsidP="002A2D8B">
            <w:pPr>
              <w:pStyle w:val="TAC"/>
              <w:keepNext w:val="0"/>
              <w:rPr>
                <w:rFonts w:eastAsia="Yu Mincho"/>
                <w:szCs w:val="18"/>
              </w:rPr>
            </w:pPr>
          </w:p>
        </w:tc>
      </w:tr>
      <w:tr w:rsidR="002A2D8B" w14:paraId="46F3650B"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2C6DE3C"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24878FD"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1566FE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C0FE3A2"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489C9B3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AFB4CE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5C1C4B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A4339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5BE78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BCEA87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221EFC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AF8FD5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1AB35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5DE85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01A6469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2EFD10C"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2533954D" w14:textId="77777777" w:rsidR="002A2D8B" w:rsidRDefault="002A2D8B" w:rsidP="002A2D8B">
            <w:pPr>
              <w:pStyle w:val="TAC"/>
              <w:keepNext w:val="0"/>
              <w:rPr>
                <w:rFonts w:eastAsia="Yu Mincho"/>
                <w:szCs w:val="18"/>
              </w:rPr>
            </w:pPr>
          </w:p>
        </w:tc>
      </w:tr>
      <w:tr w:rsidR="002A2D8B" w14:paraId="5FC666CA"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02782813" w14:textId="77777777" w:rsidR="002A2D8B" w:rsidRDefault="002A2D8B" w:rsidP="002A2D8B">
            <w:pPr>
              <w:pStyle w:val="TAC"/>
              <w:keepNext w:val="0"/>
              <w:rPr>
                <w:lang w:eastAsia="zh-CN"/>
              </w:rPr>
            </w:pPr>
            <w:r>
              <w:rPr>
                <w:szCs w:val="18"/>
                <w:lang w:eastAsia="zh-CN"/>
              </w:rPr>
              <w:t>CA_n41A-n7</w:t>
            </w:r>
            <w:r>
              <w:rPr>
                <w:rFonts w:hint="eastAsia"/>
                <w:szCs w:val="18"/>
                <w:lang w:val="en-US" w:eastAsia="zh-CN"/>
              </w:rPr>
              <w:t>9</w:t>
            </w:r>
            <w:r>
              <w:rPr>
                <w:szCs w:val="18"/>
                <w:lang w:eastAsia="zh-CN"/>
              </w:rPr>
              <w:t>A</w:t>
            </w:r>
          </w:p>
        </w:tc>
        <w:tc>
          <w:tcPr>
            <w:tcW w:w="1519" w:type="dxa"/>
            <w:vMerge w:val="restart"/>
            <w:tcBorders>
              <w:top w:val="single" w:sz="4" w:space="0" w:color="auto"/>
              <w:left w:val="single" w:sz="4" w:space="0" w:color="auto"/>
              <w:right w:val="single" w:sz="4" w:space="0" w:color="auto"/>
            </w:tcBorders>
            <w:vAlign w:val="center"/>
          </w:tcPr>
          <w:p w14:paraId="56A6028B" w14:textId="77777777" w:rsidR="002A2D8B" w:rsidRDefault="002A2D8B" w:rsidP="002A2D8B">
            <w:pPr>
              <w:pStyle w:val="TAC"/>
              <w:keepNext w:val="0"/>
              <w:rPr>
                <w:lang w:val="en-US"/>
              </w:rPr>
            </w:pPr>
            <w:r>
              <w:rPr>
                <w:szCs w:val="18"/>
                <w:lang w:eastAsia="zh-CN"/>
              </w:rPr>
              <w:t>CA_n41A-n7</w:t>
            </w:r>
            <w:r>
              <w:rPr>
                <w:rFonts w:hint="eastAsia"/>
                <w:szCs w:val="18"/>
                <w:lang w:val="en-US" w:eastAsia="zh-CN"/>
              </w:rPr>
              <w:t>9</w:t>
            </w:r>
            <w:r>
              <w:rPr>
                <w:szCs w:val="18"/>
                <w:lang w:eastAsia="zh-CN"/>
              </w:rPr>
              <w:t>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9BC7DB1" w14:textId="77777777" w:rsidR="002A2D8B" w:rsidRDefault="002A2D8B" w:rsidP="002A2D8B">
            <w:pPr>
              <w:pStyle w:val="TAC"/>
              <w:keepNext w:val="0"/>
              <w:rPr>
                <w:lang w:val="en-US"/>
              </w:rPr>
            </w:pPr>
            <w:r>
              <w:rPr>
                <w:rFonts w:hint="eastAsia"/>
                <w:szCs w:val="18"/>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0F2ECF10"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1CA518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A6BB8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C74095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96773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6940F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5ED390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8B2063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0A5D7D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56BEE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E695A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80843E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0217751"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3EEB3112" w14:textId="77777777" w:rsidR="002A2D8B" w:rsidRDefault="002A2D8B" w:rsidP="002A2D8B">
            <w:pPr>
              <w:pStyle w:val="TAC"/>
              <w:keepNext w:val="0"/>
              <w:rPr>
                <w:rFonts w:eastAsia="Yu Mincho"/>
                <w:szCs w:val="18"/>
              </w:rPr>
            </w:pPr>
            <w:r>
              <w:rPr>
                <w:rFonts w:eastAsia="Yu Mincho"/>
                <w:szCs w:val="18"/>
              </w:rPr>
              <w:t>0</w:t>
            </w:r>
          </w:p>
        </w:tc>
      </w:tr>
      <w:tr w:rsidR="002A2D8B" w14:paraId="28D6E8E7" w14:textId="77777777" w:rsidTr="002A2D8B">
        <w:trPr>
          <w:trHeight w:val="34"/>
          <w:jc w:val="center"/>
        </w:trPr>
        <w:tc>
          <w:tcPr>
            <w:tcW w:w="1626" w:type="dxa"/>
            <w:vMerge/>
            <w:tcBorders>
              <w:left w:val="single" w:sz="4" w:space="0" w:color="auto"/>
              <w:right w:val="single" w:sz="4" w:space="0" w:color="auto"/>
            </w:tcBorders>
            <w:vAlign w:val="center"/>
          </w:tcPr>
          <w:p w14:paraId="596238C2"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8286177"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02FD6C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64FE4F1"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20EB80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9B7EE5D" w14:textId="77777777" w:rsidR="002A2D8B" w:rsidRDefault="002A2D8B" w:rsidP="002A2D8B">
            <w:pPr>
              <w:pStyle w:val="TAC"/>
              <w:keepNext w:val="0"/>
              <w:rPr>
                <w:rFonts w:eastAsia="Yu Mincho"/>
                <w:szCs w:val="18"/>
              </w:rPr>
            </w:pPr>
            <w:bookmarkStart w:id="32" w:name="OLE_LINK13"/>
            <w:r>
              <w:rPr>
                <w:rFonts w:eastAsia="Yu Mincho"/>
                <w:szCs w:val="18"/>
              </w:rPr>
              <w:t>Yes</w:t>
            </w:r>
            <w:bookmarkEnd w:id="32"/>
          </w:p>
        </w:tc>
        <w:tc>
          <w:tcPr>
            <w:tcW w:w="737" w:type="dxa"/>
            <w:tcBorders>
              <w:top w:val="single" w:sz="4" w:space="0" w:color="auto"/>
              <w:left w:val="single" w:sz="4" w:space="0" w:color="auto"/>
              <w:bottom w:val="single" w:sz="4" w:space="0" w:color="auto"/>
              <w:right w:val="single" w:sz="4" w:space="0" w:color="auto"/>
            </w:tcBorders>
            <w:vAlign w:val="center"/>
          </w:tcPr>
          <w:p w14:paraId="20405A9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E0805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A76A0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9AAC9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7DCCD5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CBF49D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7FB96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F7B20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8749C4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C9BB69E"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6CB9A409" w14:textId="77777777" w:rsidR="002A2D8B" w:rsidRDefault="002A2D8B" w:rsidP="002A2D8B">
            <w:pPr>
              <w:pStyle w:val="TAC"/>
              <w:keepNext w:val="0"/>
              <w:rPr>
                <w:rFonts w:eastAsia="Yu Mincho"/>
                <w:szCs w:val="18"/>
              </w:rPr>
            </w:pPr>
          </w:p>
        </w:tc>
      </w:tr>
      <w:tr w:rsidR="002A2D8B" w14:paraId="0FD31D02" w14:textId="77777777" w:rsidTr="002A2D8B">
        <w:trPr>
          <w:trHeight w:val="34"/>
          <w:jc w:val="center"/>
        </w:trPr>
        <w:tc>
          <w:tcPr>
            <w:tcW w:w="1626" w:type="dxa"/>
            <w:vMerge/>
            <w:tcBorders>
              <w:left w:val="single" w:sz="4" w:space="0" w:color="auto"/>
              <w:right w:val="single" w:sz="4" w:space="0" w:color="auto"/>
            </w:tcBorders>
            <w:vAlign w:val="center"/>
          </w:tcPr>
          <w:p w14:paraId="57B1B4AB"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76CDA4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5FF1E6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73D2C62"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0DC677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27A45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7C74B7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A78D7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EA072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620908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A55312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14C9D0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33033C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3E981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3B5E1C9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47BFCCA"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39D97BE" w14:textId="77777777" w:rsidR="002A2D8B" w:rsidRDefault="002A2D8B" w:rsidP="002A2D8B">
            <w:pPr>
              <w:pStyle w:val="TAC"/>
              <w:keepNext w:val="0"/>
              <w:rPr>
                <w:rFonts w:eastAsia="Yu Mincho"/>
                <w:szCs w:val="18"/>
              </w:rPr>
            </w:pPr>
          </w:p>
        </w:tc>
      </w:tr>
      <w:tr w:rsidR="002A2D8B" w14:paraId="50EDAC76" w14:textId="77777777" w:rsidTr="002A2D8B">
        <w:trPr>
          <w:trHeight w:val="34"/>
          <w:jc w:val="center"/>
        </w:trPr>
        <w:tc>
          <w:tcPr>
            <w:tcW w:w="1626" w:type="dxa"/>
            <w:vMerge/>
            <w:tcBorders>
              <w:left w:val="single" w:sz="4" w:space="0" w:color="auto"/>
              <w:right w:val="single" w:sz="4" w:space="0" w:color="auto"/>
            </w:tcBorders>
            <w:vAlign w:val="center"/>
          </w:tcPr>
          <w:p w14:paraId="310C860E"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87FA6FE"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4364B4B" w14:textId="77777777" w:rsidR="002A2D8B" w:rsidRDefault="002A2D8B" w:rsidP="002A2D8B">
            <w:pPr>
              <w:pStyle w:val="TAC"/>
              <w:keepNext w:val="0"/>
              <w:rPr>
                <w:lang w:val="en-US"/>
              </w:rPr>
            </w:pPr>
            <w:r>
              <w:rPr>
                <w:rFonts w:hint="eastAsia"/>
                <w:szCs w:val="18"/>
                <w:lang w:val="en-US" w:eastAsia="zh-CN"/>
              </w:rPr>
              <w:t>n79</w:t>
            </w:r>
          </w:p>
        </w:tc>
        <w:tc>
          <w:tcPr>
            <w:tcW w:w="736" w:type="dxa"/>
            <w:tcBorders>
              <w:top w:val="single" w:sz="4" w:space="0" w:color="auto"/>
              <w:left w:val="single" w:sz="4" w:space="0" w:color="auto"/>
              <w:bottom w:val="single" w:sz="4" w:space="0" w:color="auto"/>
              <w:right w:val="single" w:sz="4" w:space="0" w:color="auto"/>
            </w:tcBorders>
          </w:tcPr>
          <w:p w14:paraId="11F3611A"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0E0E8A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F4A301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C2327D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BBC1BE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A873A9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0E0A71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57752E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DB46C8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DB4D74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DB497C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42EF82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8F36BC6"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D7A892F" w14:textId="77777777" w:rsidR="002A2D8B" w:rsidRDefault="002A2D8B" w:rsidP="002A2D8B">
            <w:pPr>
              <w:pStyle w:val="TAC"/>
              <w:keepNext w:val="0"/>
              <w:rPr>
                <w:rFonts w:eastAsia="Yu Mincho"/>
                <w:szCs w:val="18"/>
              </w:rPr>
            </w:pPr>
          </w:p>
        </w:tc>
      </w:tr>
      <w:tr w:rsidR="002A2D8B" w14:paraId="61601F45" w14:textId="77777777" w:rsidTr="002A2D8B">
        <w:trPr>
          <w:trHeight w:val="34"/>
          <w:jc w:val="center"/>
        </w:trPr>
        <w:tc>
          <w:tcPr>
            <w:tcW w:w="1626" w:type="dxa"/>
            <w:vMerge/>
            <w:tcBorders>
              <w:left w:val="single" w:sz="4" w:space="0" w:color="auto"/>
              <w:right w:val="single" w:sz="4" w:space="0" w:color="auto"/>
            </w:tcBorders>
            <w:vAlign w:val="center"/>
          </w:tcPr>
          <w:p w14:paraId="48FE0348"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3D0C7E2"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B91041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555C748"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6CAFD7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46A455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BF34AF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F9095B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8CC641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428EC0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0F36CF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5A7D77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0279C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10696F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54D9789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F4E971"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0FAC55B1" w14:textId="77777777" w:rsidR="002A2D8B" w:rsidRDefault="002A2D8B" w:rsidP="002A2D8B">
            <w:pPr>
              <w:pStyle w:val="TAC"/>
              <w:keepNext w:val="0"/>
              <w:rPr>
                <w:rFonts w:eastAsia="Yu Mincho"/>
                <w:szCs w:val="18"/>
              </w:rPr>
            </w:pPr>
          </w:p>
        </w:tc>
      </w:tr>
      <w:tr w:rsidR="002A2D8B" w14:paraId="7814AB77" w14:textId="77777777" w:rsidTr="002A2D8B">
        <w:trPr>
          <w:trHeight w:val="34"/>
          <w:jc w:val="center"/>
        </w:trPr>
        <w:tc>
          <w:tcPr>
            <w:tcW w:w="1626" w:type="dxa"/>
            <w:vMerge/>
            <w:tcBorders>
              <w:left w:val="single" w:sz="4" w:space="0" w:color="auto"/>
              <w:right w:val="single" w:sz="4" w:space="0" w:color="auto"/>
            </w:tcBorders>
            <w:vAlign w:val="center"/>
          </w:tcPr>
          <w:p w14:paraId="3F9C8E35"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4084F8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DE105A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CA2B64E"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93891B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3A3ED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788BA0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354AFA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2E353B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6104AB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A0FD64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C9D372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5A356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BE8C0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20EAE7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8475DC0"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74E45EC5" w14:textId="77777777" w:rsidR="002A2D8B" w:rsidRDefault="002A2D8B" w:rsidP="002A2D8B">
            <w:pPr>
              <w:pStyle w:val="TAC"/>
              <w:keepNext w:val="0"/>
              <w:rPr>
                <w:rFonts w:eastAsia="Yu Mincho"/>
                <w:szCs w:val="18"/>
              </w:rPr>
            </w:pPr>
          </w:p>
        </w:tc>
      </w:tr>
      <w:tr w:rsidR="002A2D8B" w14:paraId="4C6AB5C2" w14:textId="77777777" w:rsidTr="002A2D8B">
        <w:trPr>
          <w:trHeight w:val="34"/>
          <w:jc w:val="center"/>
        </w:trPr>
        <w:tc>
          <w:tcPr>
            <w:tcW w:w="1626" w:type="dxa"/>
            <w:vMerge/>
            <w:tcBorders>
              <w:left w:val="single" w:sz="4" w:space="0" w:color="auto"/>
              <w:right w:val="single" w:sz="4" w:space="0" w:color="auto"/>
            </w:tcBorders>
            <w:vAlign w:val="center"/>
          </w:tcPr>
          <w:p w14:paraId="4C02F6D4"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8C413EF"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53D8767" w14:textId="77777777" w:rsidR="002A2D8B" w:rsidRDefault="002A2D8B" w:rsidP="002A2D8B">
            <w:pPr>
              <w:pStyle w:val="TAC"/>
              <w:keepNext w:val="0"/>
              <w:rPr>
                <w:lang w:val="en-US"/>
              </w:rPr>
            </w:pPr>
            <w:r>
              <w:rPr>
                <w:rFonts w:eastAsia="MS Mincho" w:hint="eastAsia"/>
                <w:szCs w:val="18"/>
                <w:lang w:val="en-US" w:eastAsia="zh-CN"/>
              </w:rPr>
              <w:t>n41</w:t>
            </w:r>
          </w:p>
        </w:tc>
        <w:tc>
          <w:tcPr>
            <w:tcW w:w="736" w:type="dxa"/>
            <w:tcBorders>
              <w:top w:val="single" w:sz="4" w:space="0" w:color="auto"/>
              <w:left w:val="single" w:sz="4" w:space="0" w:color="auto"/>
              <w:bottom w:val="single" w:sz="4" w:space="0" w:color="auto"/>
              <w:right w:val="single" w:sz="4" w:space="0" w:color="auto"/>
            </w:tcBorders>
          </w:tcPr>
          <w:p w14:paraId="24802A26"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3DDC25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D74F82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B605EF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B26D93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678CA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8D0BE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D0DD61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6DBD76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AE42F9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F036AB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12279E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2AB50F6"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714DB020" w14:textId="77777777" w:rsidR="002A2D8B" w:rsidRDefault="002A2D8B" w:rsidP="002A2D8B">
            <w:pPr>
              <w:pStyle w:val="TAC"/>
              <w:keepNext w:val="0"/>
              <w:rPr>
                <w:rFonts w:eastAsia="Yu Mincho"/>
                <w:szCs w:val="18"/>
              </w:rPr>
            </w:pPr>
            <w:r>
              <w:rPr>
                <w:rFonts w:eastAsia="Yu Mincho"/>
                <w:szCs w:val="18"/>
              </w:rPr>
              <w:t>1</w:t>
            </w:r>
          </w:p>
        </w:tc>
      </w:tr>
      <w:tr w:rsidR="002A2D8B" w14:paraId="0E57CEE5" w14:textId="77777777" w:rsidTr="002A2D8B">
        <w:trPr>
          <w:trHeight w:val="34"/>
          <w:jc w:val="center"/>
        </w:trPr>
        <w:tc>
          <w:tcPr>
            <w:tcW w:w="1626" w:type="dxa"/>
            <w:vMerge/>
            <w:tcBorders>
              <w:left w:val="single" w:sz="4" w:space="0" w:color="auto"/>
              <w:right w:val="single" w:sz="4" w:space="0" w:color="auto"/>
            </w:tcBorders>
            <w:vAlign w:val="center"/>
          </w:tcPr>
          <w:p w14:paraId="34CBB050"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537C8E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823FA1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73E6E4B"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11A0B9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F3B593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2DBCB5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14690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B0EE42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5536A2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C1B7C8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5845F1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241DE3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3F68F1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4DB43A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BF84FC"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05D822D" w14:textId="77777777" w:rsidR="002A2D8B" w:rsidRDefault="002A2D8B" w:rsidP="002A2D8B">
            <w:pPr>
              <w:pStyle w:val="TAC"/>
              <w:keepNext w:val="0"/>
              <w:rPr>
                <w:rFonts w:eastAsia="Yu Mincho"/>
                <w:szCs w:val="18"/>
              </w:rPr>
            </w:pPr>
          </w:p>
        </w:tc>
      </w:tr>
      <w:tr w:rsidR="002A2D8B" w14:paraId="287888F6" w14:textId="77777777" w:rsidTr="002A2D8B">
        <w:trPr>
          <w:trHeight w:val="34"/>
          <w:jc w:val="center"/>
        </w:trPr>
        <w:tc>
          <w:tcPr>
            <w:tcW w:w="1626" w:type="dxa"/>
            <w:vMerge/>
            <w:tcBorders>
              <w:left w:val="single" w:sz="4" w:space="0" w:color="auto"/>
              <w:right w:val="single" w:sz="4" w:space="0" w:color="auto"/>
            </w:tcBorders>
            <w:vAlign w:val="center"/>
          </w:tcPr>
          <w:p w14:paraId="59A8D2CC"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CABD15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68C0D9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5F333A6"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E114B8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88C882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4F82B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56F58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15513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AD8DB4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C60429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3E8D14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B0C8C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13B1D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09B6C3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5942AD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03D3DCB" w14:textId="77777777" w:rsidR="002A2D8B" w:rsidRDefault="002A2D8B" w:rsidP="002A2D8B">
            <w:pPr>
              <w:pStyle w:val="TAC"/>
              <w:keepNext w:val="0"/>
              <w:rPr>
                <w:rFonts w:eastAsia="Yu Mincho"/>
                <w:szCs w:val="18"/>
              </w:rPr>
            </w:pPr>
          </w:p>
        </w:tc>
      </w:tr>
      <w:tr w:rsidR="002A2D8B" w14:paraId="6604A386" w14:textId="77777777" w:rsidTr="002A2D8B">
        <w:trPr>
          <w:trHeight w:val="34"/>
          <w:jc w:val="center"/>
        </w:trPr>
        <w:tc>
          <w:tcPr>
            <w:tcW w:w="1626" w:type="dxa"/>
            <w:vMerge/>
            <w:tcBorders>
              <w:left w:val="single" w:sz="4" w:space="0" w:color="auto"/>
              <w:right w:val="single" w:sz="4" w:space="0" w:color="auto"/>
            </w:tcBorders>
            <w:vAlign w:val="center"/>
          </w:tcPr>
          <w:p w14:paraId="332B14A4"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6C3B82A"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D7CDBE7" w14:textId="77777777" w:rsidR="002A2D8B" w:rsidRDefault="002A2D8B" w:rsidP="002A2D8B">
            <w:pPr>
              <w:pStyle w:val="TAC"/>
              <w:keepNext w:val="0"/>
              <w:rPr>
                <w:lang w:val="en-US"/>
              </w:rPr>
            </w:pPr>
            <w:r>
              <w:rPr>
                <w:rFonts w:eastAsia="MS Mincho" w:hint="eastAsia"/>
                <w:szCs w:val="18"/>
                <w:lang w:val="en-US" w:eastAsia="zh-CN"/>
              </w:rPr>
              <w:t>n79</w:t>
            </w:r>
          </w:p>
        </w:tc>
        <w:tc>
          <w:tcPr>
            <w:tcW w:w="736" w:type="dxa"/>
            <w:tcBorders>
              <w:top w:val="single" w:sz="4" w:space="0" w:color="auto"/>
              <w:left w:val="single" w:sz="4" w:space="0" w:color="auto"/>
              <w:bottom w:val="single" w:sz="4" w:space="0" w:color="auto"/>
              <w:right w:val="single" w:sz="4" w:space="0" w:color="auto"/>
            </w:tcBorders>
          </w:tcPr>
          <w:p w14:paraId="6A0D130B"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2A07D0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1E8CB2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C5B88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E4529C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E6162A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911AD6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63720D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BF4983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17FB52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5607E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E79846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6DA3831"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6CAA8D89" w14:textId="77777777" w:rsidR="002A2D8B" w:rsidRDefault="002A2D8B" w:rsidP="002A2D8B">
            <w:pPr>
              <w:pStyle w:val="TAC"/>
              <w:keepNext w:val="0"/>
              <w:rPr>
                <w:rFonts w:eastAsia="Yu Mincho"/>
                <w:szCs w:val="18"/>
              </w:rPr>
            </w:pPr>
          </w:p>
        </w:tc>
      </w:tr>
      <w:tr w:rsidR="002A2D8B" w14:paraId="2BF02035" w14:textId="77777777" w:rsidTr="002A2D8B">
        <w:trPr>
          <w:trHeight w:val="34"/>
          <w:jc w:val="center"/>
        </w:trPr>
        <w:tc>
          <w:tcPr>
            <w:tcW w:w="1626" w:type="dxa"/>
            <w:vMerge/>
            <w:tcBorders>
              <w:left w:val="single" w:sz="4" w:space="0" w:color="auto"/>
              <w:right w:val="single" w:sz="4" w:space="0" w:color="auto"/>
            </w:tcBorders>
            <w:vAlign w:val="center"/>
          </w:tcPr>
          <w:p w14:paraId="5B02351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EBC1616"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0A83C9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1280973"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7FF4FE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8A9239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BC6329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D8EA3B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42A8DE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F9381A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8E1EB9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E17C65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121B4B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1E2BD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184B7C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B8AA551"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60F4D72F" w14:textId="77777777" w:rsidR="002A2D8B" w:rsidRDefault="002A2D8B" w:rsidP="002A2D8B">
            <w:pPr>
              <w:pStyle w:val="TAC"/>
              <w:keepNext w:val="0"/>
              <w:rPr>
                <w:rFonts w:eastAsia="Yu Mincho"/>
                <w:szCs w:val="18"/>
              </w:rPr>
            </w:pPr>
          </w:p>
        </w:tc>
      </w:tr>
      <w:tr w:rsidR="002A2D8B" w14:paraId="18FFD841"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36106DF1"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2F56847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525129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A45FAC7"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09B25D51"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AB2A8A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2FD837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2A9097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9DC7AD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A61397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EE635E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AF27E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A999C5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210430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4E9041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A4ED34D"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D0D0EDC" w14:textId="77777777" w:rsidR="002A2D8B" w:rsidRDefault="002A2D8B" w:rsidP="002A2D8B">
            <w:pPr>
              <w:pStyle w:val="TAC"/>
              <w:keepNext w:val="0"/>
              <w:rPr>
                <w:rFonts w:eastAsia="Yu Mincho"/>
                <w:szCs w:val="18"/>
              </w:rPr>
            </w:pPr>
          </w:p>
        </w:tc>
      </w:tr>
      <w:tr w:rsidR="002A2D8B" w14:paraId="59144AC8"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2A17F049" w14:textId="77777777" w:rsidR="002A2D8B" w:rsidRDefault="002A2D8B" w:rsidP="002A2D8B">
            <w:pPr>
              <w:pStyle w:val="TAC"/>
              <w:keepNext w:val="0"/>
              <w:rPr>
                <w:lang w:eastAsia="zh-CN"/>
              </w:rPr>
            </w:pPr>
            <w:r>
              <w:rPr>
                <w:rFonts w:eastAsia="MS Mincho"/>
                <w:szCs w:val="18"/>
                <w:lang w:eastAsia="zh-CN"/>
              </w:rPr>
              <w:t>CA_n4</w:t>
            </w:r>
            <w:r>
              <w:rPr>
                <w:rFonts w:eastAsia="MS Mincho" w:hint="eastAsia"/>
                <w:szCs w:val="18"/>
                <w:lang w:val="en-US" w:eastAsia="zh-CN"/>
              </w:rPr>
              <w:t>8</w:t>
            </w:r>
            <w:r>
              <w:rPr>
                <w:rFonts w:eastAsia="MS Mincho"/>
                <w:szCs w:val="18"/>
                <w:lang w:eastAsia="zh-CN"/>
              </w:rPr>
              <w:t>A-n</w:t>
            </w:r>
            <w:r>
              <w:rPr>
                <w:rFonts w:eastAsia="MS Mincho" w:hint="eastAsia"/>
                <w:szCs w:val="18"/>
                <w:lang w:val="en-US" w:eastAsia="zh-CN"/>
              </w:rPr>
              <w:t>66</w:t>
            </w:r>
            <w:r>
              <w:rPr>
                <w:rFonts w:eastAsia="MS Mincho"/>
                <w:szCs w:val="18"/>
                <w:lang w:eastAsia="zh-CN"/>
              </w:rPr>
              <w:t>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7369DC9C" w14:textId="77777777" w:rsidR="002A2D8B" w:rsidRDefault="002A2D8B" w:rsidP="002A2D8B">
            <w:pPr>
              <w:pStyle w:val="TAC"/>
              <w:keepNext w:val="0"/>
              <w:rPr>
                <w:lang w:val="en-US"/>
              </w:rPr>
            </w:pPr>
            <w:r>
              <w:rPr>
                <w:rFonts w:eastAsia="MS Mincho"/>
                <w:szCs w:val="18"/>
                <w:lang w:eastAsia="zh-CN"/>
              </w:rPr>
              <w:t>CA_n4</w:t>
            </w:r>
            <w:r>
              <w:rPr>
                <w:rFonts w:eastAsia="MS Mincho" w:hint="eastAsia"/>
                <w:szCs w:val="18"/>
                <w:lang w:val="en-US" w:eastAsia="zh-CN"/>
              </w:rPr>
              <w:t>8</w:t>
            </w:r>
            <w:r>
              <w:rPr>
                <w:rFonts w:eastAsia="MS Mincho"/>
                <w:szCs w:val="18"/>
                <w:lang w:eastAsia="zh-CN"/>
              </w:rPr>
              <w:t>A-n</w:t>
            </w:r>
            <w:r>
              <w:rPr>
                <w:rFonts w:eastAsia="MS Mincho" w:hint="eastAsia"/>
                <w:szCs w:val="18"/>
                <w:lang w:val="en-US" w:eastAsia="zh-CN"/>
              </w:rPr>
              <w:t>66</w:t>
            </w:r>
            <w:r>
              <w:rPr>
                <w:rFonts w:eastAsia="MS Mincho"/>
                <w:szCs w:val="18"/>
                <w:lang w:eastAsia="zh-CN"/>
              </w:rPr>
              <w:t>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F414070" w14:textId="77777777" w:rsidR="002A2D8B" w:rsidRDefault="002A2D8B" w:rsidP="002A2D8B">
            <w:pPr>
              <w:pStyle w:val="TAC"/>
              <w:keepNext w:val="0"/>
              <w:rPr>
                <w:lang w:val="en-US"/>
              </w:rPr>
            </w:pPr>
            <w:r>
              <w:rPr>
                <w:rFonts w:eastAsia="MS Mincho" w:hint="eastAsia"/>
                <w:lang w:val="en-US" w:eastAsia="zh-CN"/>
              </w:rPr>
              <w:t>n48</w:t>
            </w:r>
          </w:p>
        </w:tc>
        <w:tc>
          <w:tcPr>
            <w:tcW w:w="736" w:type="dxa"/>
            <w:tcBorders>
              <w:top w:val="single" w:sz="4" w:space="0" w:color="auto"/>
              <w:left w:val="single" w:sz="4" w:space="0" w:color="auto"/>
              <w:bottom w:val="single" w:sz="4" w:space="0" w:color="auto"/>
              <w:right w:val="single" w:sz="4" w:space="0" w:color="auto"/>
            </w:tcBorders>
          </w:tcPr>
          <w:p w14:paraId="4551D497"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F557EC4"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ED243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D92DA9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5D8F52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419D4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33B8AE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E4C9F2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C826FD6"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4309485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285AF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53776A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BCF96DF"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05DBB751" w14:textId="77777777" w:rsidR="002A2D8B" w:rsidRDefault="002A2D8B" w:rsidP="002A2D8B">
            <w:pPr>
              <w:pStyle w:val="TAC"/>
              <w:keepNext w:val="0"/>
              <w:rPr>
                <w:rFonts w:eastAsia="Yu Mincho"/>
                <w:szCs w:val="18"/>
              </w:rPr>
            </w:pPr>
            <w:r>
              <w:rPr>
                <w:rFonts w:eastAsia="Yu Mincho"/>
                <w:szCs w:val="18"/>
              </w:rPr>
              <w:t>0</w:t>
            </w:r>
          </w:p>
        </w:tc>
      </w:tr>
      <w:tr w:rsidR="002A2D8B" w14:paraId="1FCA048D"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A85C8DF"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9781AA1"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FA28A0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994F10C"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1F04B6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A89736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61E019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830451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ED75C8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70539F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E8EEA1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BB84BC0"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183EF033"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41919A49"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09D8C07C"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7" w:type="dxa"/>
            <w:tcBorders>
              <w:top w:val="single" w:sz="4" w:space="0" w:color="auto"/>
              <w:left w:val="single" w:sz="4" w:space="0" w:color="auto"/>
              <w:bottom w:val="single" w:sz="4" w:space="0" w:color="auto"/>
              <w:right w:val="single" w:sz="4" w:space="0" w:color="auto"/>
            </w:tcBorders>
            <w:vAlign w:val="center"/>
          </w:tcPr>
          <w:p w14:paraId="5B5CFFFB"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1632" w:type="dxa"/>
            <w:vMerge/>
            <w:tcBorders>
              <w:top w:val="single" w:sz="4" w:space="0" w:color="auto"/>
              <w:left w:val="single" w:sz="4" w:space="0" w:color="auto"/>
              <w:bottom w:val="single" w:sz="4" w:space="0" w:color="auto"/>
              <w:right w:val="single" w:sz="4" w:space="0" w:color="auto"/>
            </w:tcBorders>
            <w:vAlign w:val="center"/>
          </w:tcPr>
          <w:p w14:paraId="19D51D19" w14:textId="77777777" w:rsidR="002A2D8B" w:rsidRDefault="002A2D8B" w:rsidP="002A2D8B">
            <w:pPr>
              <w:pStyle w:val="TAC"/>
              <w:keepNext w:val="0"/>
              <w:rPr>
                <w:rFonts w:eastAsia="Yu Mincho"/>
                <w:szCs w:val="18"/>
              </w:rPr>
            </w:pPr>
          </w:p>
        </w:tc>
      </w:tr>
      <w:tr w:rsidR="002A2D8B" w14:paraId="4E8EFFB8"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41D5F1B"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5D6460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84975B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5362BBA"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5A38392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9F5DBB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7FBFFE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995591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87EA8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63DEE3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0E8FA1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4CF2815"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7A41A4C3"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435AC5B3"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0C5F3D6C"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737" w:type="dxa"/>
            <w:tcBorders>
              <w:top w:val="single" w:sz="4" w:space="0" w:color="auto"/>
              <w:left w:val="single" w:sz="4" w:space="0" w:color="auto"/>
              <w:bottom w:val="single" w:sz="4" w:space="0" w:color="auto"/>
              <w:right w:val="single" w:sz="4" w:space="0" w:color="auto"/>
            </w:tcBorders>
            <w:vAlign w:val="center"/>
          </w:tcPr>
          <w:p w14:paraId="3CC40019" w14:textId="77777777" w:rsidR="002A2D8B" w:rsidRDefault="002A2D8B" w:rsidP="002A2D8B">
            <w:pPr>
              <w:pStyle w:val="TAC"/>
              <w:keepNext w:val="0"/>
              <w:rPr>
                <w:rFonts w:eastAsia="Yu Mincho"/>
                <w:szCs w:val="18"/>
              </w:rPr>
            </w:pPr>
            <w:r>
              <w:rPr>
                <w:rFonts w:eastAsia="Yu Mincho"/>
              </w:rPr>
              <w:t>Yes</w:t>
            </w:r>
            <w:r>
              <w:rPr>
                <w:rFonts w:eastAsia="MS Mincho" w:hint="eastAsia"/>
                <w:vertAlign w:val="superscript"/>
                <w:lang w:val="en-US" w:eastAsia="zh-CN"/>
              </w:rPr>
              <w:t>1</w:t>
            </w:r>
          </w:p>
        </w:tc>
        <w:tc>
          <w:tcPr>
            <w:tcW w:w="1632" w:type="dxa"/>
            <w:vMerge/>
            <w:tcBorders>
              <w:top w:val="single" w:sz="4" w:space="0" w:color="auto"/>
              <w:left w:val="single" w:sz="4" w:space="0" w:color="auto"/>
              <w:bottom w:val="single" w:sz="4" w:space="0" w:color="auto"/>
              <w:right w:val="single" w:sz="4" w:space="0" w:color="auto"/>
            </w:tcBorders>
            <w:vAlign w:val="center"/>
          </w:tcPr>
          <w:p w14:paraId="46448AD6" w14:textId="77777777" w:rsidR="002A2D8B" w:rsidRDefault="002A2D8B" w:rsidP="002A2D8B">
            <w:pPr>
              <w:pStyle w:val="TAC"/>
              <w:keepNext w:val="0"/>
              <w:rPr>
                <w:rFonts w:eastAsia="Yu Mincho"/>
                <w:szCs w:val="18"/>
              </w:rPr>
            </w:pPr>
          </w:p>
        </w:tc>
      </w:tr>
      <w:tr w:rsidR="002A2D8B" w14:paraId="7A8691C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EF516B9"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B75B216"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D3DF1FF" w14:textId="77777777" w:rsidR="002A2D8B" w:rsidRDefault="002A2D8B" w:rsidP="002A2D8B">
            <w:pPr>
              <w:pStyle w:val="TAC"/>
              <w:keepNext w:val="0"/>
              <w:rPr>
                <w:lang w:val="en-US"/>
              </w:rPr>
            </w:pPr>
            <w:r>
              <w:rPr>
                <w:rFonts w:eastAsia="MS Mincho" w:hint="eastAsia"/>
                <w:lang w:val="en-US" w:eastAsia="zh-CN"/>
              </w:rPr>
              <w:t>n66</w:t>
            </w:r>
          </w:p>
        </w:tc>
        <w:tc>
          <w:tcPr>
            <w:tcW w:w="736" w:type="dxa"/>
            <w:tcBorders>
              <w:top w:val="single" w:sz="4" w:space="0" w:color="auto"/>
              <w:left w:val="single" w:sz="4" w:space="0" w:color="auto"/>
              <w:bottom w:val="single" w:sz="4" w:space="0" w:color="auto"/>
              <w:right w:val="single" w:sz="4" w:space="0" w:color="auto"/>
            </w:tcBorders>
          </w:tcPr>
          <w:p w14:paraId="7C79B526"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4277A33"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87D90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B9EE8D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A5687F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4AC14F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8ACD43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957352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19FD35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B7BA23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10A401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14989B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D35501B"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14EE3D0" w14:textId="77777777" w:rsidR="002A2D8B" w:rsidRDefault="002A2D8B" w:rsidP="002A2D8B">
            <w:pPr>
              <w:pStyle w:val="TAC"/>
              <w:keepNext w:val="0"/>
              <w:rPr>
                <w:rFonts w:eastAsia="Yu Mincho"/>
                <w:szCs w:val="18"/>
              </w:rPr>
            </w:pPr>
          </w:p>
        </w:tc>
      </w:tr>
      <w:tr w:rsidR="002A2D8B" w14:paraId="7E313C85"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792883C"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B8127A8"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4DB4B4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BE37DFD"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16550A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D375A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95450F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2B4004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7AB1A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3FF218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DB6E0A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BD677D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DC013B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C0946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3099C6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2C2716A"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885C05B" w14:textId="77777777" w:rsidR="002A2D8B" w:rsidRDefault="002A2D8B" w:rsidP="002A2D8B">
            <w:pPr>
              <w:pStyle w:val="TAC"/>
              <w:keepNext w:val="0"/>
              <w:rPr>
                <w:rFonts w:eastAsia="Yu Mincho"/>
                <w:szCs w:val="18"/>
              </w:rPr>
            </w:pPr>
          </w:p>
        </w:tc>
      </w:tr>
      <w:tr w:rsidR="002A2D8B" w14:paraId="78F3D9C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1EBB5E0"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AAD1A16"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DCE6AF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2E9C584"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D4B3F9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AD3F14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FDD088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9E643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0784F9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2929FC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E09B26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50CCF1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77254E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82F81F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19B057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32D09AF"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1D9508C" w14:textId="77777777" w:rsidR="002A2D8B" w:rsidRDefault="002A2D8B" w:rsidP="002A2D8B">
            <w:pPr>
              <w:pStyle w:val="TAC"/>
              <w:keepNext w:val="0"/>
              <w:rPr>
                <w:rFonts w:eastAsia="Yu Mincho"/>
                <w:szCs w:val="18"/>
              </w:rPr>
            </w:pPr>
          </w:p>
        </w:tc>
      </w:tr>
      <w:tr w:rsidR="002A2D8B" w14:paraId="689F372C" w14:textId="77777777" w:rsidTr="002A2D8B">
        <w:trPr>
          <w:trHeight w:val="34"/>
          <w:jc w:val="center"/>
        </w:trPr>
        <w:tc>
          <w:tcPr>
            <w:tcW w:w="1626" w:type="dxa"/>
            <w:vMerge w:val="restart"/>
            <w:tcBorders>
              <w:left w:val="single" w:sz="4" w:space="0" w:color="auto"/>
              <w:right w:val="single" w:sz="4" w:space="0" w:color="auto"/>
            </w:tcBorders>
            <w:vAlign w:val="center"/>
          </w:tcPr>
          <w:p w14:paraId="3DF5CB95" w14:textId="77777777" w:rsidR="002A2D8B" w:rsidRDefault="002A2D8B" w:rsidP="002A2D8B">
            <w:pPr>
              <w:pStyle w:val="TAC"/>
              <w:keepNext w:val="0"/>
              <w:rPr>
                <w:lang w:eastAsia="zh-CN"/>
              </w:rPr>
            </w:pPr>
            <w:r>
              <w:rPr>
                <w:rFonts w:eastAsia="MS Mincho"/>
                <w:szCs w:val="18"/>
                <w:lang w:eastAsia="zh-CN"/>
              </w:rPr>
              <w:t>CA_n4</w:t>
            </w:r>
            <w:r>
              <w:rPr>
                <w:rFonts w:eastAsia="MS Mincho" w:hint="eastAsia"/>
                <w:szCs w:val="18"/>
                <w:lang w:val="en-US" w:eastAsia="zh-CN"/>
              </w:rPr>
              <w:t>8C</w:t>
            </w:r>
            <w:r>
              <w:rPr>
                <w:rFonts w:eastAsia="MS Mincho"/>
                <w:szCs w:val="18"/>
                <w:lang w:eastAsia="zh-CN"/>
              </w:rPr>
              <w:t>-n</w:t>
            </w:r>
            <w:r>
              <w:rPr>
                <w:rFonts w:eastAsia="MS Mincho" w:hint="eastAsia"/>
                <w:szCs w:val="18"/>
                <w:lang w:val="en-US" w:eastAsia="zh-CN"/>
              </w:rPr>
              <w:t>66</w:t>
            </w:r>
            <w:r>
              <w:rPr>
                <w:rFonts w:eastAsia="MS Mincho"/>
                <w:szCs w:val="18"/>
                <w:lang w:eastAsia="zh-CN"/>
              </w:rPr>
              <w:t>A</w:t>
            </w:r>
          </w:p>
        </w:tc>
        <w:tc>
          <w:tcPr>
            <w:tcW w:w="1519" w:type="dxa"/>
            <w:vMerge w:val="restart"/>
            <w:tcBorders>
              <w:left w:val="single" w:sz="4" w:space="0" w:color="auto"/>
              <w:right w:val="single" w:sz="4" w:space="0" w:color="auto"/>
            </w:tcBorders>
            <w:vAlign w:val="center"/>
          </w:tcPr>
          <w:p w14:paraId="198FE062" w14:textId="77777777" w:rsidR="002A2D8B" w:rsidRDefault="002A2D8B" w:rsidP="002A2D8B">
            <w:pPr>
              <w:pStyle w:val="TAC"/>
              <w:keepNext w:val="0"/>
              <w:rPr>
                <w:lang w:val="en-US"/>
              </w:rPr>
            </w:pPr>
            <w:r>
              <w:rPr>
                <w:rFonts w:eastAsia="MS Mincho"/>
                <w:szCs w:val="18"/>
                <w:lang w:eastAsia="zh-CN"/>
              </w:rPr>
              <w:t>CA_n4</w:t>
            </w:r>
            <w:r>
              <w:rPr>
                <w:rFonts w:eastAsia="MS Mincho" w:hint="eastAsia"/>
                <w:szCs w:val="18"/>
                <w:lang w:val="en-US" w:eastAsia="zh-CN"/>
              </w:rPr>
              <w:t>8</w:t>
            </w:r>
            <w:r>
              <w:rPr>
                <w:rFonts w:eastAsia="MS Mincho"/>
                <w:szCs w:val="18"/>
                <w:lang w:eastAsia="zh-CN"/>
              </w:rPr>
              <w:t>A-n</w:t>
            </w:r>
            <w:r>
              <w:rPr>
                <w:rFonts w:eastAsia="MS Mincho" w:hint="eastAsia"/>
                <w:szCs w:val="18"/>
                <w:lang w:val="en-US" w:eastAsia="zh-CN"/>
              </w:rPr>
              <w:t>66</w:t>
            </w:r>
            <w:r>
              <w:rPr>
                <w:rFonts w:eastAsia="MS Mincho"/>
                <w:szCs w:val="18"/>
                <w:lang w:eastAsia="zh-CN"/>
              </w:rPr>
              <w:t>A</w:t>
            </w:r>
          </w:p>
        </w:tc>
        <w:tc>
          <w:tcPr>
            <w:tcW w:w="736" w:type="dxa"/>
            <w:tcBorders>
              <w:left w:val="single" w:sz="4" w:space="0" w:color="auto"/>
              <w:bottom w:val="single" w:sz="4" w:space="0" w:color="auto"/>
              <w:right w:val="single" w:sz="4" w:space="0" w:color="auto"/>
            </w:tcBorders>
            <w:vAlign w:val="center"/>
          </w:tcPr>
          <w:p w14:paraId="3F9FCD7E" w14:textId="77777777" w:rsidR="002A2D8B" w:rsidRDefault="002A2D8B" w:rsidP="002A2D8B">
            <w:pPr>
              <w:pStyle w:val="TAC"/>
              <w:keepNext w:val="0"/>
              <w:rPr>
                <w:lang w:val="en-US"/>
              </w:rPr>
            </w:pPr>
            <w:r>
              <w:rPr>
                <w:rFonts w:eastAsia="MS Mincho" w:hint="eastAsia"/>
                <w:lang w:val="en-US" w:eastAsia="zh-CN"/>
              </w:rPr>
              <w:t>n48</w:t>
            </w:r>
          </w:p>
        </w:tc>
        <w:tc>
          <w:tcPr>
            <w:tcW w:w="9571" w:type="dxa"/>
            <w:gridSpan w:val="13"/>
            <w:tcBorders>
              <w:top w:val="single" w:sz="4" w:space="0" w:color="auto"/>
              <w:left w:val="single" w:sz="4" w:space="0" w:color="auto"/>
              <w:bottom w:val="single" w:sz="4" w:space="0" w:color="auto"/>
              <w:right w:val="single" w:sz="4" w:space="0" w:color="auto"/>
            </w:tcBorders>
          </w:tcPr>
          <w:p w14:paraId="709B35F5"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n48C</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1</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0D71FA62" w14:textId="77777777" w:rsidR="002A2D8B" w:rsidRDefault="002A2D8B" w:rsidP="002A2D8B">
            <w:pPr>
              <w:pStyle w:val="TAC"/>
              <w:keepNext w:val="0"/>
              <w:rPr>
                <w:rFonts w:eastAsia="Yu Mincho"/>
                <w:szCs w:val="18"/>
              </w:rPr>
            </w:pPr>
            <w:r>
              <w:rPr>
                <w:rFonts w:eastAsia="Yu Mincho"/>
                <w:szCs w:val="18"/>
              </w:rPr>
              <w:t>0</w:t>
            </w:r>
          </w:p>
        </w:tc>
      </w:tr>
      <w:tr w:rsidR="002A2D8B" w14:paraId="37FF349C" w14:textId="77777777" w:rsidTr="002A2D8B">
        <w:trPr>
          <w:trHeight w:val="34"/>
          <w:jc w:val="center"/>
        </w:trPr>
        <w:tc>
          <w:tcPr>
            <w:tcW w:w="1626" w:type="dxa"/>
            <w:vMerge/>
            <w:tcBorders>
              <w:left w:val="single" w:sz="4" w:space="0" w:color="auto"/>
              <w:right w:val="single" w:sz="4" w:space="0" w:color="auto"/>
            </w:tcBorders>
            <w:vAlign w:val="center"/>
          </w:tcPr>
          <w:p w14:paraId="3F148E51"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2A49285"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4E95AAAB" w14:textId="77777777" w:rsidR="002A2D8B" w:rsidRDefault="002A2D8B" w:rsidP="002A2D8B">
            <w:pPr>
              <w:pStyle w:val="TAC"/>
              <w:keepNext w:val="0"/>
              <w:rPr>
                <w:lang w:val="en-US"/>
              </w:rPr>
            </w:pPr>
            <w:r>
              <w:rPr>
                <w:rFonts w:eastAsia="MS Mincho" w:hint="eastAsia"/>
                <w:lang w:val="en-US" w:eastAsia="zh-CN"/>
              </w:rPr>
              <w:t>n66</w:t>
            </w:r>
          </w:p>
        </w:tc>
        <w:tc>
          <w:tcPr>
            <w:tcW w:w="736" w:type="dxa"/>
            <w:tcBorders>
              <w:top w:val="single" w:sz="4" w:space="0" w:color="auto"/>
              <w:left w:val="single" w:sz="4" w:space="0" w:color="auto"/>
              <w:bottom w:val="single" w:sz="4" w:space="0" w:color="auto"/>
              <w:right w:val="single" w:sz="4" w:space="0" w:color="auto"/>
            </w:tcBorders>
          </w:tcPr>
          <w:p w14:paraId="5EC13E5B"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68219E7"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287B8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4179DE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911285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457CC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ECFC83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440A02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E4BC3A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B9E3B0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04A84F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5DA8A2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BF214DD"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1175AB2" w14:textId="77777777" w:rsidR="002A2D8B" w:rsidRDefault="002A2D8B" w:rsidP="002A2D8B">
            <w:pPr>
              <w:pStyle w:val="TAC"/>
              <w:keepNext w:val="0"/>
              <w:rPr>
                <w:rFonts w:eastAsia="Yu Mincho"/>
                <w:szCs w:val="18"/>
              </w:rPr>
            </w:pPr>
          </w:p>
        </w:tc>
      </w:tr>
      <w:tr w:rsidR="002A2D8B" w14:paraId="34E43109" w14:textId="77777777" w:rsidTr="002A2D8B">
        <w:trPr>
          <w:trHeight w:val="34"/>
          <w:jc w:val="center"/>
        </w:trPr>
        <w:tc>
          <w:tcPr>
            <w:tcW w:w="1626" w:type="dxa"/>
            <w:vMerge/>
            <w:tcBorders>
              <w:left w:val="single" w:sz="4" w:space="0" w:color="auto"/>
              <w:right w:val="single" w:sz="4" w:space="0" w:color="auto"/>
            </w:tcBorders>
            <w:vAlign w:val="center"/>
          </w:tcPr>
          <w:p w14:paraId="54920542"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0E0A4D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4520D39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76197D5"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60A74C3"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A2E210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6B5C84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6D0671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40FB26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93BD31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71ED42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4BCD29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AE824E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DC8C5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601621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E1DD153"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8F40803" w14:textId="77777777" w:rsidR="002A2D8B" w:rsidRDefault="002A2D8B" w:rsidP="002A2D8B">
            <w:pPr>
              <w:pStyle w:val="TAC"/>
              <w:keepNext w:val="0"/>
              <w:rPr>
                <w:rFonts w:eastAsia="Yu Mincho"/>
                <w:szCs w:val="18"/>
              </w:rPr>
            </w:pPr>
          </w:p>
        </w:tc>
      </w:tr>
      <w:tr w:rsidR="002A2D8B" w14:paraId="7AC35271"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3139E6DC"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155A4F6E"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4A5E9B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C0387D1"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E7E2635"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88C8B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CED6E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418309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F0DF43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55FB60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3D6292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F52FA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E330BB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756303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084B70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E6E437D"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571FD1E0" w14:textId="77777777" w:rsidR="002A2D8B" w:rsidRDefault="002A2D8B" w:rsidP="002A2D8B">
            <w:pPr>
              <w:pStyle w:val="TAC"/>
              <w:keepNext w:val="0"/>
              <w:rPr>
                <w:rFonts w:eastAsia="Yu Mincho"/>
                <w:szCs w:val="18"/>
              </w:rPr>
            </w:pPr>
          </w:p>
        </w:tc>
      </w:tr>
      <w:tr w:rsidR="002A2D8B" w14:paraId="0A896119" w14:textId="77777777" w:rsidTr="002A2D8B">
        <w:trPr>
          <w:trHeight w:val="34"/>
          <w:jc w:val="center"/>
        </w:trPr>
        <w:tc>
          <w:tcPr>
            <w:tcW w:w="1626" w:type="dxa"/>
            <w:vMerge w:val="restart"/>
            <w:tcBorders>
              <w:left w:val="single" w:sz="4" w:space="0" w:color="auto"/>
              <w:right w:val="single" w:sz="4" w:space="0" w:color="auto"/>
            </w:tcBorders>
            <w:vAlign w:val="center"/>
          </w:tcPr>
          <w:p w14:paraId="323EB19D" w14:textId="77777777" w:rsidR="002A2D8B" w:rsidRDefault="002A2D8B" w:rsidP="002A2D8B">
            <w:pPr>
              <w:pStyle w:val="TAC"/>
              <w:keepNext w:val="0"/>
              <w:rPr>
                <w:lang w:eastAsia="zh-CN"/>
              </w:rPr>
            </w:pPr>
            <w:r>
              <w:rPr>
                <w:rFonts w:eastAsia="MS Mincho"/>
                <w:szCs w:val="18"/>
                <w:lang w:eastAsia="zh-CN"/>
              </w:rPr>
              <w:t>CA_n4</w:t>
            </w:r>
            <w:r>
              <w:rPr>
                <w:rFonts w:eastAsia="MS Mincho" w:hint="eastAsia"/>
                <w:szCs w:val="18"/>
                <w:lang w:val="en-US" w:eastAsia="zh-CN"/>
              </w:rPr>
              <w:t>8(2A)</w:t>
            </w:r>
            <w:r>
              <w:rPr>
                <w:rFonts w:eastAsia="MS Mincho"/>
                <w:szCs w:val="18"/>
                <w:lang w:eastAsia="zh-CN"/>
              </w:rPr>
              <w:t>-n</w:t>
            </w:r>
            <w:r>
              <w:rPr>
                <w:rFonts w:eastAsia="MS Mincho" w:hint="eastAsia"/>
                <w:szCs w:val="18"/>
                <w:lang w:val="en-US" w:eastAsia="zh-CN"/>
              </w:rPr>
              <w:t>66</w:t>
            </w:r>
            <w:r>
              <w:rPr>
                <w:rFonts w:eastAsia="MS Mincho"/>
                <w:szCs w:val="18"/>
                <w:lang w:eastAsia="zh-CN"/>
              </w:rPr>
              <w:t>A</w:t>
            </w:r>
          </w:p>
        </w:tc>
        <w:tc>
          <w:tcPr>
            <w:tcW w:w="1519" w:type="dxa"/>
            <w:vMerge w:val="restart"/>
            <w:tcBorders>
              <w:left w:val="single" w:sz="4" w:space="0" w:color="auto"/>
              <w:right w:val="single" w:sz="4" w:space="0" w:color="auto"/>
            </w:tcBorders>
            <w:vAlign w:val="center"/>
          </w:tcPr>
          <w:p w14:paraId="2A30918E" w14:textId="77777777" w:rsidR="002A2D8B" w:rsidRDefault="002A2D8B" w:rsidP="002A2D8B">
            <w:pPr>
              <w:pStyle w:val="TAC"/>
              <w:keepNext w:val="0"/>
              <w:rPr>
                <w:lang w:val="en-US"/>
              </w:rPr>
            </w:pPr>
            <w:r>
              <w:rPr>
                <w:rFonts w:eastAsia="MS Mincho"/>
                <w:szCs w:val="18"/>
                <w:lang w:eastAsia="zh-CN"/>
              </w:rPr>
              <w:t>CA_n4</w:t>
            </w:r>
            <w:r>
              <w:rPr>
                <w:rFonts w:eastAsia="MS Mincho" w:hint="eastAsia"/>
                <w:szCs w:val="18"/>
                <w:lang w:val="en-US" w:eastAsia="zh-CN"/>
              </w:rPr>
              <w:t>8</w:t>
            </w:r>
            <w:r>
              <w:rPr>
                <w:rFonts w:eastAsia="MS Mincho"/>
                <w:szCs w:val="18"/>
                <w:lang w:eastAsia="zh-CN"/>
              </w:rPr>
              <w:t>A-n</w:t>
            </w:r>
            <w:r>
              <w:rPr>
                <w:rFonts w:eastAsia="MS Mincho" w:hint="eastAsia"/>
                <w:szCs w:val="18"/>
                <w:lang w:val="en-US" w:eastAsia="zh-CN"/>
              </w:rPr>
              <w:t>66</w:t>
            </w:r>
            <w:r>
              <w:rPr>
                <w:rFonts w:eastAsia="MS Mincho"/>
                <w:szCs w:val="18"/>
                <w:lang w:eastAsia="zh-CN"/>
              </w:rPr>
              <w:t>A</w:t>
            </w:r>
          </w:p>
        </w:tc>
        <w:tc>
          <w:tcPr>
            <w:tcW w:w="736" w:type="dxa"/>
            <w:tcBorders>
              <w:left w:val="single" w:sz="4" w:space="0" w:color="auto"/>
              <w:bottom w:val="single" w:sz="4" w:space="0" w:color="auto"/>
              <w:right w:val="single" w:sz="4" w:space="0" w:color="auto"/>
            </w:tcBorders>
            <w:vAlign w:val="center"/>
          </w:tcPr>
          <w:p w14:paraId="244CACEF" w14:textId="77777777" w:rsidR="002A2D8B" w:rsidRDefault="002A2D8B" w:rsidP="002A2D8B">
            <w:pPr>
              <w:pStyle w:val="TAC"/>
              <w:keepNext w:val="0"/>
              <w:rPr>
                <w:lang w:val="en-US"/>
              </w:rPr>
            </w:pPr>
            <w:r>
              <w:rPr>
                <w:rFonts w:eastAsia="MS Mincho" w:hint="eastAsia"/>
                <w:lang w:val="en-US" w:eastAsia="zh-CN"/>
              </w:rPr>
              <w:t>n48</w:t>
            </w:r>
          </w:p>
        </w:tc>
        <w:tc>
          <w:tcPr>
            <w:tcW w:w="9571" w:type="dxa"/>
            <w:gridSpan w:val="13"/>
            <w:tcBorders>
              <w:top w:val="single" w:sz="4" w:space="0" w:color="auto"/>
              <w:left w:val="single" w:sz="4" w:space="0" w:color="auto"/>
              <w:bottom w:val="single" w:sz="4" w:space="0" w:color="auto"/>
              <w:right w:val="single" w:sz="4" w:space="0" w:color="auto"/>
            </w:tcBorders>
          </w:tcPr>
          <w:p w14:paraId="2C931714"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n48(2A)</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21E93455" w14:textId="77777777" w:rsidR="002A2D8B" w:rsidRDefault="002A2D8B" w:rsidP="002A2D8B">
            <w:pPr>
              <w:pStyle w:val="TAC"/>
              <w:keepNext w:val="0"/>
              <w:rPr>
                <w:rFonts w:eastAsia="Yu Mincho"/>
                <w:szCs w:val="18"/>
              </w:rPr>
            </w:pPr>
            <w:r>
              <w:rPr>
                <w:rFonts w:eastAsia="Yu Mincho"/>
                <w:szCs w:val="18"/>
              </w:rPr>
              <w:t>0</w:t>
            </w:r>
          </w:p>
        </w:tc>
      </w:tr>
      <w:tr w:rsidR="002A2D8B" w14:paraId="1C73DE63" w14:textId="77777777" w:rsidTr="002A2D8B">
        <w:trPr>
          <w:trHeight w:val="34"/>
          <w:jc w:val="center"/>
        </w:trPr>
        <w:tc>
          <w:tcPr>
            <w:tcW w:w="1626" w:type="dxa"/>
            <w:vMerge/>
            <w:tcBorders>
              <w:left w:val="single" w:sz="4" w:space="0" w:color="auto"/>
              <w:right w:val="single" w:sz="4" w:space="0" w:color="auto"/>
            </w:tcBorders>
            <w:vAlign w:val="center"/>
          </w:tcPr>
          <w:p w14:paraId="535EA2BF"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09648BC"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50713BD9" w14:textId="77777777" w:rsidR="002A2D8B" w:rsidRDefault="002A2D8B" w:rsidP="002A2D8B">
            <w:pPr>
              <w:pStyle w:val="TAC"/>
              <w:keepNext w:val="0"/>
              <w:rPr>
                <w:lang w:val="en-US"/>
              </w:rPr>
            </w:pPr>
            <w:r>
              <w:rPr>
                <w:rFonts w:eastAsia="MS Mincho" w:hint="eastAsia"/>
                <w:lang w:val="en-US" w:eastAsia="zh-CN"/>
              </w:rPr>
              <w:t>n66</w:t>
            </w:r>
          </w:p>
        </w:tc>
        <w:tc>
          <w:tcPr>
            <w:tcW w:w="736" w:type="dxa"/>
            <w:tcBorders>
              <w:top w:val="single" w:sz="4" w:space="0" w:color="auto"/>
              <w:left w:val="single" w:sz="4" w:space="0" w:color="auto"/>
              <w:bottom w:val="single" w:sz="4" w:space="0" w:color="auto"/>
              <w:right w:val="single" w:sz="4" w:space="0" w:color="auto"/>
            </w:tcBorders>
          </w:tcPr>
          <w:p w14:paraId="2311CEDF"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D3A0F15"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61A32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7BDA34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12DC1E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37445A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EA030B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279D21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67EA97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438B2B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E2C166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C65438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3DCED5C"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0D8AAF4D" w14:textId="77777777" w:rsidR="002A2D8B" w:rsidRDefault="002A2D8B" w:rsidP="002A2D8B">
            <w:pPr>
              <w:pStyle w:val="TAC"/>
              <w:keepNext w:val="0"/>
              <w:rPr>
                <w:rFonts w:eastAsia="Yu Mincho"/>
                <w:szCs w:val="18"/>
              </w:rPr>
            </w:pPr>
          </w:p>
        </w:tc>
      </w:tr>
      <w:tr w:rsidR="002A2D8B" w14:paraId="48DF74FF" w14:textId="77777777" w:rsidTr="002A2D8B">
        <w:trPr>
          <w:trHeight w:val="34"/>
          <w:jc w:val="center"/>
        </w:trPr>
        <w:tc>
          <w:tcPr>
            <w:tcW w:w="1626" w:type="dxa"/>
            <w:vMerge/>
            <w:tcBorders>
              <w:left w:val="single" w:sz="4" w:space="0" w:color="auto"/>
              <w:right w:val="single" w:sz="4" w:space="0" w:color="auto"/>
            </w:tcBorders>
            <w:vAlign w:val="center"/>
          </w:tcPr>
          <w:p w14:paraId="24274566"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19E0DD5"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77856B8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47C3C38"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3D1F0025"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955501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8EDD16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882B5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0F3CC9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3FDE10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DAFA22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5EC009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9DE8B1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98A2DE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5107E4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4C9C8A1"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C22A9F9" w14:textId="77777777" w:rsidR="002A2D8B" w:rsidRDefault="002A2D8B" w:rsidP="002A2D8B">
            <w:pPr>
              <w:pStyle w:val="TAC"/>
              <w:keepNext w:val="0"/>
              <w:rPr>
                <w:rFonts w:eastAsia="Yu Mincho"/>
                <w:szCs w:val="18"/>
              </w:rPr>
            </w:pPr>
          </w:p>
        </w:tc>
      </w:tr>
      <w:tr w:rsidR="002A2D8B" w14:paraId="362802BA"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3F9835AD"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4D4FFBEC"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08070E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A78953B"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F01B233"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F1E50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9014AC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19EAFE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CFE5B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5ABCC4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AC7E92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493E1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EDFAA8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59EFE6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F926FC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FD75EF7"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1463079E" w14:textId="77777777" w:rsidR="002A2D8B" w:rsidRDefault="002A2D8B" w:rsidP="002A2D8B">
            <w:pPr>
              <w:pStyle w:val="TAC"/>
              <w:keepNext w:val="0"/>
              <w:rPr>
                <w:rFonts w:eastAsia="Yu Mincho"/>
                <w:szCs w:val="18"/>
              </w:rPr>
            </w:pPr>
          </w:p>
        </w:tc>
      </w:tr>
      <w:tr w:rsidR="002A2D8B" w14:paraId="75F5FEE4"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37FD7A9A"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12554867" w14:textId="77777777" w:rsidR="002A2D8B" w:rsidRDefault="002A2D8B" w:rsidP="002A2D8B">
            <w:pPr>
              <w:pStyle w:val="TAC"/>
              <w:keepNext w:val="0"/>
              <w:rPr>
                <w:lang w:val="en-US"/>
              </w:rPr>
            </w:pPr>
            <w:proofErr w:type="spellStart"/>
            <w:r>
              <w:rPr>
                <w:szCs w:val="18"/>
                <w:lang w:eastAsia="zh-CN"/>
              </w:rPr>
              <w:t>CA_n</w:t>
            </w:r>
            <w:proofErr w:type="spellEnd"/>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CC764D1" w14:textId="77777777" w:rsidR="002A2D8B" w:rsidRDefault="002A2D8B" w:rsidP="002A2D8B">
            <w:pPr>
              <w:pStyle w:val="TAC"/>
              <w:keepNext w:val="0"/>
              <w:rPr>
                <w:lang w:val="en-US"/>
              </w:rPr>
            </w:pPr>
            <w:r>
              <w:rPr>
                <w:rFonts w:hint="eastAsia"/>
                <w:lang w:val="en-US" w:eastAsia="zh-CN"/>
              </w:rPr>
              <w:t>n50</w:t>
            </w:r>
          </w:p>
        </w:tc>
        <w:tc>
          <w:tcPr>
            <w:tcW w:w="736" w:type="dxa"/>
            <w:tcBorders>
              <w:top w:val="single" w:sz="4" w:space="0" w:color="auto"/>
              <w:left w:val="single" w:sz="4" w:space="0" w:color="auto"/>
              <w:bottom w:val="single" w:sz="4" w:space="0" w:color="auto"/>
              <w:right w:val="single" w:sz="4" w:space="0" w:color="auto"/>
            </w:tcBorders>
          </w:tcPr>
          <w:p w14:paraId="3873981E"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59F89D8"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478003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AADAC5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3B8E4A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281E0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915B495"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0BDACA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94FAB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6381A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9725DB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381A16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F19AC2E"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16EF50A8" w14:textId="77777777" w:rsidR="002A2D8B" w:rsidRDefault="002A2D8B" w:rsidP="002A2D8B">
            <w:pPr>
              <w:pStyle w:val="TAC"/>
              <w:keepNext w:val="0"/>
              <w:rPr>
                <w:rFonts w:eastAsia="Yu Mincho"/>
                <w:szCs w:val="18"/>
              </w:rPr>
            </w:pPr>
            <w:r>
              <w:rPr>
                <w:rFonts w:eastAsia="Yu Mincho"/>
                <w:szCs w:val="18"/>
              </w:rPr>
              <w:t>0</w:t>
            </w:r>
          </w:p>
        </w:tc>
      </w:tr>
      <w:tr w:rsidR="002A2D8B" w14:paraId="45F0B049"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9406411"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64BC81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144864E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8533155"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6A984DB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FE9418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284147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012D2A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28494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D90F9BF"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C9F5B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7E46BC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08C7A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8DF46C0"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58AA16B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036DBC1"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3992A18" w14:textId="77777777" w:rsidR="002A2D8B" w:rsidRDefault="002A2D8B" w:rsidP="002A2D8B">
            <w:pPr>
              <w:pStyle w:val="TAC"/>
              <w:keepNext w:val="0"/>
              <w:rPr>
                <w:rFonts w:eastAsia="Yu Mincho"/>
                <w:szCs w:val="18"/>
              </w:rPr>
            </w:pPr>
          </w:p>
        </w:tc>
      </w:tr>
      <w:tr w:rsidR="002A2D8B" w14:paraId="7BB87C4B"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DA7CAFE"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9235062"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ACF9ED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A0D4C69"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B393BB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B5116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6699D8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CCCFF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852BF4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980AF08" w14:textId="77777777" w:rsidR="002A2D8B" w:rsidRDefault="002A2D8B" w:rsidP="002A2D8B">
            <w:pPr>
              <w:pStyle w:val="TAC"/>
              <w:keepNext w:val="0"/>
              <w:rPr>
                <w:szCs w:val="18"/>
                <w:lang w:val="en-US" w:eastAsia="zh-CN"/>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8C78E2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AA4B27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B5EC88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3FF2AE"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064DDEE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46DB1D0"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F4B6D9A" w14:textId="77777777" w:rsidR="002A2D8B" w:rsidRDefault="002A2D8B" w:rsidP="002A2D8B">
            <w:pPr>
              <w:pStyle w:val="TAC"/>
              <w:keepNext w:val="0"/>
              <w:rPr>
                <w:rFonts w:eastAsia="Yu Mincho"/>
                <w:szCs w:val="18"/>
              </w:rPr>
            </w:pPr>
          </w:p>
        </w:tc>
      </w:tr>
      <w:tr w:rsidR="002A2D8B" w14:paraId="729C0D53"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F8530CB"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3ADDD25"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2009C8F5" w14:textId="77777777" w:rsidR="002A2D8B" w:rsidRDefault="002A2D8B" w:rsidP="002A2D8B">
            <w:pPr>
              <w:pStyle w:val="TAC"/>
              <w:keepNext w:val="0"/>
              <w:rPr>
                <w:lang w:val="en-US"/>
              </w:rPr>
            </w:pPr>
            <w:r>
              <w:rPr>
                <w:rFonts w:hint="eastAsia"/>
                <w:lang w:val="en-US" w:eastAsia="zh-CN"/>
              </w:rPr>
              <w:t>n78</w:t>
            </w:r>
          </w:p>
        </w:tc>
        <w:tc>
          <w:tcPr>
            <w:tcW w:w="736" w:type="dxa"/>
            <w:tcBorders>
              <w:top w:val="single" w:sz="4" w:space="0" w:color="auto"/>
              <w:left w:val="single" w:sz="4" w:space="0" w:color="auto"/>
              <w:bottom w:val="single" w:sz="4" w:space="0" w:color="auto"/>
              <w:right w:val="single" w:sz="4" w:space="0" w:color="auto"/>
            </w:tcBorders>
          </w:tcPr>
          <w:p w14:paraId="326F23CA"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CBCCC7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1FD6B3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2060ED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D74385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EA2C44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55029F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F65AFB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B13871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731E4B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01FB07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AC0E43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4FF49BF"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0BD20B2" w14:textId="77777777" w:rsidR="002A2D8B" w:rsidRDefault="002A2D8B" w:rsidP="002A2D8B">
            <w:pPr>
              <w:pStyle w:val="TAC"/>
              <w:keepNext w:val="0"/>
              <w:rPr>
                <w:rFonts w:eastAsia="Yu Mincho"/>
                <w:szCs w:val="18"/>
              </w:rPr>
            </w:pPr>
          </w:p>
        </w:tc>
      </w:tr>
      <w:tr w:rsidR="002A2D8B" w14:paraId="32158176"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7B81FFD"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DB01570"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7332C1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12EAC31"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690C51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AE5F5C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3126E6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22CF6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7C1FD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BDDC75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634CE0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D0238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5EFD51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CCEFF0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3C1A1B9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0A223BC"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7741CAFF" w14:textId="77777777" w:rsidR="002A2D8B" w:rsidRDefault="002A2D8B" w:rsidP="002A2D8B">
            <w:pPr>
              <w:pStyle w:val="TAC"/>
              <w:keepNext w:val="0"/>
              <w:rPr>
                <w:rFonts w:eastAsia="Yu Mincho"/>
                <w:szCs w:val="18"/>
              </w:rPr>
            </w:pPr>
          </w:p>
        </w:tc>
      </w:tr>
      <w:tr w:rsidR="002A2D8B" w14:paraId="744ECB04"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E146A33"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03B1AA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67ADA9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2202C1E"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3749584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3CBC24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AE80F2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39944D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F2125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6B67C9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1D625F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F7B334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46BB7C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76777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2D18A6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BB6CB5B"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2EA468A2" w14:textId="77777777" w:rsidR="002A2D8B" w:rsidRDefault="002A2D8B" w:rsidP="002A2D8B">
            <w:pPr>
              <w:pStyle w:val="TAC"/>
              <w:keepNext w:val="0"/>
              <w:rPr>
                <w:rFonts w:eastAsia="Yu Mincho"/>
                <w:szCs w:val="18"/>
              </w:rPr>
            </w:pPr>
          </w:p>
        </w:tc>
      </w:tr>
      <w:tr w:rsidR="002A2D8B" w14:paraId="72BBBA12"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0DCF5330"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65B7204B" w14:textId="77777777" w:rsidR="002A2D8B" w:rsidRDefault="002A2D8B" w:rsidP="002A2D8B">
            <w:pPr>
              <w:pStyle w:val="TAC"/>
              <w:keepNext w:val="0"/>
              <w:rPr>
                <w:lang w:val="en-US"/>
              </w:rPr>
            </w:pPr>
            <w:r>
              <w:rPr>
                <w:rFonts w:hint="eastAsia"/>
                <w:szCs w:val="18"/>
                <w:lang w:val="en-US" w:eastAsia="zh-CN"/>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3D5EBE81" w14:textId="77777777" w:rsidR="002A2D8B" w:rsidRDefault="002A2D8B" w:rsidP="002A2D8B">
            <w:pPr>
              <w:pStyle w:val="TAC"/>
              <w:keepNext w:val="0"/>
              <w:rPr>
                <w:lang w:val="en-US"/>
              </w:rPr>
            </w:pPr>
            <w:r>
              <w:rPr>
                <w:rFonts w:hint="eastAsia"/>
                <w:szCs w:val="18"/>
                <w:lang w:val="en-US" w:eastAsia="zh-CN"/>
              </w:rPr>
              <w:t>n66</w:t>
            </w:r>
          </w:p>
        </w:tc>
        <w:tc>
          <w:tcPr>
            <w:tcW w:w="736" w:type="dxa"/>
            <w:tcBorders>
              <w:top w:val="single" w:sz="4" w:space="0" w:color="auto"/>
              <w:left w:val="single" w:sz="4" w:space="0" w:color="auto"/>
              <w:bottom w:val="single" w:sz="4" w:space="0" w:color="auto"/>
              <w:right w:val="single" w:sz="4" w:space="0" w:color="auto"/>
            </w:tcBorders>
            <w:vAlign w:val="center"/>
          </w:tcPr>
          <w:p w14:paraId="76BF2BDC"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1F027E53"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B5031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444EB3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FF7C1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E4918A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544DB9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DA9573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484DD7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831B07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4BBDF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5C291E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465271C"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779A3A4E" w14:textId="77777777" w:rsidR="002A2D8B" w:rsidRDefault="002A2D8B" w:rsidP="002A2D8B">
            <w:pPr>
              <w:pStyle w:val="TAC"/>
              <w:keepNext w:val="0"/>
              <w:rPr>
                <w:rFonts w:eastAsia="Yu Mincho"/>
                <w:szCs w:val="18"/>
              </w:rPr>
            </w:pPr>
            <w:r>
              <w:rPr>
                <w:rFonts w:eastAsia="Yu Mincho"/>
                <w:szCs w:val="18"/>
              </w:rPr>
              <w:t>0</w:t>
            </w:r>
          </w:p>
        </w:tc>
      </w:tr>
      <w:tr w:rsidR="002A2D8B" w14:paraId="3A3F7EB3"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6DE2892"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3C72F66"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B72250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503A0F6"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742DD5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B32935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E4A918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DBD884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B21503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80F8B6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763A91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55A937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ED7705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9FD204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ECC34D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B14B96E"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51AA52D" w14:textId="77777777" w:rsidR="002A2D8B" w:rsidRDefault="002A2D8B" w:rsidP="002A2D8B">
            <w:pPr>
              <w:pStyle w:val="TAC"/>
              <w:keepNext w:val="0"/>
              <w:rPr>
                <w:rFonts w:eastAsia="Yu Mincho"/>
                <w:szCs w:val="18"/>
              </w:rPr>
            </w:pPr>
          </w:p>
        </w:tc>
      </w:tr>
      <w:tr w:rsidR="002A2D8B" w14:paraId="01D53A2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0EC5A37"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64DCADE"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16C8D2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C6FD739"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9A09F8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215584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E9AD1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A2DFE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574FEA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459528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1C028C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3E8964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D93E8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5400DF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563B50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D24F5FC"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DFD849B" w14:textId="77777777" w:rsidR="002A2D8B" w:rsidRDefault="002A2D8B" w:rsidP="002A2D8B">
            <w:pPr>
              <w:pStyle w:val="TAC"/>
              <w:keepNext w:val="0"/>
              <w:rPr>
                <w:rFonts w:eastAsia="Yu Mincho"/>
                <w:szCs w:val="18"/>
              </w:rPr>
            </w:pPr>
          </w:p>
        </w:tc>
      </w:tr>
      <w:tr w:rsidR="002A2D8B" w14:paraId="4DCD1EFE"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C23B55D"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0F1A587"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167F672" w14:textId="77777777" w:rsidR="002A2D8B" w:rsidRDefault="002A2D8B" w:rsidP="002A2D8B">
            <w:pPr>
              <w:pStyle w:val="TAC"/>
              <w:keepNext w:val="0"/>
              <w:rPr>
                <w:lang w:val="en-US"/>
              </w:rPr>
            </w:pPr>
            <w:r>
              <w:rPr>
                <w:rFonts w:hint="eastAsia"/>
                <w:szCs w:val="18"/>
                <w:lang w:val="en-US" w:eastAsia="zh-CN"/>
              </w:rPr>
              <w:t>n70</w:t>
            </w:r>
          </w:p>
        </w:tc>
        <w:tc>
          <w:tcPr>
            <w:tcW w:w="736" w:type="dxa"/>
            <w:tcBorders>
              <w:top w:val="single" w:sz="4" w:space="0" w:color="auto"/>
              <w:left w:val="single" w:sz="4" w:space="0" w:color="auto"/>
              <w:bottom w:val="single" w:sz="4" w:space="0" w:color="auto"/>
              <w:right w:val="single" w:sz="4" w:space="0" w:color="auto"/>
            </w:tcBorders>
            <w:vAlign w:val="center"/>
          </w:tcPr>
          <w:p w14:paraId="4C665B6A"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DCDCFD9"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BAB5F3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871BC3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E4D8880"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2F7A9B80"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0DAC40D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4411D1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10543F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0DEB7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B0F3B0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2584CB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082F148"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A6EF581" w14:textId="77777777" w:rsidR="002A2D8B" w:rsidRDefault="002A2D8B" w:rsidP="002A2D8B">
            <w:pPr>
              <w:pStyle w:val="TAC"/>
              <w:keepNext w:val="0"/>
              <w:rPr>
                <w:rFonts w:eastAsia="Yu Mincho"/>
                <w:szCs w:val="18"/>
              </w:rPr>
            </w:pPr>
          </w:p>
        </w:tc>
      </w:tr>
      <w:tr w:rsidR="002A2D8B" w14:paraId="0C58A4B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12AE65E"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5D473C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26B362B"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60A008A"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8C37DC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EBD3EB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D1BE33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11E9CFE4"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51D915CC"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1026274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2BC8A8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61C4E4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6F44B8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501F09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678224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9C7F1EE"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6992622" w14:textId="77777777" w:rsidR="002A2D8B" w:rsidRDefault="002A2D8B" w:rsidP="002A2D8B">
            <w:pPr>
              <w:pStyle w:val="TAC"/>
              <w:keepNext w:val="0"/>
              <w:rPr>
                <w:rFonts w:eastAsia="Yu Mincho"/>
                <w:szCs w:val="18"/>
              </w:rPr>
            </w:pPr>
          </w:p>
        </w:tc>
      </w:tr>
      <w:tr w:rsidR="002A2D8B" w14:paraId="74CC6C2E"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FB2F8F0"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004D27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40B4A2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0282D48"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05DF3B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F5B245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68E29A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6E08B83"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4F5501FF"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0B3A729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C4A2A3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441B43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7ABFCC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C0CFA6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8EEAC9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75FE3D1"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4B37CEE" w14:textId="77777777" w:rsidR="002A2D8B" w:rsidRDefault="002A2D8B" w:rsidP="002A2D8B">
            <w:pPr>
              <w:pStyle w:val="TAC"/>
              <w:keepNext w:val="0"/>
              <w:rPr>
                <w:rFonts w:eastAsia="Yu Mincho"/>
                <w:szCs w:val="18"/>
              </w:rPr>
            </w:pPr>
          </w:p>
        </w:tc>
      </w:tr>
      <w:tr w:rsidR="002A2D8B" w14:paraId="5FFAE551" w14:textId="77777777" w:rsidTr="002A2D8B">
        <w:trPr>
          <w:trHeight w:val="34"/>
          <w:jc w:val="center"/>
        </w:trPr>
        <w:tc>
          <w:tcPr>
            <w:tcW w:w="1626" w:type="dxa"/>
            <w:vMerge w:val="restart"/>
            <w:tcBorders>
              <w:left w:val="single" w:sz="4" w:space="0" w:color="auto"/>
              <w:right w:val="single" w:sz="4" w:space="0" w:color="auto"/>
            </w:tcBorders>
            <w:vAlign w:val="center"/>
          </w:tcPr>
          <w:p w14:paraId="615F29FA"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519" w:type="dxa"/>
            <w:vMerge w:val="restart"/>
            <w:tcBorders>
              <w:left w:val="single" w:sz="4" w:space="0" w:color="auto"/>
              <w:right w:val="single" w:sz="4" w:space="0" w:color="auto"/>
            </w:tcBorders>
            <w:vAlign w:val="center"/>
          </w:tcPr>
          <w:p w14:paraId="1ADA5309" w14:textId="77777777" w:rsidR="002A2D8B" w:rsidRDefault="002A2D8B" w:rsidP="002A2D8B">
            <w:pPr>
              <w:pStyle w:val="TAC"/>
              <w:keepNext w:val="0"/>
              <w:rPr>
                <w:lang w:val="en-US"/>
              </w:rPr>
            </w:pPr>
            <w:r>
              <w:rPr>
                <w:rFonts w:hint="eastAsia"/>
                <w:lang w:val="en-US" w:eastAsia="zh-CN"/>
              </w:rPr>
              <w:t>-</w:t>
            </w:r>
          </w:p>
        </w:tc>
        <w:tc>
          <w:tcPr>
            <w:tcW w:w="736" w:type="dxa"/>
            <w:tcBorders>
              <w:left w:val="single" w:sz="4" w:space="0" w:color="auto"/>
              <w:bottom w:val="single" w:sz="4" w:space="0" w:color="auto"/>
              <w:right w:val="single" w:sz="4" w:space="0" w:color="auto"/>
            </w:tcBorders>
            <w:vAlign w:val="center"/>
          </w:tcPr>
          <w:p w14:paraId="44B0335F" w14:textId="77777777" w:rsidR="002A2D8B" w:rsidRDefault="002A2D8B" w:rsidP="002A2D8B">
            <w:pPr>
              <w:pStyle w:val="TAC"/>
              <w:keepNext w:val="0"/>
              <w:rPr>
                <w:lang w:val="en-US"/>
              </w:rPr>
            </w:pPr>
            <w:r>
              <w:rPr>
                <w:rFonts w:hint="eastAsia"/>
                <w:lang w:val="en-US" w:eastAsia="zh-CN"/>
              </w:rPr>
              <w:t>n66</w:t>
            </w:r>
          </w:p>
        </w:tc>
        <w:tc>
          <w:tcPr>
            <w:tcW w:w="9571" w:type="dxa"/>
            <w:gridSpan w:val="13"/>
            <w:tcBorders>
              <w:top w:val="single" w:sz="4" w:space="0" w:color="auto"/>
              <w:left w:val="single" w:sz="4" w:space="0" w:color="auto"/>
              <w:bottom w:val="single" w:sz="4" w:space="0" w:color="auto"/>
              <w:right w:val="single" w:sz="4" w:space="0" w:color="auto"/>
            </w:tcBorders>
            <w:vAlign w:val="center"/>
          </w:tcPr>
          <w:p w14:paraId="36AF98B5"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n66B</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1</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09821F64" w14:textId="77777777" w:rsidR="002A2D8B" w:rsidRDefault="002A2D8B" w:rsidP="002A2D8B">
            <w:pPr>
              <w:pStyle w:val="TAC"/>
              <w:keepNext w:val="0"/>
              <w:rPr>
                <w:rFonts w:eastAsia="Yu Mincho"/>
                <w:szCs w:val="18"/>
              </w:rPr>
            </w:pPr>
            <w:r>
              <w:rPr>
                <w:rFonts w:eastAsia="Yu Mincho"/>
                <w:szCs w:val="18"/>
              </w:rPr>
              <w:t>0</w:t>
            </w:r>
          </w:p>
        </w:tc>
      </w:tr>
      <w:tr w:rsidR="002A2D8B" w14:paraId="38C41798" w14:textId="77777777" w:rsidTr="002A2D8B">
        <w:trPr>
          <w:trHeight w:val="34"/>
          <w:jc w:val="center"/>
        </w:trPr>
        <w:tc>
          <w:tcPr>
            <w:tcW w:w="1626" w:type="dxa"/>
            <w:vMerge/>
            <w:tcBorders>
              <w:left w:val="single" w:sz="4" w:space="0" w:color="auto"/>
              <w:right w:val="single" w:sz="4" w:space="0" w:color="auto"/>
            </w:tcBorders>
            <w:vAlign w:val="center"/>
          </w:tcPr>
          <w:p w14:paraId="373C31C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B4ED24D"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39E68520" w14:textId="77777777" w:rsidR="002A2D8B" w:rsidRDefault="002A2D8B" w:rsidP="002A2D8B">
            <w:pPr>
              <w:pStyle w:val="TAC"/>
              <w:keepNext w:val="0"/>
              <w:rPr>
                <w:lang w:val="en-US"/>
              </w:rPr>
            </w:pPr>
            <w:r>
              <w:rPr>
                <w:rFonts w:hint="eastAsia"/>
                <w:lang w:val="en-US" w:eastAsia="zh-CN"/>
              </w:rPr>
              <w:t>n70</w:t>
            </w:r>
          </w:p>
        </w:tc>
        <w:tc>
          <w:tcPr>
            <w:tcW w:w="736" w:type="dxa"/>
            <w:tcBorders>
              <w:top w:val="single" w:sz="4" w:space="0" w:color="auto"/>
              <w:left w:val="single" w:sz="4" w:space="0" w:color="auto"/>
              <w:bottom w:val="single" w:sz="4" w:space="0" w:color="auto"/>
              <w:right w:val="single" w:sz="4" w:space="0" w:color="auto"/>
            </w:tcBorders>
            <w:vAlign w:val="center"/>
          </w:tcPr>
          <w:p w14:paraId="5B8DFC75"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11AFA8E"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30B029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86E143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0A943E" w14:textId="77777777" w:rsidR="002A2D8B" w:rsidRDefault="002A2D8B" w:rsidP="002A2D8B">
            <w:pPr>
              <w:pStyle w:val="TAC"/>
              <w:keepNext w:val="0"/>
              <w:rPr>
                <w:rFonts w:eastAsia="Yu Mincho"/>
                <w:szCs w:val="18"/>
              </w:rPr>
            </w:pPr>
            <w:bookmarkStart w:id="33" w:name="OLE_LINK45"/>
            <w:r>
              <w:rPr>
                <w:rFonts w:eastAsia="Yu Mincho"/>
              </w:rPr>
              <w:t>Yes</w:t>
            </w:r>
            <w:r>
              <w:rPr>
                <w:rFonts w:hint="eastAsia"/>
                <w:vertAlign w:val="superscript"/>
                <w:lang w:val="en-US" w:eastAsia="zh-CN"/>
              </w:rPr>
              <w:t>1</w:t>
            </w:r>
            <w:bookmarkEnd w:id="33"/>
          </w:p>
        </w:tc>
        <w:tc>
          <w:tcPr>
            <w:tcW w:w="736" w:type="dxa"/>
            <w:tcBorders>
              <w:top w:val="single" w:sz="4" w:space="0" w:color="auto"/>
              <w:left w:val="single" w:sz="4" w:space="0" w:color="auto"/>
              <w:bottom w:val="single" w:sz="4" w:space="0" w:color="auto"/>
              <w:right w:val="single" w:sz="4" w:space="0" w:color="auto"/>
            </w:tcBorders>
            <w:vAlign w:val="center"/>
          </w:tcPr>
          <w:p w14:paraId="2AE5D795"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4E8C266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1AAFF6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8143FF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E7FAF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93D41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B3B26B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749A143"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1EBC4C34" w14:textId="77777777" w:rsidR="002A2D8B" w:rsidRDefault="002A2D8B" w:rsidP="002A2D8B">
            <w:pPr>
              <w:pStyle w:val="TAC"/>
              <w:keepNext w:val="0"/>
              <w:rPr>
                <w:rFonts w:eastAsia="Yu Mincho"/>
                <w:szCs w:val="18"/>
              </w:rPr>
            </w:pPr>
          </w:p>
        </w:tc>
      </w:tr>
      <w:tr w:rsidR="002A2D8B" w14:paraId="7BF60C88" w14:textId="77777777" w:rsidTr="002A2D8B">
        <w:trPr>
          <w:trHeight w:val="34"/>
          <w:jc w:val="center"/>
        </w:trPr>
        <w:tc>
          <w:tcPr>
            <w:tcW w:w="1626" w:type="dxa"/>
            <w:vMerge/>
            <w:tcBorders>
              <w:left w:val="single" w:sz="4" w:space="0" w:color="auto"/>
              <w:right w:val="single" w:sz="4" w:space="0" w:color="auto"/>
            </w:tcBorders>
            <w:vAlign w:val="center"/>
          </w:tcPr>
          <w:p w14:paraId="55C9FE9B"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13958B9"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500D97E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48A86CA"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4161BA7D"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D3C35B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E55AF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DF7306"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7D4C76FB"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797D782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D77BC3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57BBB6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D063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38D1C8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78CF6E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5E815A4"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439310BD" w14:textId="77777777" w:rsidR="002A2D8B" w:rsidRDefault="002A2D8B" w:rsidP="002A2D8B">
            <w:pPr>
              <w:pStyle w:val="TAC"/>
              <w:keepNext w:val="0"/>
              <w:rPr>
                <w:rFonts w:eastAsia="Yu Mincho"/>
                <w:szCs w:val="18"/>
              </w:rPr>
            </w:pPr>
          </w:p>
        </w:tc>
      </w:tr>
      <w:tr w:rsidR="002A2D8B" w14:paraId="1E1D6266"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294BB07F"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57BED1FA"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4E8A357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732FC2A"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A00A57B"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5D951C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D23F17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6F2A9AA"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76638CFC"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6424A28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C7BB5A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0F4089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CF9F20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BC5DAD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069591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48B0832"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64C614EB" w14:textId="77777777" w:rsidR="002A2D8B" w:rsidRDefault="002A2D8B" w:rsidP="002A2D8B">
            <w:pPr>
              <w:pStyle w:val="TAC"/>
              <w:keepNext w:val="0"/>
              <w:rPr>
                <w:rFonts w:eastAsia="Yu Mincho"/>
                <w:szCs w:val="18"/>
              </w:rPr>
            </w:pPr>
          </w:p>
        </w:tc>
      </w:tr>
      <w:tr w:rsidR="002A2D8B" w14:paraId="5D3E55B4" w14:textId="77777777" w:rsidTr="002A2D8B">
        <w:trPr>
          <w:trHeight w:val="34"/>
          <w:jc w:val="center"/>
        </w:trPr>
        <w:tc>
          <w:tcPr>
            <w:tcW w:w="1626" w:type="dxa"/>
            <w:vMerge w:val="restart"/>
            <w:tcBorders>
              <w:left w:val="single" w:sz="4" w:space="0" w:color="auto"/>
              <w:right w:val="single" w:sz="4" w:space="0" w:color="auto"/>
            </w:tcBorders>
            <w:vAlign w:val="center"/>
          </w:tcPr>
          <w:p w14:paraId="6854B387"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519" w:type="dxa"/>
            <w:vMerge w:val="restart"/>
            <w:tcBorders>
              <w:left w:val="single" w:sz="4" w:space="0" w:color="auto"/>
              <w:right w:val="single" w:sz="4" w:space="0" w:color="auto"/>
            </w:tcBorders>
            <w:vAlign w:val="center"/>
          </w:tcPr>
          <w:p w14:paraId="14781F08" w14:textId="77777777" w:rsidR="002A2D8B" w:rsidRDefault="002A2D8B" w:rsidP="002A2D8B">
            <w:pPr>
              <w:pStyle w:val="TAC"/>
              <w:keepNext w:val="0"/>
              <w:rPr>
                <w:lang w:val="en-US"/>
              </w:rPr>
            </w:pPr>
            <w:r>
              <w:rPr>
                <w:rFonts w:hint="eastAsia"/>
                <w:lang w:val="en-US" w:eastAsia="zh-CN"/>
              </w:rPr>
              <w:t>-</w:t>
            </w:r>
          </w:p>
        </w:tc>
        <w:tc>
          <w:tcPr>
            <w:tcW w:w="736" w:type="dxa"/>
            <w:tcBorders>
              <w:left w:val="single" w:sz="4" w:space="0" w:color="auto"/>
              <w:bottom w:val="single" w:sz="4" w:space="0" w:color="auto"/>
              <w:right w:val="single" w:sz="4" w:space="0" w:color="auto"/>
            </w:tcBorders>
            <w:vAlign w:val="center"/>
          </w:tcPr>
          <w:p w14:paraId="5F4B3957" w14:textId="77777777" w:rsidR="002A2D8B" w:rsidRDefault="002A2D8B" w:rsidP="002A2D8B">
            <w:pPr>
              <w:pStyle w:val="TAC"/>
              <w:keepNext w:val="0"/>
              <w:rPr>
                <w:lang w:val="en-US"/>
              </w:rPr>
            </w:pPr>
            <w:r>
              <w:rPr>
                <w:rFonts w:hint="eastAsia"/>
                <w:lang w:val="en-US" w:eastAsia="zh-CN"/>
              </w:rPr>
              <w:t>n66</w:t>
            </w:r>
          </w:p>
        </w:tc>
        <w:tc>
          <w:tcPr>
            <w:tcW w:w="9571" w:type="dxa"/>
            <w:gridSpan w:val="13"/>
            <w:tcBorders>
              <w:top w:val="single" w:sz="4" w:space="0" w:color="auto"/>
              <w:left w:val="single" w:sz="4" w:space="0" w:color="auto"/>
              <w:bottom w:val="single" w:sz="4" w:space="0" w:color="auto"/>
              <w:right w:val="single" w:sz="4" w:space="0" w:color="auto"/>
            </w:tcBorders>
            <w:vAlign w:val="center"/>
          </w:tcPr>
          <w:p w14:paraId="63E3AABA" w14:textId="77777777" w:rsidR="002A2D8B" w:rsidRDefault="002A2D8B" w:rsidP="002A2D8B">
            <w:pPr>
              <w:pStyle w:val="TAC"/>
              <w:keepNext w:val="0"/>
              <w:rPr>
                <w:rFonts w:eastAsia="Yu Mincho"/>
                <w:szCs w:val="18"/>
              </w:rPr>
            </w:pPr>
            <w:bookmarkStart w:id="34" w:name="OLE_LINK47"/>
            <w:r>
              <w:rPr>
                <w:rFonts w:eastAsia="MS Mincho"/>
                <w:lang w:val="en-US" w:eastAsia="zh-CN"/>
              </w:rPr>
              <w:t>See CA_</w:t>
            </w:r>
            <w:r>
              <w:rPr>
                <w:rFonts w:eastAsia="MS Mincho" w:hint="eastAsia"/>
                <w:lang w:val="en-US" w:eastAsia="zh-CN"/>
              </w:rPr>
              <w:t>n66(2A)</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bookmarkEnd w:id="34"/>
          </w:p>
        </w:tc>
        <w:tc>
          <w:tcPr>
            <w:tcW w:w="1632" w:type="dxa"/>
            <w:vMerge w:val="restart"/>
            <w:tcBorders>
              <w:left w:val="single" w:sz="4" w:space="0" w:color="auto"/>
              <w:right w:val="single" w:sz="4" w:space="0" w:color="auto"/>
            </w:tcBorders>
            <w:vAlign w:val="center"/>
          </w:tcPr>
          <w:p w14:paraId="30197F88" w14:textId="77777777" w:rsidR="002A2D8B" w:rsidRDefault="002A2D8B" w:rsidP="002A2D8B">
            <w:pPr>
              <w:pStyle w:val="TAC"/>
              <w:keepNext w:val="0"/>
              <w:rPr>
                <w:rFonts w:eastAsia="Yu Mincho"/>
                <w:szCs w:val="18"/>
              </w:rPr>
            </w:pPr>
            <w:r>
              <w:rPr>
                <w:rFonts w:eastAsia="Yu Mincho"/>
                <w:szCs w:val="18"/>
              </w:rPr>
              <w:t>0</w:t>
            </w:r>
          </w:p>
        </w:tc>
      </w:tr>
      <w:tr w:rsidR="002A2D8B" w14:paraId="2703771A" w14:textId="77777777" w:rsidTr="002A2D8B">
        <w:trPr>
          <w:trHeight w:val="34"/>
          <w:jc w:val="center"/>
        </w:trPr>
        <w:tc>
          <w:tcPr>
            <w:tcW w:w="1626" w:type="dxa"/>
            <w:vMerge/>
            <w:tcBorders>
              <w:left w:val="single" w:sz="4" w:space="0" w:color="auto"/>
              <w:right w:val="single" w:sz="4" w:space="0" w:color="auto"/>
            </w:tcBorders>
            <w:vAlign w:val="center"/>
          </w:tcPr>
          <w:p w14:paraId="3B6AB74D"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806E7CF"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0BF793B8" w14:textId="77777777" w:rsidR="002A2D8B" w:rsidRDefault="002A2D8B" w:rsidP="002A2D8B">
            <w:pPr>
              <w:pStyle w:val="TAC"/>
              <w:keepNext w:val="0"/>
              <w:rPr>
                <w:lang w:val="en-US"/>
              </w:rPr>
            </w:pPr>
            <w:r>
              <w:rPr>
                <w:rFonts w:hint="eastAsia"/>
                <w:lang w:val="en-US" w:eastAsia="zh-CN"/>
              </w:rPr>
              <w:t>n70</w:t>
            </w:r>
          </w:p>
        </w:tc>
        <w:tc>
          <w:tcPr>
            <w:tcW w:w="736" w:type="dxa"/>
            <w:tcBorders>
              <w:top w:val="single" w:sz="4" w:space="0" w:color="auto"/>
              <w:left w:val="single" w:sz="4" w:space="0" w:color="auto"/>
              <w:bottom w:val="single" w:sz="4" w:space="0" w:color="auto"/>
              <w:right w:val="single" w:sz="4" w:space="0" w:color="auto"/>
            </w:tcBorders>
            <w:vAlign w:val="center"/>
          </w:tcPr>
          <w:p w14:paraId="33EAB111"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4D97ADFE"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FADAC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8A8585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51DD18"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089BB33F"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58381CF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BBC794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885D6E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191959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2379A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0FEA1F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39806E0"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A4C952B" w14:textId="77777777" w:rsidR="002A2D8B" w:rsidRDefault="002A2D8B" w:rsidP="002A2D8B">
            <w:pPr>
              <w:pStyle w:val="TAC"/>
              <w:keepNext w:val="0"/>
              <w:rPr>
                <w:rFonts w:eastAsia="Yu Mincho"/>
                <w:szCs w:val="18"/>
              </w:rPr>
            </w:pPr>
          </w:p>
        </w:tc>
      </w:tr>
      <w:tr w:rsidR="002A2D8B" w14:paraId="2D707117" w14:textId="77777777" w:rsidTr="002A2D8B">
        <w:trPr>
          <w:trHeight w:val="34"/>
          <w:jc w:val="center"/>
        </w:trPr>
        <w:tc>
          <w:tcPr>
            <w:tcW w:w="1626" w:type="dxa"/>
            <w:vMerge/>
            <w:tcBorders>
              <w:left w:val="single" w:sz="4" w:space="0" w:color="auto"/>
              <w:right w:val="single" w:sz="4" w:space="0" w:color="auto"/>
            </w:tcBorders>
            <w:vAlign w:val="center"/>
          </w:tcPr>
          <w:p w14:paraId="4AFCEA2D"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3B08FFF"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79106B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1BACB6E"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561B22F6"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A1915B3"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F62682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D4301ED"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6EADC5CC"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1B8A281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E317D8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BA9AF8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7C0E30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D27AE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EC1D75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D6E31BE"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7770E67" w14:textId="77777777" w:rsidR="002A2D8B" w:rsidRDefault="002A2D8B" w:rsidP="002A2D8B">
            <w:pPr>
              <w:pStyle w:val="TAC"/>
              <w:keepNext w:val="0"/>
              <w:rPr>
                <w:rFonts w:eastAsia="Yu Mincho"/>
                <w:szCs w:val="18"/>
              </w:rPr>
            </w:pPr>
          </w:p>
        </w:tc>
      </w:tr>
      <w:tr w:rsidR="002A2D8B" w14:paraId="402924E3"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4DAF59F1"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5B1A638B"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E69A20A"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57A2B9A"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4AE7A835"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42CDD5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834DFA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F75ADBD"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409706D9"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7CEE8ED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6EAD06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949FAD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62850B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3AD2AB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54C64B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EC120E4"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6217A531" w14:textId="77777777" w:rsidR="002A2D8B" w:rsidRDefault="002A2D8B" w:rsidP="002A2D8B">
            <w:pPr>
              <w:pStyle w:val="TAC"/>
              <w:keepNext w:val="0"/>
              <w:rPr>
                <w:rFonts w:eastAsia="Yu Mincho"/>
                <w:szCs w:val="18"/>
              </w:rPr>
            </w:pPr>
          </w:p>
        </w:tc>
      </w:tr>
      <w:tr w:rsidR="002A2D8B" w14:paraId="191D21A3"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0578FB60"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0D503C5D" w14:textId="77777777" w:rsidR="002A2D8B" w:rsidRDefault="002A2D8B" w:rsidP="002A2D8B">
            <w:pPr>
              <w:pStyle w:val="TAC"/>
              <w:keepNext w:val="0"/>
              <w:rPr>
                <w:lang w:val="en-US"/>
              </w:rPr>
            </w:pPr>
            <w:r>
              <w:rPr>
                <w:rFonts w:hint="eastAsia"/>
                <w:szCs w:val="18"/>
                <w:lang w:val="en-US" w:eastAsia="zh-CN"/>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5A286EE3" w14:textId="77777777" w:rsidR="002A2D8B" w:rsidRDefault="002A2D8B" w:rsidP="002A2D8B">
            <w:pPr>
              <w:pStyle w:val="TAC"/>
              <w:keepNext w:val="0"/>
              <w:rPr>
                <w:lang w:val="en-US"/>
              </w:rPr>
            </w:pPr>
            <w:r>
              <w:rPr>
                <w:rFonts w:hint="eastAsia"/>
                <w:szCs w:val="18"/>
                <w:lang w:val="en-US" w:eastAsia="zh-CN"/>
              </w:rPr>
              <w:t>n66</w:t>
            </w:r>
          </w:p>
        </w:tc>
        <w:tc>
          <w:tcPr>
            <w:tcW w:w="736" w:type="dxa"/>
            <w:tcBorders>
              <w:top w:val="single" w:sz="4" w:space="0" w:color="auto"/>
              <w:left w:val="single" w:sz="4" w:space="0" w:color="auto"/>
              <w:bottom w:val="single" w:sz="4" w:space="0" w:color="auto"/>
              <w:right w:val="single" w:sz="4" w:space="0" w:color="auto"/>
            </w:tcBorders>
            <w:vAlign w:val="center"/>
          </w:tcPr>
          <w:p w14:paraId="5C32CFA8"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4554E07"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9F2EE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0D6E48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F0ADBA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9954C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B556E1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76C68F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50420C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A694F1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50C5AC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60294E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C162B65"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198B8940" w14:textId="77777777" w:rsidR="002A2D8B" w:rsidRDefault="002A2D8B" w:rsidP="002A2D8B">
            <w:pPr>
              <w:pStyle w:val="TAC"/>
              <w:keepNext w:val="0"/>
              <w:rPr>
                <w:rFonts w:eastAsia="Yu Mincho"/>
                <w:szCs w:val="18"/>
              </w:rPr>
            </w:pPr>
            <w:r>
              <w:rPr>
                <w:rFonts w:eastAsia="Yu Mincho"/>
                <w:szCs w:val="18"/>
              </w:rPr>
              <w:t>0</w:t>
            </w:r>
          </w:p>
        </w:tc>
      </w:tr>
      <w:tr w:rsidR="002A2D8B" w14:paraId="7FEDDE92"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0DA02556"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3C513C8"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A94BAB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6CB0CBD"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6B492D6"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872165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BCF4E4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FB221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F57581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4DC64A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60ED1E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198812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2A0CD3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DEE0C4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05AC4D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53E0EA6"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08C4C608" w14:textId="77777777" w:rsidR="002A2D8B" w:rsidRDefault="002A2D8B" w:rsidP="002A2D8B">
            <w:pPr>
              <w:pStyle w:val="TAC"/>
              <w:keepNext w:val="0"/>
              <w:rPr>
                <w:rFonts w:eastAsia="Yu Mincho"/>
                <w:szCs w:val="18"/>
              </w:rPr>
            </w:pPr>
          </w:p>
        </w:tc>
      </w:tr>
      <w:tr w:rsidR="002A2D8B" w14:paraId="4685D0E0"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38073AF"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1E2E919"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9154CD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1315EAC"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E09B76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5CE298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11D3AC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9659AD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F3330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1F9817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BE8779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041A38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12AE4D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59A809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3443BA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BB18037"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3906BD6" w14:textId="77777777" w:rsidR="002A2D8B" w:rsidRDefault="002A2D8B" w:rsidP="002A2D8B">
            <w:pPr>
              <w:pStyle w:val="TAC"/>
              <w:keepNext w:val="0"/>
              <w:rPr>
                <w:rFonts w:eastAsia="Yu Mincho"/>
                <w:szCs w:val="18"/>
              </w:rPr>
            </w:pPr>
          </w:p>
        </w:tc>
      </w:tr>
      <w:tr w:rsidR="002A2D8B" w14:paraId="4727D419"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16AAFCF1"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8B65BAE"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6E7E98B" w14:textId="77777777" w:rsidR="002A2D8B" w:rsidRDefault="002A2D8B" w:rsidP="002A2D8B">
            <w:pPr>
              <w:pStyle w:val="TAC"/>
              <w:keepNext w:val="0"/>
              <w:rPr>
                <w:lang w:val="en-US"/>
              </w:rPr>
            </w:pPr>
            <w:r>
              <w:rPr>
                <w:rFonts w:hint="eastAsia"/>
                <w:szCs w:val="18"/>
                <w:lang w:val="en-US" w:eastAsia="zh-CN"/>
              </w:rPr>
              <w:t>n71</w:t>
            </w:r>
          </w:p>
        </w:tc>
        <w:tc>
          <w:tcPr>
            <w:tcW w:w="736" w:type="dxa"/>
            <w:tcBorders>
              <w:top w:val="single" w:sz="4" w:space="0" w:color="auto"/>
              <w:left w:val="single" w:sz="4" w:space="0" w:color="auto"/>
              <w:bottom w:val="single" w:sz="4" w:space="0" w:color="auto"/>
              <w:right w:val="single" w:sz="4" w:space="0" w:color="auto"/>
            </w:tcBorders>
            <w:vAlign w:val="center"/>
          </w:tcPr>
          <w:p w14:paraId="49F75056"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2FD1E117"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B4EDC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512842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2654B2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00CF5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120057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47E888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48D59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63722B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C3C12B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7A795F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331964D"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05FD2D4" w14:textId="77777777" w:rsidR="002A2D8B" w:rsidRDefault="002A2D8B" w:rsidP="002A2D8B">
            <w:pPr>
              <w:pStyle w:val="TAC"/>
              <w:keepNext w:val="0"/>
              <w:rPr>
                <w:rFonts w:eastAsia="Yu Mincho"/>
                <w:szCs w:val="18"/>
              </w:rPr>
            </w:pPr>
          </w:p>
        </w:tc>
      </w:tr>
      <w:tr w:rsidR="002A2D8B" w14:paraId="5D3BB048"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E00AF0D"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B487C1C"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6CE17B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B707D48"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582F6A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C3DCAD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99BC0A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3B582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AB1CFE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2825F0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E84AEF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33A0E2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53CE95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CCFC6D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A0B9D4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A9D02E9"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48569E2" w14:textId="77777777" w:rsidR="002A2D8B" w:rsidRDefault="002A2D8B" w:rsidP="002A2D8B">
            <w:pPr>
              <w:pStyle w:val="TAC"/>
              <w:keepNext w:val="0"/>
              <w:rPr>
                <w:rFonts w:eastAsia="Yu Mincho"/>
                <w:szCs w:val="18"/>
              </w:rPr>
            </w:pPr>
          </w:p>
        </w:tc>
      </w:tr>
      <w:tr w:rsidR="002A2D8B" w14:paraId="6B6A50FA"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5E6A84D"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CD36C44"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25ED1B76"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4433E89"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2C2B7E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3150FB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09161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9A0F05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E31ACE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2C2C53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5151B7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5CB4C1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333007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6A5EDE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6A5CAB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15E5646"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3B209113" w14:textId="77777777" w:rsidR="002A2D8B" w:rsidRDefault="002A2D8B" w:rsidP="002A2D8B">
            <w:pPr>
              <w:pStyle w:val="TAC"/>
              <w:keepNext w:val="0"/>
              <w:rPr>
                <w:rFonts w:eastAsia="Yu Mincho"/>
                <w:szCs w:val="18"/>
              </w:rPr>
            </w:pPr>
          </w:p>
        </w:tc>
      </w:tr>
      <w:tr w:rsidR="002A2D8B" w14:paraId="0C5FBABF" w14:textId="77777777" w:rsidTr="002A2D8B">
        <w:trPr>
          <w:trHeight w:val="34"/>
          <w:jc w:val="center"/>
        </w:trPr>
        <w:tc>
          <w:tcPr>
            <w:tcW w:w="1626" w:type="dxa"/>
            <w:vMerge w:val="restart"/>
            <w:tcBorders>
              <w:left w:val="single" w:sz="4" w:space="0" w:color="auto"/>
              <w:right w:val="single" w:sz="4" w:space="0" w:color="auto"/>
            </w:tcBorders>
            <w:vAlign w:val="center"/>
          </w:tcPr>
          <w:p w14:paraId="68B1872C"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519" w:type="dxa"/>
            <w:vMerge w:val="restart"/>
            <w:tcBorders>
              <w:left w:val="single" w:sz="4" w:space="0" w:color="auto"/>
              <w:right w:val="single" w:sz="4" w:space="0" w:color="auto"/>
            </w:tcBorders>
            <w:vAlign w:val="center"/>
          </w:tcPr>
          <w:p w14:paraId="7D9B82AA" w14:textId="77777777" w:rsidR="002A2D8B" w:rsidRDefault="002A2D8B" w:rsidP="002A2D8B">
            <w:pPr>
              <w:pStyle w:val="TAC"/>
              <w:keepNext w:val="0"/>
              <w:rPr>
                <w:lang w:val="en-US"/>
              </w:rPr>
            </w:pPr>
            <w:r>
              <w:rPr>
                <w:rFonts w:hint="eastAsia"/>
                <w:lang w:val="en-US" w:eastAsia="zh-CN"/>
              </w:rPr>
              <w:t>-</w:t>
            </w:r>
          </w:p>
        </w:tc>
        <w:tc>
          <w:tcPr>
            <w:tcW w:w="736" w:type="dxa"/>
            <w:tcBorders>
              <w:left w:val="single" w:sz="4" w:space="0" w:color="auto"/>
              <w:bottom w:val="single" w:sz="4" w:space="0" w:color="auto"/>
              <w:right w:val="single" w:sz="4" w:space="0" w:color="auto"/>
            </w:tcBorders>
            <w:vAlign w:val="center"/>
          </w:tcPr>
          <w:p w14:paraId="51F0B23C" w14:textId="77777777" w:rsidR="002A2D8B" w:rsidRDefault="002A2D8B" w:rsidP="002A2D8B">
            <w:pPr>
              <w:pStyle w:val="TAC"/>
              <w:keepNext w:val="0"/>
              <w:rPr>
                <w:lang w:val="en-US"/>
              </w:rPr>
            </w:pPr>
            <w:r>
              <w:rPr>
                <w:rFonts w:hint="eastAsia"/>
                <w:lang w:val="en-US" w:eastAsia="zh-CN"/>
              </w:rPr>
              <w:t>n66</w:t>
            </w:r>
          </w:p>
        </w:tc>
        <w:tc>
          <w:tcPr>
            <w:tcW w:w="9571" w:type="dxa"/>
            <w:gridSpan w:val="13"/>
            <w:tcBorders>
              <w:top w:val="single" w:sz="4" w:space="0" w:color="auto"/>
              <w:left w:val="single" w:sz="4" w:space="0" w:color="auto"/>
              <w:bottom w:val="single" w:sz="4" w:space="0" w:color="auto"/>
              <w:right w:val="single" w:sz="4" w:space="0" w:color="auto"/>
            </w:tcBorders>
            <w:vAlign w:val="center"/>
          </w:tcPr>
          <w:p w14:paraId="19F29904" w14:textId="77777777"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n66(2A)</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r>
              <w:rPr>
                <w:rFonts w:eastAsia="MS Mincho" w:hint="eastAsia"/>
                <w:lang w:val="en-US" w:eastAsia="zh-CN"/>
              </w:rPr>
              <w:t>2</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0AE4F38A" w14:textId="77777777" w:rsidR="002A2D8B" w:rsidRDefault="002A2D8B" w:rsidP="002A2D8B">
            <w:pPr>
              <w:pStyle w:val="TAC"/>
              <w:keepNext w:val="0"/>
              <w:rPr>
                <w:rFonts w:eastAsia="Yu Mincho"/>
                <w:szCs w:val="18"/>
              </w:rPr>
            </w:pPr>
            <w:r>
              <w:rPr>
                <w:rFonts w:eastAsia="Yu Mincho"/>
                <w:szCs w:val="18"/>
              </w:rPr>
              <w:t>0</w:t>
            </w:r>
          </w:p>
        </w:tc>
      </w:tr>
      <w:tr w:rsidR="002A2D8B" w14:paraId="2356B243" w14:textId="77777777" w:rsidTr="002A2D8B">
        <w:trPr>
          <w:trHeight w:val="34"/>
          <w:jc w:val="center"/>
        </w:trPr>
        <w:tc>
          <w:tcPr>
            <w:tcW w:w="1626" w:type="dxa"/>
            <w:vMerge/>
            <w:tcBorders>
              <w:left w:val="single" w:sz="4" w:space="0" w:color="auto"/>
              <w:right w:val="single" w:sz="4" w:space="0" w:color="auto"/>
            </w:tcBorders>
            <w:vAlign w:val="center"/>
          </w:tcPr>
          <w:p w14:paraId="4F8BDB0C"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35F34E6"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367D37B8" w14:textId="77777777" w:rsidR="002A2D8B" w:rsidRDefault="002A2D8B" w:rsidP="002A2D8B">
            <w:pPr>
              <w:pStyle w:val="TAC"/>
              <w:keepNext w:val="0"/>
              <w:rPr>
                <w:lang w:val="en-US"/>
              </w:rPr>
            </w:pPr>
            <w:r>
              <w:rPr>
                <w:rFonts w:hint="eastAsia"/>
                <w:lang w:val="en-US" w:eastAsia="zh-CN"/>
              </w:rPr>
              <w:t>n71</w:t>
            </w:r>
          </w:p>
        </w:tc>
        <w:tc>
          <w:tcPr>
            <w:tcW w:w="736" w:type="dxa"/>
            <w:tcBorders>
              <w:top w:val="single" w:sz="4" w:space="0" w:color="auto"/>
              <w:left w:val="single" w:sz="4" w:space="0" w:color="auto"/>
              <w:bottom w:val="single" w:sz="4" w:space="0" w:color="auto"/>
              <w:right w:val="single" w:sz="4" w:space="0" w:color="auto"/>
            </w:tcBorders>
            <w:vAlign w:val="center"/>
          </w:tcPr>
          <w:p w14:paraId="7CCF515A"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3870DCC9" w14:textId="77777777" w:rsidR="002A2D8B" w:rsidRDefault="002A2D8B" w:rsidP="002A2D8B">
            <w:pPr>
              <w:pStyle w:val="TAC"/>
              <w:keepNext w:val="0"/>
              <w:rPr>
                <w:szCs w:val="18"/>
                <w:lang w:val="en-US"/>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D2E4D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1A29D9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684A99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6B93E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C15AA4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63364A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CAA21E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5E2973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0CF269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607548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241ABCF"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C6900F6" w14:textId="77777777" w:rsidR="002A2D8B" w:rsidRDefault="002A2D8B" w:rsidP="002A2D8B">
            <w:pPr>
              <w:pStyle w:val="TAC"/>
              <w:keepNext w:val="0"/>
              <w:rPr>
                <w:rFonts w:eastAsia="Yu Mincho"/>
                <w:szCs w:val="18"/>
              </w:rPr>
            </w:pPr>
          </w:p>
        </w:tc>
      </w:tr>
      <w:tr w:rsidR="002A2D8B" w14:paraId="2D75CC18" w14:textId="77777777" w:rsidTr="002A2D8B">
        <w:trPr>
          <w:trHeight w:val="34"/>
          <w:jc w:val="center"/>
        </w:trPr>
        <w:tc>
          <w:tcPr>
            <w:tcW w:w="1626" w:type="dxa"/>
            <w:vMerge/>
            <w:tcBorders>
              <w:left w:val="single" w:sz="4" w:space="0" w:color="auto"/>
              <w:right w:val="single" w:sz="4" w:space="0" w:color="auto"/>
            </w:tcBorders>
            <w:vAlign w:val="center"/>
          </w:tcPr>
          <w:p w14:paraId="50018676"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59039B4"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9028A4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17EAD9E"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3D73D40"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355723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00BFAD4"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6A2761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998A2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A56CC2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EE3761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735725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86F8F3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AD5887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CE04CF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3F65C01"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0D3460E4" w14:textId="77777777" w:rsidR="002A2D8B" w:rsidRDefault="002A2D8B" w:rsidP="002A2D8B">
            <w:pPr>
              <w:pStyle w:val="TAC"/>
              <w:keepNext w:val="0"/>
              <w:rPr>
                <w:rFonts w:eastAsia="Yu Mincho"/>
                <w:szCs w:val="18"/>
              </w:rPr>
            </w:pPr>
          </w:p>
        </w:tc>
      </w:tr>
      <w:tr w:rsidR="002A2D8B" w14:paraId="2A891B40"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1B237037"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3994AA00"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74A886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160DA46"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BA28201"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4621A4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29725A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B8C6E4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56F883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2CA730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BAC092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1E89BD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3AFBCE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7EDF6E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F25DCB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A91991F"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7EAC1406" w14:textId="77777777" w:rsidR="002A2D8B" w:rsidRDefault="002A2D8B" w:rsidP="002A2D8B">
            <w:pPr>
              <w:pStyle w:val="TAC"/>
              <w:keepNext w:val="0"/>
              <w:rPr>
                <w:rFonts w:eastAsia="Yu Mincho"/>
                <w:szCs w:val="18"/>
              </w:rPr>
            </w:pPr>
          </w:p>
        </w:tc>
      </w:tr>
      <w:tr w:rsidR="002A2D8B" w14:paraId="0C986F9A" w14:textId="77777777" w:rsidTr="002A2D8B">
        <w:trPr>
          <w:trHeight w:val="34"/>
          <w:jc w:val="center"/>
        </w:trPr>
        <w:tc>
          <w:tcPr>
            <w:tcW w:w="1626" w:type="dxa"/>
            <w:vMerge w:val="restart"/>
            <w:tcBorders>
              <w:left w:val="single" w:sz="4" w:space="0" w:color="auto"/>
              <w:right w:val="single" w:sz="4" w:space="0" w:color="auto"/>
            </w:tcBorders>
            <w:vAlign w:val="center"/>
          </w:tcPr>
          <w:p w14:paraId="68E71D78" w14:textId="77777777" w:rsidR="002A2D8B" w:rsidRDefault="002A2D8B" w:rsidP="002A2D8B">
            <w:pPr>
              <w:pStyle w:val="TAC"/>
              <w:keepNext w:val="0"/>
              <w:rPr>
                <w:lang w:eastAsia="zh-CN"/>
              </w:rPr>
            </w:pPr>
            <w:proofErr w:type="spellStart"/>
            <w:r>
              <w:rPr>
                <w:rFonts w:eastAsia="MS Mincho"/>
                <w:szCs w:val="18"/>
                <w:lang w:eastAsia="zh-CN"/>
              </w:rPr>
              <w:t>CA_n</w:t>
            </w:r>
            <w:proofErr w:type="spellEnd"/>
            <w:r>
              <w:rPr>
                <w:rFonts w:eastAsia="MS Mincho" w:hint="eastAsia"/>
                <w:szCs w:val="18"/>
                <w:lang w:val="en-US" w:eastAsia="zh-CN"/>
              </w:rPr>
              <w:t>66B</w:t>
            </w:r>
            <w:r>
              <w:rPr>
                <w:rFonts w:eastAsia="MS Mincho"/>
                <w:szCs w:val="18"/>
                <w:lang w:eastAsia="zh-CN"/>
              </w:rPr>
              <w:t>-n</w:t>
            </w:r>
            <w:r>
              <w:rPr>
                <w:rFonts w:eastAsia="MS Mincho" w:hint="eastAsia"/>
                <w:szCs w:val="18"/>
                <w:lang w:val="en-US" w:eastAsia="zh-CN"/>
              </w:rPr>
              <w:t>71</w:t>
            </w:r>
            <w:r>
              <w:rPr>
                <w:rFonts w:eastAsia="MS Mincho"/>
                <w:szCs w:val="18"/>
                <w:lang w:eastAsia="zh-CN"/>
              </w:rPr>
              <w:t>A</w:t>
            </w:r>
          </w:p>
        </w:tc>
        <w:tc>
          <w:tcPr>
            <w:tcW w:w="1519" w:type="dxa"/>
            <w:vMerge w:val="restart"/>
            <w:tcBorders>
              <w:left w:val="single" w:sz="4" w:space="0" w:color="auto"/>
              <w:right w:val="single" w:sz="4" w:space="0" w:color="auto"/>
            </w:tcBorders>
            <w:vAlign w:val="center"/>
          </w:tcPr>
          <w:p w14:paraId="05627FC8" w14:textId="77777777" w:rsidR="002A2D8B" w:rsidRDefault="002A2D8B" w:rsidP="002A2D8B">
            <w:pPr>
              <w:pStyle w:val="TAC"/>
              <w:keepNext w:val="0"/>
              <w:rPr>
                <w:lang w:val="en-US"/>
              </w:rPr>
            </w:pPr>
            <w:r>
              <w:rPr>
                <w:rFonts w:hint="eastAsia"/>
                <w:lang w:val="en-US" w:eastAsia="zh-CN"/>
              </w:rPr>
              <w:t>-</w:t>
            </w:r>
          </w:p>
        </w:tc>
        <w:tc>
          <w:tcPr>
            <w:tcW w:w="736" w:type="dxa"/>
            <w:tcBorders>
              <w:left w:val="single" w:sz="4" w:space="0" w:color="auto"/>
              <w:bottom w:val="single" w:sz="4" w:space="0" w:color="auto"/>
              <w:right w:val="single" w:sz="4" w:space="0" w:color="auto"/>
            </w:tcBorders>
            <w:vAlign w:val="center"/>
          </w:tcPr>
          <w:p w14:paraId="2ECCC073" w14:textId="77777777" w:rsidR="002A2D8B" w:rsidRDefault="002A2D8B" w:rsidP="002A2D8B">
            <w:pPr>
              <w:pStyle w:val="TAC"/>
              <w:keepNext w:val="0"/>
              <w:rPr>
                <w:lang w:val="en-US"/>
              </w:rPr>
            </w:pPr>
            <w:r>
              <w:rPr>
                <w:rFonts w:hint="eastAsia"/>
                <w:lang w:val="en-US" w:eastAsia="zh-CN"/>
              </w:rPr>
              <w:t>n66</w:t>
            </w:r>
          </w:p>
        </w:tc>
        <w:tc>
          <w:tcPr>
            <w:tcW w:w="9571" w:type="dxa"/>
            <w:gridSpan w:val="13"/>
            <w:tcBorders>
              <w:top w:val="single" w:sz="4" w:space="0" w:color="auto"/>
              <w:left w:val="single" w:sz="4" w:space="0" w:color="auto"/>
              <w:bottom w:val="single" w:sz="4" w:space="0" w:color="auto"/>
              <w:right w:val="single" w:sz="4" w:space="0" w:color="auto"/>
            </w:tcBorders>
            <w:vAlign w:val="center"/>
          </w:tcPr>
          <w:p w14:paraId="7FFFB65E" w14:textId="4554A4F1" w:rsidR="002A2D8B" w:rsidRDefault="002A2D8B" w:rsidP="002A2D8B">
            <w:pPr>
              <w:pStyle w:val="TAC"/>
              <w:keepNext w:val="0"/>
              <w:rPr>
                <w:rFonts w:eastAsia="Yu Mincho"/>
                <w:szCs w:val="18"/>
              </w:rPr>
            </w:pPr>
            <w:r>
              <w:rPr>
                <w:rFonts w:eastAsia="MS Mincho"/>
                <w:lang w:val="en-US" w:eastAsia="zh-CN"/>
              </w:rPr>
              <w:t>See CA_</w:t>
            </w:r>
            <w:r>
              <w:rPr>
                <w:rFonts w:eastAsia="MS Mincho" w:hint="eastAsia"/>
                <w:lang w:val="en-US" w:eastAsia="zh-CN"/>
              </w:rPr>
              <w:t>n66B</w:t>
            </w:r>
            <w:r>
              <w:rPr>
                <w:rFonts w:eastAsia="MS Mincho"/>
                <w:lang w:val="en-US" w:eastAsia="zh-CN"/>
              </w:rPr>
              <w:t xml:space="preserve"> Bandwidth Combination Set 0 in Table 5.</w:t>
            </w:r>
            <w:r>
              <w:rPr>
                <w:rFonts w:hint="eastAsia"/>
                <w:lang w:val="en-US" w:eastAsia="zh-CN"/>
              </w:rPr>
              <w:t>5</w:t>
            </w:r>
            <w:r>
              <w:rPr>
                <w:rFonts w:eastAsia="MS Mincho"/>
                <w:lang w:val="en-US" w:eastAsia="zh-CN"/>
              </w:rPr>
              <w:t>A</w:t>
            </w:r>
            <w:ins w:id="35" w:author="Per Lindell" w:date="2020-02-11T09:48:00Z">
              <w:r w:rsidR="00A012B1">
                <w:rPr>
                  <w:rFonts w:eastAsia="MS Mincho"/>
                  <w:lang w:val="en-US" w:eastAsia="zh-CN"/>
                </w:rPr>
                <w:t>.</w:t>
              </w:r>
            </w:ins>
            <w:r>
              <w:rPr>
                <w:rFonts w:eastAsia="MS Mincho" w:hint="eastAsia"/>
                <w:lang w:val="en-US" w:eastAsia="zh-CN"/>
              </w:rPr>
              <w:t>1</w:t>
            </w:r>
            <w:r>
              <w:rPr>
                <w:rFonts w:eastAsia="MS Mincho"/>
                <w:lang w:val="en-US" w:eastAsia="zh-CN"/>
              </w:rPr>
              <w:t>-1</w:t>
            </w:r>
          </w:p>
        </w:tc>
        <w:tc>
          <w:tcPr>
            <w:tcW w:w="1632" w:type="dxa"/>
            <w:vMerge w:val="restart"/>
            <w:tcBorders>
              <w:left w:val="single" w:sz="4" w:space="0" w:color="auto"/>
              <w:right w:val="single" w:sz="4" w:space="0" w:color="auto"/>
            </w:tcBorders>
            <w:vAlign w:val="center"/>
          </w:tcPr>
          <w:p w14:paraId="10043601" w14:textId="77777777" w:rsidR="002A2D8B" w:rsidRDefault="002A2D8B" w:rsidP="002A2D8B">
            <w:pPr>
              <w:pStyle w:val="TAC"/>
              <w:keepNext w:val="0"/>
              <w:rPr>
                <w:rFonts w:eastAsia="Yu Mincho"/>
                <w:szCs w:val="18"/>
              </w:rPr>
            </w:pPr>
            <w:r>
              <w:rPr>
                <w:rFonts w:eastAsia="Yu Mincho"/>
                <w:szCs w:val="18"/>
              </w:rPr>
              <w:t>0</w:t>
            </w:r>
          </w:p>
        </w:tc>
      </w:tr>
      <w:tr w:rsidR="002A2D8B" w14:paraId="138BA1CB" w14:textId="77777777" w:rsidTr="002A2D8B">
        <w:trPr>
          <w:trHeight w:val="34"/>
          <w:jc w:val="center"/>
        </w:trPr>
        <w:tc>
          <w:tcPr>
            <w:tcW w:w="1626" w:type="dxa"/>
            <w:vMerge/>
            <w:tcBorders>
              <w:left w:val="single" w:sz="4" w:space="0" w:color="auto"/>
              <w:right w:val="single" w:sz="4" w:space="0" w:color="auto"/>
            </w:tcBorders>
            <w:vAlign w:val="center"/>
          </w:tcPr>
          <w:p w14:paraId="4EFE1301"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42BDFB7"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2232147F" w14:textId="77777777" w:rsidR="002A2D8B" w:rsidRDefault="002A2D8B" w:rsidP="002A2D8B">
            <w:pPr>
              <w:pStyle w:val="TAC"/>
              <w:keepNext w:val="0"/>
              <w:rPr>
                <w:lang w:val="en-US"/>
              </w:rPr>
            </w:pPr>
            <w:r>
              <w:rPr>
                <w:rFonts w:hint="eastAsia"/>
                <w:lang w:val="en-US" w:eastAsia="zh-CN"/>
              </w:rPr>
              <w:t>n71</w:t>
            </w:r>
          </w:p>
        </w:tc>
        <w:tc>
          <w:tcPr>
            <w:tcW w:w="736" w:type="dxa"/>
            <w:tcBorders>
              <w:top w:val="single" w:sz="4" w:space="0" w:color="auto"/>
              <w:left w:val="single" w:sz="4" w:space="0" w:color="auto"/>
              <w:bottom w:val="single" w:sz="4" w:space="0" w:color="auto"/>
              <w:right w:val="single" w:sz="4" w:space="0" w:color="auto"/>
            </w:tcBorders>
            <w:vAlign w:val="center"/>
          </w:tcPr>
          <w:p w14:paraId="76491BA2" w14:textId="77777777" w:rsidR="002A2D8B" w:rsidRDefault="002A2D8B" w:rsidP="002A2D8B">
            <w:pPr>
              <w:pStyle w:val="TAC"/>
              <w:keepNext w:val="0"/>
              <w:rPr>
                <w:lang w:val="en-US"/>
              </w:rPr>
            </w:pPr>
            <w:r>
              <w:rPr>
                <w:rFonts w:eastAsia="MS Mincho"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DB60B56" w14:textId="77777777" w:rsidR="002A2D8B" w:rsidRDefault="002A2D8B" w:rsidP="002A2D8B">
            <w:pPr>
              <w:pStyle w:val="TAC"/>
              <w:keepNext w:val="0"/>
              <w:rPr>
                <w:szCs w:val="18"/>
                <w:lang w:val="en-US"/>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BDDDB40"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9310D94"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E2ACD3"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80CEE1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318027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B22611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0F3D0D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49F193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6969E9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B4F7B6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33EB347"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57708ADA" w14:textId="77777777" w:rsidR="002A2D8B" w:rsidRDefault="002A2D8B" w:rsidP="002A2D8B">
            <w:pPr>
              <w:pStyle w:val="TAC"/>
              <w:keepNext w:val="0"/>
              <w:rPr>
                <w:rFonts w:eastAsia="Yu Mincho"/>
                <w:szCs w:val="18"/>
              </w:rPr>
            </w:pPr>
          </w:p>
        </w:tc>
      </w:tr>
      <w:tr w:rsidR="002A2D8B" w14:paraId="42A932C5" w14:textId="77777777" w:rsidTr="002A2D8B">
        <w:trPr>
          <w:trHeight w:val="34"/>
          <w:jc w:val="center"/>
        </w:trPr>
        <w:tc>
          <w:tcPr>
            <w:tcW w:w="1626" w:type="dxa"/>
            <w:vMerge/>
            <w:tcBorders>
              <w:left w:val="single" w:sz="4" w:space="0" w:color="auto"/>
              <w:right w:val="single" w:sz="4" w:space="0" w:color="auto"/>
            </w:tcBorders>
            <w:vAlign w:val="center"/>
          </w:tcPr>
          <w:p w14:paraId="6ECA9EFE"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E426397"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3F398A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334482A" w14:textId="77777777" w:rsidR="002A2D8B" w:rsidRDefault="002A2D8B" w:rsidP="002A2D8B">
            <w:pPr>
              <w:pStyle w:val="TAC"/>
              <w:keepNext w:val="0"/>
              <w:rPr>
                <w:lang w:val="en-US"/>
              </w:rPr>
            </w:pPr>
            <w:r>
              <w:rPr>
                <w:rFonts w:eastAsia="MS Mincho"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77C132A5"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9C0D768" w14:textId="77777777" w:rsidR="002A2D8B" w:rsidRDefault="002A2D8B" w:rsidP="002A2D8B">
            <w:pPr>
              <w:pStyle w:val="TAC"/>
              <w:keepNext w:val="0"/>
              <w:rPr>
                <w:rFonts w:eastAsia="Yu Mincho"/>
                <w:szCs w:val="18"/>
              </w:rPr>
            </w:pPr>
            <w:r>
              <w:rPr>
                <w:rFonts w:hint="eastAsia"/>
                <w:szCs w:val="18"/>
                <w:lang w:val="en-US" w:eastAsia="zh-CN"/>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614872D"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928D62" w14:textId="77777777" w:rsidR="002A2D8B" w:rsidRDefault="002A2D8B" w:rsidP="002A2D8B">
            <w:pPr>
              <w:pStyle w:val="TAC"/>
              <w:keepNext w:val="0"/>
              <w:rPr>
                <w:rFonts w:eastAsia="Yu Mincho"/>
                <w:szCs w:val="18"/>
              </w:rPr>
            </w:pPr>
            <w:r>
              <w:rPr>
                <w:rFonts w:hint="eastAsia"/>
                <w:szCs w:val="18"/>
                <w:lang w:val="en-US" w:eastAsia="zh-CN"/>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46BFB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E36BF6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558C0A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8E4C84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BE30E7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0AE2B6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4C37E7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AD73442"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CFCA094" w14:textId="77777777" w:rsidR="002A2D8B" w:rsidRDefault="002A2D8B" w:rsidP="002A2D8B">
            <w:pPr>
              <w:pStyle w:val="TAC"/>
              <w:keepNext w:val="0"/>
              <w:rPr>
                <w:rFonts w:eastAsia="Yu Mincho"/>
                <w:szCs w:val="18"/>
              </w:rPr>
            </w:pPr>
          </w:p>
        </w:tc>
      </w:tr>
      <w:tr w:rsidR="002A2D8B" w14:paraId="73CFA905"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700D83B5"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5182B648"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E97C7FE"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FE01AF6" w14:textId="77777777" w:rsidR="002A2D8B" w:rsidRDefault="002A2D8B" w:rsidP="002A2D8B">
            <w:pPr>
              <w:pStyle w:val="TAC"/>
              <w:keepNext w:val="0"/>
              <w:rPr>
                <w:lang w:val="en-US"/>
              </w:rPr>
            </w:pPr>
            <w:r>
              <w:rPr>
                <w:rFonts w:eastAsia="MS Mincho"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13773858" w14:textId="77777777" w:rsidR="002A2D8B" w:rsidRDefault="002A2D8B" w:rsidP="002A2D8B">
            <w:pPr>
              <w:pStyle w:val="TAC"/>
              <w:keepNext w:val="0"/>
              <w:rPr>
                <w:szCs w:val="18"/>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FB94DC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2EA966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C98BA9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A3B368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CA6D22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6D9BDA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A4C5C4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E7D99C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381AD7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0E90C0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77EE878" w14:textId="77777777" w:rsidR="002A2D8B" w:rsidRDefault="002A2D8B" w:rsidP="002A2D8B">
            <w:pPr>
              <w:pStyle w:val="TAC"/>
              <w:keepNext w:val="0"/>
              <w:rPr>
                <w:rFonts w:eastAsia="Yu Mincho"/>
                <w:szCs w:val="18"/>
              </w:rPr>
            </w:pPr>
          </w:p>
        </w:tc>
        <w:tc>
          <w:tcPr>
            <w:tcW w:w="1632" w:type="dxa"/>
            <w:vMerge/>
            <w:tcBorders>
              <w:left w:val="single" w:sz="4" w:space="0" w:color="auto"/>
              <w:bottom w:val="single" w:sz="4" w:space="0" w:color="auto"/>
              <w:right w:val="single" w:sz="4" w:space="0" w:color="auto"/>
            </w:tcBorders>
            <w:vAlign w:val="center"/>
          </w:tcPr>
          <w:p w14:paraId="6AA91676" w14:textId="77777777" w:rsidR="002A2D8B" w:rsidRDefault="002A2D8B" w:rsidP="002A2D8B">
            <w:pPr>
              <w:pStyle w:val="TAC"/>
              <w:keepNext w:val="0"/>
              <w:rPr>
                <w:rFonts w:eastAsia="Yu Mincho"/>
                <w:szCs w:val="18"/>
              </w:rPr>
            </w:pPr>
          </w:p>
        </w:tc>
      </w:tr>
      <w:tr w:rsidR="002A2D8B" w14:paraId="389FB918"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00942433" w14:textId="77777777" w:rsidR="002A2D8B" w:rsidRDefault="002A2D8B" w:rsidP="002A2D8B">
            <w:pPr>
              <w:pStyle w:val="TAC"/>
              <w:rPr>
                <w:szCs w:val="18"/>
                <w:lang w:eastAsia="zh-CN"/>
              </w:rPr>
            </w:pPr>
            <w:r>
              <w:rPr>
                <w:rFonts w:eastAsia="MS Mincho" w:hint="eastAsia"/>
                <w:lang w:eastAsia="zh-CN"/>
              </w:rPr>
              <w:t>CA</w:t>
            </w:r>
            <w:r>
              <w:rPr>
                <w:rFonts w:eastAsia="MS Mincho"/>
              </w:rPr>
              <w:t>_</w:t>
            </w:r>
            <w:r>
              <w:rPr>
                <w:rFonts w:eastAsia="MS Mincho" w:hint="eastAsia"/>
                <w:lang w:val="en-US" w:eastAsia="zh-CN"/>
              </w:rPr>
              <w:t>n66A-n78A</w:t>
            </w:r>
          </w:p>
        </w:tc>
        <w:tc>
          <w:tcPr>
            <w:tcW w:w="1519" w:type="dxa"/>
            <w:vMerge w:val="restart"/>
            <w:tcBorders>
              <w:top w:val="single" w:sz="4" w:space="0" w:color="auto"/>
              <w:left w:val="single" w:sz="4" w:space="0" w:color="auto"/>
              <w:right w:val="single" w:sz="4" w:space="0" w:color="auto"/>
            </w:tcBorders>
            <w:vAlign w:val="center"/>
          </w:tcPr>
          <w:p w14:paraId="4E3D63E9" w14:textId="77777777" w:rsidR="002A2D8B" w:rsidRDefault="002A2D8B" w:rsidP="002A2D8B">
            <w:pPr>
              <w:pStyle w:val="TAC"/>
              <w:rPr>
                <w:lang w:val="en-US" w:eastAsia="zh-CN"/>
              </w:rPr>
            </w:pPr>
            <w:r>
              <w:rPr>
                <w:rFonts w:eastAsia="MS Mincho" w:hint="eastAsia"/>
                <w:lang w:eastAsia="zh-CN"/>
              </w:rPr>
              <w:t>CA</w:t>
            </w:r>
            <w:r>
              <w:rPr>
                <w:rFonts w:eastAsia="MS Mincho"/>
              </w:rPr>
              <w:t>_</w:t>
            </w:r>
            <w:r>
              <w:rPr>
                <w:rFonts w:eastAsia="MS Mincho" w:hint="eastAsia"/>
                <w:lang w:val="en-US" w:eastAsia="zh-CN"/>
              </w:rPr>
              <w:t>n66A-n78A</w:t>
            </w:r>
          </w:p>
        </w:tc>
        <w:tc>
          <w:tcPr>
            <w:tcW w:w="736" w:type="dxa"/>
            <w:vMerge w:val="restart"/>
            <w:tcBorders>
              <w:top w:val="single" w:sz="4" w:space="0" w:color="auto"/>
              <w:left w:val="single" w:sz="4" w:space="0" w:color="auto"/>
              <w:right w:val="single" w:sz="4" w:space="0" w:color="auto"/>
            </w:tcBorders>
            <w:vAlign w:val="center"/>
          </w:tcPr>
          <w:p w14:paraId="242EC201" w14:textId="77777777" w:rsidR="002A2D8B" w:rsidRDefault="002A2D8B" w:rsidP="002A2D8B">
            <w:pPr>
              <w:pStyle w:val="TAC"/>
              <w:rPr>
                <w:lang w:val="en-US" w:eastAsia="zh-CN"/>
              </w:rPr>
            </w:pPr>
            <w:r>
              <w:rPr>
                <w:lang w:val="en-US" w:eastAsia="zh-CN"/>
              </w:rPr>
              <w:t>n66</w:t>
            </w:r>
          </w:p>
        </w:tc>
        <w:tc>
          <w:tcPr>
            <w:tcW w:w="736" w:type="dxa"/>
            <w:tcBorders>
              <w:top w:val="single" w:sz="4" w:space="0" w:color="auto"/>
              <w:left w:val="single" w:sz="4" w:space="0" w:color="auto"/>
              <w:bottom w:val="single" w:sz="4" w:space="0" w:color="auto"/>
              <w:right w:val="single" w:sz="4" w:space="0" w:color="auto"/>
            </w:tcBorders>
          </w:tcPr>
          <w:p w14:paraId="30D575EF" w14:textId="77777777" w:rsidR="002A2D8B" w:rsidRDefault="002A2D8B" w:rsidP="002A2D8B">
            <w:pPr>
              <w:pStyle w:val="TAC"/>
              <w:rPr>
                <w:szCs w:val="18"/>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081A15F0" w14:textId="77777777" w:rsidR="002A2D8B" w:rsidRDefault="002A2D8B" w:rsidP="002A2D8B">
            <w:pPr>
              <w:pStyle w:val="TAC"/>
              <w:rPr>
                <w:rFonts w:eastAsia="Yu Mincho"/>
                <w:szCs w:val="18"/>
              </w:rPr>
            </w:pPr>
            <w:r>
              <w:rPr>
                <w:rFonts w:cs="Arial"/>
              </w:rPr>
              <w:t>Yes</w:t>
            </w:r>
          </w:p>
        </w:tc>
        <w:tc>
          <w:tcPr>
            <w:tcW w:w="736" w:type="dxa"/>
            <w:tcBorders>
              <w:top w:val="single" w:sz="4" w:space="0" w:color="auto"/>
              <w:left w:val="single" w:sz="4" w:space="0" w:color="auto"/>
              <w:bottom w:val="single" w:sz="4" w:space="0" w:color="auto"/>
              <w:right w:val="single" w:sz="4" w:space="0" w:color="auto"/>
            </w:tcBorders>
          </w:tcPr>
          <w:p w14:paraId="6BC84FEF" w14:textId="77777777" w:rsidR="002A2D8B" w:rsidRDefault="002A2D8B" w:rsidP="002A2D8B">
            <w:pPr>
              <w:pStyle w:val="TAC"/>
              <w:rPr>
                <w:rFonts w:eastAsia="Yu Mincho"/>
                <w:szCs w:val="18"/>
              </w:rPr>
            </w:pPr>
            <w:r>
              <w:rPr>
                <w:rFonts w:cs="Arial"/>
              </w:rPr>
              <w:t>Yes</w:t>
            </w:r>
          </w:p>
        </w:tc>
        <w:tc>
          <w:tcPr>
            <w:tcW w:w="737" w:type="dxa"/>
            <w:tcBorders>
              <w:top w:val="single" w:sz="4" w:space="0" w:color="auto"/>
              <w:left w:val="single" w:sz="4" w:space="0" w:color="auto"/>
              <w:bottom w:val="single" w:sz="4" w:space="0" w:color="auto"/>
              <w:right w:val="single" w:sz="4" w:space="0" w:color="auto"/>
            </w:tcBorders>
          </w:tcPr>
          <w:p w14:paraId="7EAF630E" w14:textId="77777777" w:rsidR="002A2D8B" w:rsidRDefault="002A2D8B" w:rsidP="002A2D8B">
            <w:pPr>
              <w:pStyle w:val="TAC"/>
              <w:rPr>
                <w:rFonts w:eastAsia="Yu Mincho"/>
                <w:szCs w:val="18"/>
              </w:rPr>
            </w:pPr>
            <w:r>
              <w:rPr>
                <w:rFonts w:cs="Arial"/>
              </w:rPr>
              <w:t>Yes</w:t>
            </w:r>
          </w:p>
        </w:tc>
        <w:tc>
          <w:tcPr>
            <w:tcW w:w="736" w:type="dxa"/>
            <w:tcBorders>
              <w:top w:val="single" w:sz="4" w:space="0" w:color="auto"/>
              <w:left w:val="single" w:sz="4" w:space="0" w:color="auto"/>
              <w:bottom w:val="single" w:sz="4" w:space="0" w:color="auto"/>
              <w:right w:val="single" w:sz="4" w:space="0" w:color="auto"/>
            </w:tcBorders>
          </w:tcPr>
          <w:p w14:paraId="29780B32" w14:textId="77777777" w:rsidR="002A2D8B" w:rsidRDefault="002A2D8B" w:rsidP="002A2D8B">
            <w:pPr>
              <w:pStyle w:val="TAC"/>
              <w:rPr>
                <w:rFonts w:eastAsia="Yu Mincho"/>
              </w:rPr>
            </w:pPr>
            <w:r>
              <w:rPr>
                <w:rFonts w:cs="Arial"/>
              </w:rPr>
              <w:t>Yes</w:t>
            </w:r>
          </w:p>
        </w:tc>
        <w:tc>
          <w:tcPr>
            <w:tcW w:w="736" w:type="dxa"/>
            <w:tcBorders>
              <w:top w:val="single" w:sz="4" w:space="0" w:color="auto"/>
              <w:left w:val="single" w:sz="4" w:space="0" w:color="auto"/>
              <w:bottom w:val="single" w:sz="4" w:space="0" w:color="auto"/>
              <w:right w:val="single" w:sz="4" w:space="0" w:color="auto"/>
            </w:tcBorders>
          </w:tcPr>
          <w:p w14:paraId="7D52416C"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57A4B848"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53E794C" w14:textId="77777777" w:rsidR="002A2D8B" w:rsidRDefault="002A2D8B" w:rsidP="002A2D8B">
            <w:pPr>
              <w:pStyle w:val="TAC"/>
              <w:rPr>
                <w:rFonts w:eastAsia="Yu Mincho"/>
                <w:szCs w:val="18"/>
              </w:rPr>
            </w:pPr>
            <w:r>
              <w:rPr>
                <w:rFonts w:cs="Arial"/>
              </w:rPr>
              <w:t>Yes</w:t>
            </w:r>
          </w:p>
        </w:tc>
        <w:tc>
          <w:tcPr>
            <w:tcW w:w="737" w:type="dxa"/>
            <w:tcBorders>
              <w:top w:val="single" w:sz="4" w:space="0" w:color="auto"/>
              <w:left w:val="single" w:sz="4" w:space="0" w:color="auto"/>
              <w:bottom w:val="single" w:sz="4" w:space="0" w:color="auto"/>
              <w:right w:val="single" w:sz="4" w:space="0" w:color="auto"/>
            </w:tcBorders>
          </w:tcPr>
          <w:p w14:paraId="28C03BF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1C94706"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1B69848"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4FCD998"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tcPr>
          <w:p w14:paraId="53349B72" w14:textId="77777777" w:rsidR="002A2D8B" w:rsidRDefault="002A2D8B" w:rsidP="002A2D8B">
            <w:pPr>
              <w:pStyle w:val="TAC"/>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243C4E97" w14:textId="77777777" w:rsidR="002A2D8B" w:rsidRDefault="002A2D8B" w:rsidP="002A2D8B">
            <w:pPr>
              <w:pStyle w:val="TAC"/>
              <w:keepNext w:val="0"/>
              <w:rPr>
                <w:szCs w:val="18"/>
                <w:lang w:val="en-US" w:eastAsia="zh-CN"/>
              </w:rPr>
            </w:pPr>
            <w:r>
              <w:rPr>
                <w:rFonts w:hint="eastAsia"/>
                <w:szCs w:val="18"/>
                <w:lang w:val="en-US" w:eastAsia="zh-CN"/>
              </w:rPr>
              <w:t>0</w:t>
            </w:r>
          </w:p>
        </w:tc>
      </w:tr>
      <w:tr w:rsidR="002A2D8B" w14:paraId="090F361E" w14:textId="77777777" w:rsidTr="002A2D8B">
        <w:trPr>
          <w:trHeight w:val="34"/>
          <w:jc w:val="center"/>
        </w:trPr>
        <w:tc>
          <w:tcPr>
            <w:tcW w:w="1626" w:type="dxa"/>
            <w:vMerge/>
            <w:tcBorders>
              <w:left w:val="single" w:sz="4" w:space="0" w:color="auto"/>
              <w:right w:val="single" w:sz="4" w:space="0" w:color="auto"/>
            </w:tcBorders>
            <w:vAlign w:val="center"/>
          </w:tcPr>
          <w:p w14:paraId="628C9712" w14:textId="77777777" w:rsidR="002A2D8B" w:rsidRDefault="002A2D8B" w:rsidP="002A2D8B">
            <w:pPr>
              <w:keepNext/>
              <w:keepLines/>
              <w:spacing w:after="0"/>
              <w:jc w:val="center"/>
              <w:rPr>
                <w:szCs w:val="18"/>
                <w:lang w:eastAsia="zh-CN"/>
              </w:rPr>
            </w:pPr>
          </w:p>
        </w:tc>
        <w:tc>
          <w:tcPr>
            <w:tcW w:w="1519" w:type="dxa"/>
            <w:vMerge/>
            <w:tcBorders>
              <w:left w:val="single" w:sz="4" w:space="0" w:color="auto"/>
              <w:right w:val="single" w:sz="4" w:space="0" w:color="auto"/>
            </w:tcBorders>
            <w:vAlign w:val="center"/>
          </w:tcPr>
          <w:p w14:paraId="468C8713" w14:textId="77777777" w:rsidR="002A2D8B" w:rsidRDefault="002A2D8B" w:rsidP="002A2D8B">
            <w:pPr>
              <w:keepNext/>
              <w:keepLines/>
              <w:jc w:val="center"/>
              <w:rPr>
                <w:lang w:val="en-US" w:eastAsia="zh-CN"/>
              </w:rPr>
            </w:pPr>
          </w:p>
        </w:tc>
        <w:tc>
          <w:tcPr>
            <w:tcW w:w="736" w:type="dxa"/>
            <w:vMerge/>
            <w:tcBorders>
              <w:left w:val="single" w:sz="4" w:space="0" w:color="auto"/>
              <w:right w:val="single" w:sz="4" w:space="0" w:color="auto"/>
            </w:tcBorders>
            <w:vAlign w:val="center"/>
          </w:tcPr>
          <w:p w14:paraId="1826AF35"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F1C4CC9" w14:textId="77777777" w:rsidR="002A2D8B" w:rsidRDefault="002A2D8B" w:rsidP="002A2D8B">
            <w:pPr>
              <w:pStyle w:val="TAC"/>
              <w:rPr>
                <w:szCs w:val="18"/>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1BBA8E44"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EF098F9" w14:textId="77777777" w:rsidR="002A2D8B" w:rsidRDefault="002A2D8B" w:rsidP="002A2D8B">
            <w:pPr>
              <w:pStyle w:val="TAC"/>
              <w:rPr>
                <w:rFonts w:eastAsia="Yu Mincho"/>
                <w:szCs w:val="18"/>
              </w:rPr>
            </w:pPr>
            <w:r>
              <w:rPr>
                <w:rFonts w:cs="Arial"/>
              </w:rPr>
              <w:t>Yes</w:t>
            </w:r>
          </w:p>
        </w:tc>
        <w:tc>
          <w:tcPr>
            <w:tcW w:w="737" w:type="dxa"/>
            <w:tcBorders>
              <w:top w:val="single" w:sz="4" w:space="0" w:color="auto"/>
              <w:left w:val="single" w:sz="4" w:space="0" w:color="auto"/>
              <w:bottom w:val="single" w:sz="4" w:space="0" w:color="auto"/>
              <w:right w:val="single" w:sz="4" w:space="0" w:color="auto"/>
            </w:tcBorders>
          </w:tcPr>
          <w:p w14:paraId="4F29733B" w14:textId="77777777" w:rsidR="002A2D8B" w:rsidRDefault="002A2D8B" w:rsidP="002A2D8B">
            <w:pPr>
              <w:pStyle w:val="TAC"/>
              <w:rPr>
                <w:rFonts w:eastAsia="Yu Mincho"/>
                <w:szCs w:val="18"/>
              </w:rPr>
            </w:pPr>
            <w:r>
              <w:rPr>
                <w:rFonts w:cs="Arial"/>
              </w:rPr>
              <w:t>Yes</w:t>
            </w:r>
          </w:p>
        </w:tc>
        <w:tc>
          <w:tcPr>
            <w:tcW w:w="736" w:type="dxa"/>
            <w:tcBorders>
              <w:top w:val="single" w:sz="4" w:space="0" w:color="auto"/>
              <w:left w:val="single" w:sz="4" w:space="0" w:color="auto"/>
              <w:bottom w:val="single" w:sz="4" w:space="0" w:color="auto"/>
              <w:right w:val="single" w:sz="4" w:space="0" w:color="auto"/>
            </w:tcBorders>
          </w:tcPr>
          <w:p w14:paraId="0436720F" w14:textId="77777777" w:rsidR="002A2D8B" w:rsidRDefault="002A2D8B" w:rsidP="002A2D8B">
            <w:pPr>
              <w:pStyle w:val="TAC"/>
              <w:rPr>
                <w:rFonts w:eastAsia="Yu Mincho"/>
              </w:rPr>
            </w:pPr>
            <w:r>
              <w:rPr>
                <w:rFonts w:cs="Arial"/>
              </w:rPr>
              <w:t>Yes</w:t>
            </w:r>
          </w:p>
        </w:tc>
        <w:tc>
          <w:tcPr>
            <w:tcW w:w="736" w:type="dxa"/>
            <w:tcBorders>
              <w:top w:val="single" w:sz="4" w:space="0" w:color="auto"/>
              <w:left w:val="single" w:sz="4" w:space="0" w:color="auto"/>
              <w:bottom w:val="single" w:sz="4" w:space="0" w:color="auto"/>
              <w:right w:val="single" w:sz="4" w:space="0" w:color="auto"/>
            </w:tcBorders>
          </w:tcPr>
          <w:p w14:paraId="37C251D6"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34CA54E9"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1284423" w14:textId="77777777" w:rsidR="002A2D8B" w:rsidRDefault="002A2D8B" w:rsidP="002A2D8B">
            <w:pPr>
              <w:pStyle w:val="TAC"/>
              <w:rPr>
                <w:rFonts w:eastAsia="Yu Mincho"/>
                <w:szCs w:val="18"/>
              </w:rPr>
            </w:pPr>
            <w:r>
              <w:rPr>
                <w:rFonts w:cs="Arial"/>
              </w:rPr>
              <w:t>Yes</w:t>
            </w:r>
          </w:p>
        </w:tc>
        <w:tc>
          <w:tcPr>
            <w:tcW w:w="737" w:type="dxa"/>
            <w:tcBorders>
              <w:top w:val="single" w:sz="4" w:space="0" w:color="auto"/>
              <w:left w:val="single" w:sz="4" w:space="0" w:color="auto"/>
              <w:bottom w:val="single" w:sz="4" w:space="0" w:color="auto"/>
              <w:right w:val="single" w:sz="4" w:space="0" w:color="auto"/>
            </w:tcBorders>
          </w:tcPr>
          <w:p w14:paraId="10CAD639"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0890493"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3815A43"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4709489"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tcPr>
          <w:p w14:paraId="6DFEF73A"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695F5365" w14:textId="77777777" w:rsidR="002A2D8B" w:rsidRDefault="002A2D8B" w:rsidP="002A2D8B">
            <w:pPr>
              <w:pStyle w:val="TAC"/>
              <w:keepNext w:val="0"/>
              <w:rPr>
                <w:rFonts w:eastAsia="Yu Mincho"/>
                <w:szCs w:val="18"/>
              </w:rPr>
            </w:pPr>
          </w:p>
        </w:tc>
      </w:tr>
      <w:tr w:rsidR="002A2D8B" w14:paraId="3B010F8B" w14:textId="77777777" w:rsidTr="002A2D8B">
        <w:trPr>
          <w:trHeight w:val="34"/>
          <w:jc w:val="center"/>
        </w:trPr>
        <w:tc>
          <w:tcPr>
            <w:tcW w:w="1626" w:type="dxa"/>
            <w:vMerge/>
            <w:tcBorders>
              <w:left w:val="single" w:sz="4" w:space="0" w:color="auto"/>
              <w:right w:val="single" w:sz="4" w:space="0" w:color="auto"/>
            </w:tcBorders>
            <w:vAlign w:val="center"/>
          </w:tcPr>
          <w:p w14:paraId="279BCA02" w14:textId="77777777" w:rsidR="002A2D8B" w:rsidRDefault="002A2D8B" w:rsidP="002A2D8B">
            <w:pPr>
              <w:keepNext/>
              <w:keepLines/>
              <w:spacing w:after="0"/>
              <w:jc w:val="center"/>
              <w:rPr>
                <w:szCs w:val="18"/>
                <w:lang w:eastAsia="zh-CN"/>
              </w:rPr>
            </w:pPr>
          </w:p>
        </w:tc>
        <w:tc>
          <w:tcPr>
            <w:tcW w:w="1519" w:type="dxa"/>
            <w:vMerge/>
            <w:tcBorders>
              <w:left w:val="single" w:sz="4" w:space="0" w:color="auto"/>
              <w:right w:val="single" w:sz="4" w:space="0" w:color="auto"/>
            </w:tcBorders>
            <w:vAlign w:val="center"/>
          </w:tcPr>
          <w:p w14:paraId="1EA16F8B" w14:textId="77777777" w:rsidR="002A2D8B" w:rsidRDefault="002A2D8B" w:rsidP="002A2D8B">
            <w:pPr>
              <w:keepNext/>
              <w:keepLines/>
              <w:jc w:val="center"/>
              <w:rPr>
                <w:lang w:val="en-US" w:eastAsia="zh-CN"/>
              </w:rPr>
            </w:pPr>
          </w:p>
        </w:tc>
        <w:tc>
          <w:tcPr>
            <w:tcW w:w="736" w:type="dxa"/>
            <w:vMerge/>
            <w:tcBorders>
              <w:left w:val="single" w:sz="4" w:space="0" w:color="auto"/>
              <w:bottom w:val="single" w:sz="4" w:space="0" w:color="auto"/>
              <w:right w:val="single" w:sz="4" w:space="0" w:color="auto"/>
            </w:tcBorders>
            <w:vAlign w:val="center"/>
          </w:tcPr>
          <w:p w14:paraId="3240DF8B"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DCCAC3D" w14:textId="77777777" w:rsidR="002A2D8B" w:rsidRDefault="002A2D8B" w:rsidP="002A2D8B">
            <w:pPr>
              <w:pStyle w:val="TAC"/>
              <w:rPr>
                <w:szCs w:val="18"/>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2FF88AB6"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CEE26FB" w14:textId="77777777" w:rsidR="002A2D8B" w:rsidRDefault="002A2D8B" w:rsidP="002A2D8B">
            <w:pPr>
              <w:pStyle w:val="TAC"/>
              <w:rPr>
                <w:rFonts w:eastAsia="Yu Mincho"/>
                <w:szCs w:val="18"/>
              </w:rPr>
            </w:pPr>
            <w:r>
              <w:rPr>
                <w:rFonts w:cs="Arial"/>
              </w:rPr>
              <w:t>Yes</w:t>
            </w:r>
          </w:p>
        </w:tc>
        <w:tc>
          <w:tcPr>
            <w:tcW w:w="737" w:type="dxa"/>
            <w:tcBorders>
              <w:top w:val="single" w:sz="4" w:space="0" w:color="auto"/>
              <w:left w:val="single" w:sz="4" w:space="0" w:color="auto"/>
              <w:bottom w:val="single" w:sz="4" w:space="0" w:color="auto"/>
              <w:right w:val="single" w:sz="4" w:space="0" w:color="auto"/>
            </w:tcBorders>
          </w:tcPr>
          <w:p w14:paraId="075A543D" w14:textId="77777777" w:rsidR="002A2D8B" w:rsidRDefault="002A2D8B" w:rsidP="002A2D8B">
            <w:pPr>
              <w:pStyle w:val="TAC"/>
              <w:rPr>
                <w:rFonts w:eastAsia="Yu Mincho"/>
                <w:szCs w:val="18"/>
              </w:rPr>
            </w:pPr>
            <w:r>
              <w:rPr>
                <w:rFonts w:cs="Arial"/>
              </w:rPr>
              <w:t>Yes</w:t>
            </w:r>
          </w:p>
        </w:tc>
        <w:tc>
          <w:tcPr>
            <w:tcW w:w="736" w:type="dxa"/>
            <w:tcBorders>
              <w:top w:val="single" w:sz="4" w:space="0" w:color="auto"/>
              <w:left w:val="single" w:sz="4" w:space="0" w:color="auto"/>
              <w:bottom w:val="single" w:sz="4" w:space="0" w:color="auto"/>
              <w:right w:val="single" w:sz="4" w:space="0" w:color="auto"/>
            </w:tcBorders>
          </w:tcPr>
          <w:p w14:paraId="2F5E4EC0" w14:textId="77777777" w:rsidR="002A2D8B" w:rsidRDefault="002A2D8B" w:rsidP="002A2D8B">
            <w:pPr>
              <w:pStyle w:val="TAC"/>
              <w:rPr>
                <w:rFonts w:eastAsia="Yu Mincho"/>
              </w:rPr>
            </w:pPr>
            <w:r>
              <w:rPr>
                <w:rFonts w:cs="Arial"/>
              </w:rPr>
              <w:t>Yes</w:t>
            </w:r>
          </w:p>
        </w:tc>
        <w:tc>
          <w:tcPr>
            <w:tcW w:w="736" w:type="dxa"/>
            <w:tcBorders>
              <w:top w:val="single" w:sz="4" w:space="0" w:color="auto"/>
              <w:left w:val="single" w:sz="4" w:space="0" w:color="auto"/>
              <w:bottom w:val="single" w:sz="4" w:space="0" w:color="auto"/>
              <w:right w:val="single" w:sz="4" w:space="0" w:color="auto"/>
            </w:tcBorders>
          </w:tcPr>
          <w:p w14:paraId="4FFFE421"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26DFB1A9"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EAF7AE8" w14:textId="77777777" w:rsidR="002A2D8B" w:rsidRDefault="002A2D8B" w:rsidP="002A2D8B">
            <w:pPr>
              <w:pStyle w:val="TAC"/>
              <w:rPr>
                <w:rFonts w:eastAsia="Yu Mincho"/>
                <w:szCs w:val="18"/>
              </w:rPr>
            </w:pPr>
            <w:r>
              <w:rPr>
                <w:rFonts w:cs="Arial"/>
              </w:rPr>
              <w:t>Yes</w:t>
            </w:r>
          </w:p>
        </w:tc>
        <w:tc>
          <w:tcPr>
            <w:tcW w:w="737" w:type="dxa"/>
            <w:tcBorders>
              <w:top w:val="single" w:sz="4" w:space="0" w:color="auto"/>
              <w:left w:val="single" w:sz="4" w:space="0" w:color="auto"/>
              <w:bottom w:val="single" w:sz="4" w:space="0" w:color="auto"/>
              <w:right w:val="single" w:sz="4" w:space="0" w:color="auto"/>
            </w:tcBorders>
          </w:tcPr>
          <w:p w14:paraId="5D0B004E"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A178B14"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43F3078"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73339E5"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tcPr>
          <w:p w14:paraId="1340D8EA"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39CE50DD" w14:textId="77777777" w:rsidR="002A2D8B" w:rsidRDefault="002A2D8B" w:rsidP="002A2D8B">
            <w:pPr>
              <w:pStyle w:val="TAC"/>
              <w:keepNext w:val="0"/>
              <w:rPr>
                <w:rFonts w:eastAsia="Yu Mincho"/>
                <w:szCs w:val="18"/>
              </w:rPr>
            </w:pPr>
          </w:p>
        </w:tc>
      </w:tr>
      <w:tr w:rsidR="002A2D8B" w14:paraId="63A1AF8D" w14:textId="77777777" w:rsidTr="002A2D8B">
        <w:trPr>
          <w:trHeight w:val="34"/>
          <w:jc w:val="center"/>
        </w:trPr>
        <w:tc>
          <w:tcPr>
            <w:tcW w:w="1626" w:type="dxa"/>
            <w:vMerge/>
            <w:tcBorders>
              <w:left w:val="single" w:sz="4" w:space="0" w:color="auto"/>
              <w:right w:val="single" w:sz="4" w:space="0" w:color="auto"/>
            </w:tcBorders>
            <w:vAlign w:val="center"/>
          </w:tcPr>
          <w:p w14:paraId="32BE187F" w14:textId="77777777" w:rsidR="002A2D8B" w:rsidRDefault="002A2D8B" w:rsidP="002A2D8B">
            <w:pPr>
              <w:keepNext/>
              <w:keepLines/>
              <w:jc w:val="center"/>
              <w:rPr>
                <w:szCs w:val="18"/>
                <w:lang w:eastAsia="zh-CN"/>
              </w:rPr>
            </w:pPr>
          </w:p>
        </w:tc>
        <w:tc>
          <w:tcPr>
            <w:tcW w:w="1519" w:type="dxa"/>
            <w:vMerge/>
            <w:tcBorders>
              <w:left w:val="single" w:sz="4" w:space="0" w:color="auto"/>
              <w:right w:val="single" w:sz="4" w:space="0" w:color="auto"/>
            </w:tcBorders>
            <w:vAlign w:val="center"/>
          </w:tcPr>
          <w:p w14:paraId="41BE812D" w14:textId="77777777" w:rsidR="002A2D8B" w:rsidRDefault="002A2D8B" w:rsidP="002A2D8B">
            <w:pPr>
              <w:keepNext/>
              <w:keepLines/>
              <w:spacing w:after="0"/>
              <w:jc w:val="center"/>
              <w:rPr>
                <w:lang w:val="en-US" w:eastAsia="zh-CN"/>
              </w:rPr>
            </w:pPr>
          </w:p>
        </w:tc>
        <w:tc>
          <w:tcPr>
            <w:tcW w:w="736" w:type="dxa"/>
            <w:vMerge w:val="restart"/>
            <w:tcBorders>
              <w:top w:val="single" w:sz="4" w:space="0" w:color="auto"/>
              <w:left w:val="single" w:sz="4" w:space="0" w:color="auto"/>
              <w:right w:val="single" w:sz="4" w:space="0" w:color="auto"/>
            </w:tcBorders>
            <w:vAlign w:val="center"/>
          </w:tcPr>
          <w:p w14:paraId="446E684D" w14:textId="77777777" w:rsidR="002A2D8B" w:rsidRDefault="002A2D8B" w:rsidP="002A2D8B">
            <w:pPr>
              <w:pStyle w:val="TAC"/>
              <w:rPr>
                <w:lang w:val="en-US" w:eastAsia="zh-CN"/>
              </w:rPr>
            </w:pPr>
            <w:r>
              <w:rPr>
                <w:lang w:val="en-US" w:eastAsia="zh-CN"/>
              </w:rPr>
              <w:t>n</w:t>
            </w:r>
            <w:r>
              <w:rPr>
                <w:rFonts w:hint="eastAsia"/>
                <w:lang w:val="en-US" w:eastAsia="zh-CN"/>
              </w:rPr>
              <w:t>7</w:t>
            </w:r>
            <w:r>
              <w:rPr>
                <w:lang w:val="en-US" w:eastAsia="zh-CN"/>
              </w:rPr>
              <w:t>8</w:t>
            </w:r>
          </w:p>
        </w:tc>
        <w:tc>
          <w:tcPr>
            <w:tcW w:w="736" w:type="dxa"/>
            <w:tcBorders>
              <w:top w:val="single" w:sz="4" w:space="0" w:color="auto"/>
              <w:left w:val="single" w:sz="4" w:space="0" w:color="auto"/>
              <w:bottom w:val="single" w:sz="4" w:space="0" w:color="auto"/>
              <w:right w:val="single" w:sz="4" w:space="0" w:color="auto"/>
            </w:tcBorders>
          </w:tcPr>
          <w:p w14:paraId="5AA41A5A" w14:textId="77777777" w:rsidR="002A2D8B" w:rsidRDefault="002A2D8B" w:rsidP="002A2D8B">
            <w:pPr>
              <w:pStyle w:val="TAC"/>
              <w:rPr>
                <w:szCs w:val="18"/>
                <w:lang w:val="en-US" w:eastAsia="zh-CN"/>
              </w:rPr>
            </w:pPr>
            <w:r>
              <w:rPr>
                <w:rFonts w:eastAsia="MS Mincho" w:hint="eastAsia"/>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493DA5E"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72D22AA"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997976B"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98BE8A" w14:textId="77777777" w:rsidR="002A2D8B" w:rsidRDefault="002A2D8B" w:rsidP="002A2D8B">
            <w:pPr>
              <w:pStyle w:val="TAC"/>
              <w:rPr>
                <w:rFonts w:eastAsia="Yu Mincho"/>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tcPr>
          <w:p w14:paraId="09D25F5F"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66A16B91"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9A89262"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304AB58"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2E1E7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553B0B7"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6AF557D" w14:textId="77777777" w:rsidR="002A2D8B" w:rsidRDefault="002A2D8B" w:rsidP="002A2D8B">
            <w:pPr>
              <w:pStyle w:val="TAC"/>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F6F83AA" w14:textId="77777777" w:rsidR="002A2D8B" w:rsidRDefault="002A2D8B" w:rsidP="002A2D8B">
            <w:pPr>
              <w:pStyle w:val="TAC"/>
              <w:rPr>
                <w:rFonts w:eastAsia="Yu Mincho"/>
                <w:szCs w:val="18"/>
              </w:rPr>
            </w:pPr>
          </w:p>
        </w:tc>
        <w:tc>
          <w:tcPr>
            <w:tcW w:w="1632" w:type="dxa"/>
            <w:vMerge/>
            <w:tcBorders>
              <w:left w:val="single" w:sz="4" w:space="0" w:color="auto"/>
              <w:right w:val="single" w:sz="4" w:space="0" w:color="auto"/>
            </w:tcBorders>
            <w:vAlign w:val="center"/>
          </w:tcPr>
          <w:p w14:paraId="141ACFC7" w14:textId="77777777" w:rsidR="002A2D8B" w:rsidRDefault="002A2D8B" w:rsidP="002A2D8B">
            <w:pPr>
              <w:pStyle w:val="TAC"/>
              <w:keepNext w:val="0"/>
              <w:rPr>
                <w:rFonts w:eastAsia="Yu Mincho"/>
                <w:szCs w:val="18"/>
              </w:rPr>
            </w:pPr>
          </w:p>
        </w:tc>
      </w:tr>
      <w:tr w:rsidR="002A2D8B" w14:paraId="12854C03" w14:textId="77777777" w:rsidTr="002A2D8B">
        <w:trPr>
          <w:trHeight w:val="34"/>
          <w:jc w:val="center"/>
        </w:trPr>
        <w:tc>
          <w:tcPr>
            <w:tcW w:w="1626" w:type="dxa"/>
            <w:vMerge/>
            <w:tcBorders>
              <w:left w:val="single" w:sz="4" w:space="0" w:color="auto"/>
              <w:right w:val="single" w:sz="4" w:space="0" w:color="auto"/>
            </w:tcBorders>
            <w:vAlign w:val="center"/>
          </w:tcPr>
          <w:p w14:paraId="4CD89F25" w14:textId="77777777" w:rsidR="002A2D8B" w:rsidRDefault="002A2D8B" w:rsidP="002A2D8B">
            <w:pPr>
              <w:keepNext/>
              <w:keepLines/>
              <w:jc w:val="center"/>
              <w:rPr>
                <w:szCs w:val="18"/>
                <w:lang w:eastAsia="zh-CN"/>
              </w:rPr>
            </w:pPr>
          </w:p>
        </w:tc>
        <w:tc>
          <w:tcPr>
            <w:tcW w:w="1519" w:type="dxa"/>
            <w:vMerge/>
            <w:tcBorders>
              <w:left w:val="single" w:sz="4" w:space="0" w:color="auto"/>
              <w:right w:val="single" w:sz="4" w:space="0" w:color="auto"/>
            </w:tcBorders>
            <w:vAlign w:val="center"/>
          </w:tcPr>
          <w:p w14:paraId="2D5E3000" w14:textId="77777777" w:rsidR="002A2D8B" w:rsidRDefault="002A2D8B" w:rsidP="002A2D8B">
            <w:pPr>
              <w:keepNext/>
              <w:keepLines/>
              <w:jc w:val="center"/>
              <w:rPr>
                <w:lang w:val="en-US" w:eastAsia="zh-CN"/>
              </w:rPr>
            </w:pPr>
          </w:p>
        </w:tc>
        <w:tc>
          <w:tcPr>
            <w:tcW w:w="736" w:type="dxa"/>
            <w:vMerge/>
            <w:tcBorders>
              <w:left w:val="single" w:sz="4" w:space="0" w:color="auto"/>
              <w:right w:val="single" w:sz="4" w:space="0" w:color="auto"/>
            </w:tcBorders>
            <w:vAlign w:val="center"/>
          </w:tcPr>
          <w:p w14:paraId="11643683"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C8BF025" w14:textId="77777777" w:rsidR="002A2D8B" w:rsidRDefault="002A2D8B" w:rsidP="002A2D8B">
            <w:pPr>
              <w:pStyle w:val="TAC"/>
              <w:rPr>
                <w:szCs w:val="18"/>
                <w:lang w:val="en-US" w:eastAsia="zh-CN"/>
              </w:rPr>
            </w:pPr>
            <w:r>
              <w:rPr>
                <w:rFonts w:eastAsia="MS Mincho" w:hint="eastAsia"/>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2F8889E5"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41ED07D"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D310B06"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80C72F" w14:textId="77777777" w:rsidR="002A2D8B" w:rsidRDefault="002A2D8B" w:rsidP="002A2D8B">
            <w:pPr>
              <w:pStyle w:val="TAC"/>
              <w:rPr>
                <w:rFonts w:eastAsia="Yu Mincho"/>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tcPr>
          <w:p w14:paraId="00664665"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6EA74EF4"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38CE4AC"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F2D7046"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392CCF"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578D2F2"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tcPr>
          <w:p w14:paraId="17416E46"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4303D89" w14:textId="77777777" w:rsidR="002A2D8B" w:rsidRDefault="002A2D8B" w:rsidP="002A2D8B">
            <w:pPr>
              <w:pStyle w:val="TAC"/>
              <w:rPr>
                <w:rFonts w:eastAsia="Yu Mincho"/>
                <w:szCs w:val="18"/>
              </w:rPr>
            </w:pPr>
            <w:r>
              <w:rPr>
                <w:rFonts w:eastAsia="Yu Mincho" w:cs="Arial"/>
              </w:rPr>
              <w:t>Yes</w:t>
            </w:r>
          </w:p>
        </w:tc>
        <w:tc>
          <w:tcPr>
            <w:tcW w:w="1632" w:type="dxa"/>
            <w:vMerge/>
            <w:tcBorders>
              <w:left w:val="single" w:sz="4" w:space="0" w:color="auto"/>
              <w:right w:val="single" w:sz="4" w:space="0" w:color="auto"/>
            </w:tcBorders>
            <w:vAlign w:val="center"/>
          </w:tcPr>
          <w:p w14:paraId="09B57CE6" w14:textId="77777777" w:rsidR="002A2D8B" w:rsidRDefault="002A2D8B" w:rsidP="002A2D8B">
            <w:pPr>
              <w:pStyle w:val="TAC"/>
              <w:keepNext w:val="0"/>
              <w:rPr>
                <w:rFonts w:eastAsia="Yu Mincho"/>
                <w:szCs w:val="18"/>
              </w:rPr>
            </w:pPr>
          </w:p>
        </w:tc>
      </w:tr>
      <w:tr w:rsidR="002A2D8B" w14:paraId="35FDACCC"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1EC1DB5F" w14:textId="77777777" w:rsidR="002A2D8B" w:rsidRDefault="002A2D8B" w:rsidP="002A2D8B">
            <w:pPr>
              <w:keepNext/>
              <w:keepLines/>
              <w:jc w:val="center"/>
              <w:rPr>
                <w:szCs w:val="18"/>
                <w:lang w:eastAsia="zh-CN"/>
              </w:rPr>
            </w:pPr>
          </w:p>
        </w:tc>
        <w:tc>
          <w:tcPr>
            <w:tcW w:w="1519" w:type="dxa"/>
            <w:vMerge/>
            <w:tcBorders>
              <w:left w:val="single" w:sz="4" w:space="0" w:color="auto"/>
              <w:bottom w:val="single" w:sz="4" w:space="0" w:color="auto"/>
              <w:right w:val="single" w:sz="4" w:space="0" w:color="auto"/>
            </w:tcBorders>
            <w:vAlign w:val="center"/>
          </w:tcPr>
          <w:p w14:paraId="0E097B8B" w14:textId="77777777" w:rsidR="002A2D8B" w:rsidRDefault="002A2D8B" w:rsidP="002A2D8B">
            <w:pPr>
              <w:keepNext/>
              <w:keepLines/>
              <w:jc w:val="center"/>
              <w:rPr>
                <w:lang w:val="en-US" w:eastAsia="zh-CN"/>
              </w:rPr>
            </w:pPr>
          </w:p>
        </w:tc>
        <w:tc>
          <w:tcPr>
            <w:tcW w:w="736" w:type="dxa"/>
            <w:vMerge/>
            <w:tcBorders>
              <w:left w:val="single" w:sz="4" w:space="0" w:color="auto"/>
              <w:bottom w:val="single" w:sz="4" w:space="0" w:color="auto"/>
              <w:right w:val="single" w:sz="4" w:space="0" w:color="auto"/>
            </w:tcBorders>
            <w:vAlign w:val="center"/>
          </w:tcPr>
          <w:p w14:paraId="1CD54789" w14:textId="77777777" w:rsidR="002A2D8B" w:rsidRDefault="002A2D8B" w:rsidP="002A2D8B">
            <w:pPr>
              <w:pStyle w:val="TAC"/>
              <w:rPr>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D26038C" w14:textId="77777777" w:rsidR="002A2D8B" w:rsidRDefault="002A2D8B" w:rsidP="002A2D8B">
            <w:pPr>
              <w:pStyle w:val="TAC"/>
              <w:rPr>
                <w:szCs w:val="18"/>
                <w:lang w:val="en-US" w:eastAsia="zh-CN"/>
              </w:rPr>
            </w:pPr>
            <w:r>
              <w:rPr>
                <w:rFonts w:eastAsia="MS Mincho" w:hint="eastAsia"/>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662F536" w14:textId="77777777" w:rsidR="002A2D8B" w:rsidRDefault="002A2D8B" w:rsidP="002A2D8B">
            <w:pPr>
              <w:pStyle w:val="TAC"/>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D661346"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FFE4B9B"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A757B8" w14:textId="77777777" w:rsidR="002A2D8B" w:rsidRDefault="002A2D8B" w:rsidP="002A2D8B">
            <w:pPr>
              <w:pStyle w:val="TAC"/>
              <w:rPr>
                <w:rFonts w:eastAsia="Yu Mincho"/>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tcPr>
          <w:p w14:paraId="63DD0296" w14:textId="77777777" w:rsidR="002A2D8B" w:rsidRDefault="002A2D8B" w:rsidP="002A2D8B">
            <w:pPr>
              <w:pStyle w:val="TAC"/>
              <w:rPr>
                <w:rFonts w:eastAsia="Yu Mincho"/>
              </w:rPr>
            </w:pPr>
          </w:p>
        </w:tc>
        <w:tc>
          <w:tcPr>
            <w:tcW w:w="736" w:type="dxa"/>
            <w:tcBorders>
              <w:top w:val="single" w:sz="4" w:space="0" w:color="auto"/>
              <w:left w:val="single" w:sz="4" w:space="0" w:color="auto"/>
              <w:bottom w:val="single" w:sz="4" w:space="0" w:color="auto"/>
              <w:right w:val="single" w:sz="4" w:space="0" w:color="auto"/>
            </w:tcBorders>
          </w:tcPr>
          <w:p w14:paraId="30B91F0B" w14:textId="77777777" w:rsidR="002A2D8B" w:rsidRDefault="002A2D8B" w:rsidP="002A2D8B">
            <w:pPr>
              <w:pStyle w:val="TAC"/>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8E8A7B6"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076CC3B"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885C87B"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F68D062" w14:textId="77777777" w:rsidR="002A2D8B" w:rsidRDefault="002A2D8B" w:rsidP="002A2D8B">
            <w:pPr>
              <w:pStyle w:val="TAC"/>
              <w:rPr>
                <w:rFonts w:eastAsia="Yu Mincho"/>
                <w:szCs w:val="18"/>
              </w:rPr>
            </w:pPr>
            <w:r>
              <w:rPr>
                <w:rFonts w:eastAsia="Yu Mincho" w:cs="Arial"/>
              </w:rPr>
              <w:t>Yes</w:t>
            </w:r>
          </w:p>
        </w:tc>
        <w:tc>
          <w:tcPr>
            <w:tcW w:w="736" w:type="dxa"/>
            <w:tcBorders>
              <w:top w:val="single" w:sz="4" w:space="0" w:color="auto"/>
              <w:left w:val="single" w:sz="4" w:space="0" w:color="auto"/>
              <w:bottom w:val="single" w:sz="4" w:space="0" w:color="auto"/>
              <w:right w:val="single" w:sz="4" w:space="0" w:color="auto"/>
            </w:tcBorders>
          </w:tcPr>
          <w:p w14:paraId="430EEDD5" w14:textId="77777777" w:rsidR="002A2D8B" w:rsidRDefault="002A2D8B" w:rsidP="002A2D8B">
            <w:pPr>
              <w:pStyle w:val="TAC"/>
              <w:rPr>
                <w:rFonts w:eastAsia="Yu Mincho"/>
                <w:szCs w:val="18"/>
              </w:rPr>
            </w:pPr>
            <w:r>
              <w:rPr>
                <w:rFonts w:eastAsia="Yu Mincho" w:cs="Arial"/>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EC6E0FE" w14:textId="77777777" w:rsidR="002A2D8B" w:rsidRDefault="002A2D8B" w:rsidP="002A2D8B">
            <w:pPr>
              <w:pStyle w:val="TAC"/>
              <w:rPr>
                <w:rFonts w:eastAsia="Yu Mincho"/>
                <w:szCs w:val="18"/>
              </w:rPr>
            </w:pPr>
            <w:r>
              <w:rPr>
                <w:rFonts w:eastAsia="Yu Mincho" w:cs="Arial"/>
              </w:rPr>
              <w:t>Yes</w:t>
            </w:r>
          </w:p>
        </w:tc>
        <w:tc>
          <w:tcPr>
            <w:tcW w:w="1632" w:type="dxa"/>
            <w:vMerge/>
            <w:tcBorders>
              <w:left w:val="single" w:sz="4" w:space="0" w:color="auto"/>
              <w:bottom w:val="single" w:sz="4" w:space="0" w:color="auto"/>
              <w:right w:val="single" w:sz="4" w:space="0" w:color="auto"/>
            </w:tcBorders>
            <w:vAlign w:val="center"/>
          </w:tcPr>
          <w:p w14:paraId="1EB2373C" w14:textId="77777777" w:rsidR="002A2D8B" w:rsidRDefault="002A2D8B" w:rsidP="002A2D8B">
            <w:pPr>
              <w:pStyle w:val="TAC"/>
              <w:keepNext w:val="0"/>
              <w:rPr>
                <w:rFonts w:eastAsia="Yu Mincho"/>
                <w:szCs w:val="18"/>
              </w:rPr>
            </w:pPr>
          </w:p>
        </w:tc>
      </w:tr>
      <w:tr w:rsidR="002A2D8B" w14:paraId="70EA9D3A"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5FDAEA32" w14:textId="77777777" w:rsidR="002A2D8B" w:rsidRDefault="002A2D8B" w:rsidP="002A2D8B">
            <w:pPr>
              <w:pStyle w:val="TAC"/>
              <w:keepNext w:val="0"/>
              <w:rPr>
                <w:lang w:eastAsia="zh-CN"/>
              </w:rPr>
            </w:pPr>
            <w:proofErr w:type="spellStart"/>
            <w:r>
              <w:rPr>
                <w:szCs w:val="18"/>
                <w:lang w:eastAsia="zh-CN"/>
              </w:rPr>
              <w:t>CA_n</w:t>
            </w:r>
            <w:proofErr w:type="spellEnd"/>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6C576311" w14:textId="77777777" w:rsidR="002A2D8B" w:rsidRDefault="002A2D8B" w:rsidP="002A2D8B">
            <w:pPr>
              <w:pStyle w:val="TAC"/>
              <w:keepNext w:val="0"/>
              <w:rPr>
                <w:lang w:val="en-US"/>
              </w:rPr>
            </w:pPr>
            <w:r>
              <w:rPr>
                <w:rFonts w:hint="eastAsia"/>
                <w:lang w:val="en-US" w:eastAsia="zh-CN"/>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F807A62" w14:textId="77777777" w:rsidR="002A2D8B" w:rsidRDefault="002A2D8B" w:rsidP="002A2D8B">
            <w:pPr>
              <w:pStyle w:val="TAC"/>
              <w:keepNext w:val="0"/>
              <w:rPr>
                <w:lang w:val="en-US"/>
              </w:rPr>
            </w:pPr>
            <w:r>
              <w:rPr>
                <w:rFonts w:hint="eastAsia"/>
                <w:lang w:val="en-US" w:eastAsia="zh-CN"/>
              </w:rPr>
              <w:t>n70</w:t>
            </w:r>
          </w:p>
        </w:tc>
        <w:tc>
          <w:tcPr>
            <w:tcW w:w="736" w:type="dxa"/>
            <w:tcBorders>
              <w:top w:val="single" w:sz="4" w:space="0" w:color="auto"/>
              <w:left w:val="single" w:sz="4" w:space="0" w:color="auto"/>
              <w:bottom w:val="single" w:sz="4" w:space="0" w:color="auto"/>
              <w:right w:val="single" w:sz="4" w:space="0" w:color="auto"/>
            </w:tcBorders>
            <w:vAlign w:val="center"/>
          </w:tcPr>
          <w:p w14:paraId="2EE40181"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7C1A8E19"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CA45E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7E95DD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EC25C58"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015D883F"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7C40782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04D806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842C7F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4FDB6C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458DF2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075E19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55C3272"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6D084276" w14:textId="77777777" w:rsidR="002A2D8B" w:rsidRDefault="002A2D8B" w:rsidP="002A2D8B">
            <w:pPr>
              <w:pStyle w:val="TAC"/>
              <w:keepNext w:val="0"/>
              <w:rPr>
                <w:rFonts w:eastAsia="Yu Mincho"/>
                <w:szCs w:val="18"/>
              </w:rPr>
            </w:pPr>
            <w:r>
              <w:rPr>
                <w:rFonts w:eastAsia="Yu Mincho"/>
                <w:szCs w:val="18"/>
              </w:rPr>
              <w:t>0</w:t>
            </w:r>
          </w:p>
        </w:tc>
      </w:tr>
      <w:tr w:rsidR="002A2D8B" w14:paraId="4DCE1BE3"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39EBDB7"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BE11B3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5DE62B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6F7F420E"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015F8E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5FAFD2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8CE9A5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039C33"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7A8C2AE3"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6E5648E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F381BFC"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69690C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93DE4D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81A45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468A5DF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543CE0F"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5544DC8E" w14:textId="77777777" w:rsidR="002A2D8B" w:rsidRDefault="002A2D8B" w:rsidP="002A2D8B">
            <w:pPr>
              <w:pStyle w:val="TAC"/>
              <w:keepNext w:val="0"/>
              <w:rPr>
                <w:rFonts w:eastAsia="Yu Mincho"/>
                <w:szCs w:val="18"/>
              </w:rPr>
            </w:pPr>
          </w:p>
        </w:tc>
      </w:tr>
      <w:tr w:rsidR="002A2D8B" w14:paraId="486F1F6D"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710A74E"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4EF655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F101E0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285C3DA5"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75B5B3C9"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BF25D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E1BCB2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B4E52EB" w14:textId="77777777" w:rsidR="002A2D8B" w:rsidRDefault="002A2D8B" w:rsidP="002A2D8B">
            <w:pPr>
              <w:pStyle w:val="TAC"/>
              <w:keepNext w:val="0"/>
              <w:rPr>
                <w:rFonts w:eastAsia="Yu Mincho"/>
                <w:szCs w:val="18"/>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vAlign w:val="center"/>
          </w:tcPr>
          <w:p w14:paraId="56CFC5A1" w14:textId="77777777" w:rsidR="002A2D8B" w:rsidRDefault="002A2D8B" w:rsidP="002A2D8B">
            <w:pPr>
              <w:pStyle w:val="TAC"/>
              <w:keepNext w:val="0"/>
              <w:rPr>
                <w:szCs w:val="18"/>
                <w:lang w:val="en-US" w:eastAsia="zh-CN"/>
              </w:rPr>
            </w:pPr>
            <w:r>
              <w:rPr>
                <w:rFonts w:eastAsia="Yu Mincho"/>
              </w:rPr>
              <w:t>Yes</w:t>
            </w:r>
            <w:r>
              <w:rPr>
                <w:rFonts w:hint="eastAsia"/>
                <w:vertAlign w:val="superscript"/>
                <w:lang w:val="en-US" w:eastAsia="zh-CN"/>
              </w:rPr>
              <w:t>1</w:t>
            </w:r>
          </w:p>
        </w:tc>
        <w:tc>
          <w:tcPr>
            <w:tcW w:w="736" w:type="dxa"/>
            <w:tcBorders>
              <w:top w:val="single" w:sz="4" w:space="0" w:color="auto"/>
              <w:left w:val="single" w:sz="4" w:space="0" w:color="auto"/>
              <w:bottom w:val="single" w:sz="4" w:space="0" w:color="auto"/>
              <w:right w:val="single" w:sz="4" w:space="0" w:color="auto"/>
            </w:tcBorders>
          </w:tcPr>
          <w:p w14:paraId="7BDD9D8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FF167C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B26795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E09957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0B792C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D86BDF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533DA71"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150162B" w14:textId="77777777" w:rsidR="002A2D8B" w:rsidRDefault="002A2D8B" w:rsidP="002A2D8B">
            <w:pPr>
              <w:pStyle w:val="TAC"/>
              <w:keepNext w:val="0"/>
              <w:rPr>
                <w:rFonts w:eastAsia="Yu Mincho"/>
                <w:szCs w:val="18"/>
              </w:rPr>
            </w:pPr>
          </w:p>
        </w:tc>
      </w:tr>
      <w:tr w:rsidR="002A2D8B" w14:paraId="6CDC01D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A156E17"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32D4BDC"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0BC41928" w14:textId="77777777" w:rsidR="002A2D8B" w:rsidRDefault="002A2D8B" w:rsidP="002A2D8B">
            <w:pPr>
              <w:pStyle w:val="TAC"/>
              <w:keepNext w:val="0"/>
              <w:rPr>
                <w:lang w:val="en-US"/>
              </w:rPr>
            </w:pPr>
            <w:r>
              <w:rPr>
                <w:rFonts w:hint="eastAsia"/>
                <w:lang w:val="en-US" w:eastAsia="zh-CN"/>
              </w:rPr>
              <w:t>n71</w:t>
            </w:r>
          </w:p>
        </w:tc>
        <w:tc>
          <w:tcPr>
            <w:tcW w:w="736" w:type="dxa"/>
            <w:tcBorders>
              <w:top w:val="single" w:sz="4" w:space="0" w:color="auto"/>
              <w:left w:val="single" w:sz="4" w:space="0" w:color="auto"/>
              <w:bottom w:val="single" w:sz="4" w:space="0" w:color="auto"/>
              <w:right w:val="single" w:sz="4" w:space="0" w:color="auto"/>
            </w:tcBorders>
            <w:vAlign w:val="center"/>
          </w:tcPr>
          <w:p w14:paraId="7D05CC06" w14:textId="77777777" w:rsidR="002A2D8B" w:rsidRDefault="002A2D8B" w:rsidP="002A2D8B">
            <w:pPr>
              <w:pStyle w:val="TAC"/>
              <w:keepNext w:val="0"/>
              <w:rPr>
                <w:lang w:val="en-US"/>
              </w:rPr>
            </w:pPr>
            <w:r>
              <w:rPr>
                <w:rFonts w:hint="eastAsia"/>
                <w:szCs w:val="18"/>
                <w:lang w:val="en-US" w:eastAsia="zh-CN"/>
              </w:rPr>
              <w:t>15</w:t>
            </w:r>
          </w:p>
        </w:tc>
        <w:tc>
          <w:tcPr>
            <w:tcW w:w="736" w:type="dxa"/>
            <w:tcBorders>
              <w:top w:val="single" w:sz="4" w:space="0" w:color="auto"/>
              <w:left w:val="single" w:sz="4" w:space="0" w:color="auto"/>
              <w:bottom w:val="single" w:sz="4" w:space="0" w:color="auto"/>
              <w:right w:val="single" w:sz="4" w:space="0" w:color="auto"/>
            </w:tcBorders>
          </w:tcPr>
          <w:p w14:paraId="627100BB" w14:textId="77777777" w:rsidR="002A2D8B" w:rsidRDefault="002A2D8B" w:rsidP="002A2D8B">
            <w:pPr>
              <w:pStyle w:val="TAC"/>
              <w:keepNext w:val="0"/>
              <w:rPr>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35FE3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6658C1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0BC5CF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5467CC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C2E392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453A35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7AD814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645E16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1E601D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FE2715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D242D8A"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1FF3F3C8" w14:textId="77777777" w:rsidR="002A2D8B" w:rsidRDefault="002A2D8B" w:rsidP="002A2D8B">
            <w:pPr>
              <w:pStyle w:val="TAC"/>
              <w:keepNext w:val="0"/>
              <w:rPr>
                <w:rFonts w:eastAsia="Yu Mincho"/>
                <w:szCs w:val="18"/>
              </w:rPr>
            </w:pPr>
          </w:p>
        </w:tc>
      </w:tr>
      <w:tr w:rsidR="002A2D8B" w14:paraId="0BE4BB85"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4F3E97AD"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2F4D9F4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FE4B2B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13AA3390" w14:textId="77777777" w:rsidR="002A2D8B" w:rsidRDefault="002A2D8B" w:rsidP="002A2D8B">
            <w:pPr>
              <w:pStyle w:val="TAC"/>
              <w:keepNext w:val="0"/>
              <w:rPr>
                <w:lang w:val="en-US"/>
              </w:rPr>
            </w:pPr>
            <w:r>
              <w:rPr>
                <w:rFonts w:hint="eastAsia"/>
                <w:szCs w:val="18"/>
                <w:lang w:val="en-US" w:eastAsia="zh-CN"/>
              </w:rPr>
              <w:t>30</w:t>
            </w:r>
          </w:p>
        </w:tc>
        <w:tc>
          <w:tcPr>
            <w:tcW w:w="736" w:type="dxa"/>
            <w:tcBorders>
              <w:top w:val="single" w:sz="4" w:space="0" w:color="auto"/>
              <w:left w:val="single" w:sz="4" w:space="0" w:color="auto"/>
              <w:bottom w:val="single" w:sz="4" w:space="0" w:color="auto"/>
              <w:right w:val="single" w:sz="4" w:space="0" w:color="auto"/>
            </w:tcBorders>
          </w:tcPr>
          <w:p w14:paraId="0388DD8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4A8339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3CF87F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9ECD7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63E234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8DD3A9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A1D386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E098BD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F4617A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F0596F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047D57E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A1E80C"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794FF7DC" w14:textId="77777777" w:rsidR="002A2D8B" w:rsidRDefault="002A2D8B" w:rsidP="002A2D8B">
            <w:pPr>
              <w:pStyle w:val="TAC"/>
              <w:keepNext w:val="0"/>
              <w:rPr>
                <w:rFonts w:eastAsia="Yu Mincho"/>
                <w:szCs w:val="18"/>
              </w:rPr>
            </w:pPr>
          </w:p>
        </w:tc>
      </w:tr>
      <w:tr w:rsidR="002A2D8B" w14:paraId="74B4F1DE"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0FA95E3"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085504A1"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09F3BD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37C6F55B" w14:textId="77777777" w:rsidR="002A2D8B" w:rsidRDefault="002A2D8B" w:rsidP="002A2D8B">
            <w:pPr>
              <w:pStyle w:val="TAC"/>
              <w:keepNext w:val="0"/>
              <w:rPr>
                <w:lang w:val="en-US"/>
              </w:rPr>
            </w:pPr>
            <w:r>
              <w:rPr>
                <w:rFonts w:hint="eastAsia"/>
                <w:szCs w:val="18"/>
                <w:lang w:val="en-US" w:eastAsia="zh-CN"/>
              </w:rPr>
              <w:t>60</w:t>
            </w:r>
          </w:p>
        </w:tc>
        <w:tc>
          <w:tcPr>
            <w:tcW w:w="736" w:type="dxa"/>
            <w:tcBorders>
              <w:top w:val="single" w:sz="4" w:space="0" w:color="auto"/>
              <w:left w:val="single" w:sz="4" w:space="0" w:color="auto"/>
              <w:bottom w:val="single" w:sz="4" w:space="0" w:color="auto"/>
              <w:right w:val="single" w:sz="4" w:space="0" w:color="auto"/>
            </w:tcBorders>
          </w:tcPr>
          <w:p w14:paraId="66BF668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7CCDA9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68EA269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9D6A1D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A0B265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8CAE03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A07E36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BAB252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FBD416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A83E0E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057730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5E5ACF7"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27294125" w14:textId="77777777" w:rsidR="002A2D8B" w:rsidRDefault="002A2D8B" w:rsidP="002A2D8B">
            <w:pPr>
              <w:pStyle w:val="TAC"/>
              <w:keepNext w:val="0"/>
              <w:rPr>
                <w:rFonts w:eastAsia="Yu Mincho"/>
                <w:szCs w:val="18"/>
              </w:rPr>
            </w:pPr>
          </w:p>
        </w:tc>
      </w:tr>
      <w:tr w:rsidR="002A2D8B" w14:paraId="65E9CCE3"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5CAFD226" w14:textId="77777777" w:rsidR="002A2D8B" w:rsidRDefault="002A2D8B" w:rsidP="002A2D8B">
            <w:pPr>
              <w:pStyle w:val="TAC"/>
              <w:keepNext w:val="0"/>
              <w:rPr>
                <w:lang w:eastAsia="zh-CN"/>
              </w:rPr>
            </w:pPr>
            <w:r>
              <w:rPr>
                <w:lang w:eastAsia="zh-CN"/>
              </w:rPr>
              <w:t>CA_n75A-n78A</w:t>
            </w:r>
          </w:p>
        </w:tc>
        <w:tc>
          <w:tcPr>
            <w:tcW w:w="1519" w:type="dxa"/>
            <w:vMerge w:val="restart"/>
            <w:tcBorders>
              <w:top w:val="single" w:sz="4" w:space="0" w:color="auto"/>
              <w:left w:val="single" w:sz="4" w:space="0" w:color="auto"/>
              <w:right w:val="single" w:sz="4" w:space="0" w:color="auto"/>
            </w:tcBorders>
            <w:vAlign w:val="center"/>
          </w:tcPr>
          <w:p w14:paraId="601DE96C" w14:textId="77777777" w:rsidR="002A2D8B" w:rsidRDefault="002A2D8B" w:rsidP="002A2D8B">
            <w:pPr>
              <w:pStyle w:val="TAC"/>
              <w:keepNext w:val="0"/>
              <w:rPr>
                <w:lang w:val="en-US"/>
              </w:rPr>
            </w:pPr>
            <w:r>
              <w:rPr>
                <w:lang w:val="en-US"/>
              </w:rPr>
              <w:t>-</w:t>
            </w:r>
          </w:p>
        </w:tc>
        <w:tc>
          <w:tcPr>
            <w:tcW w:w="736" w:type="dxa"/>
            <w:vMerge w:val="restart"/>
            <w:tcBorders>
              <w:top w:val="single" w:sz="4" w:space="0" w:color="auto"/>
              <w:left w:val="single" w:sz="4" w:space="0" w:color="auto"/>
              <w:right w:val="single" w:sz="4" w:space="0" w:color="auto"/>
            </w:tcBorders>
            <w:vAlign w:val="center"/>
          </w:tcPr>
          <w:p w14:paraId="7690CA78" w14:textId="77777777" w:rsidR="002A2D8B" w:rsidRDefault="002A2D8B" w:rsidP="002A2D8B">
            <w:pPr>
              <w:pStyle w:val="TAC"/>
              <w:keepNext w:val="0"/>
              <w:rPr>
                <w:lang w:val="en-US"/>
              </w:rPr>
            </w:pPr>
            <w:r>
              <w:rPr>
                <w:rFonts w:eastAsia="Yu Mincho"/>
              </w:rPr>
              <w:t>n75</w:t>
            </w:r>
          </w:p>
        </w:tc>
        <w:tc>
          <w:tcPr>
            <w:tcW w:w="736" w:type="dxa"/>
            <w:tcBorders>
              <w:top w:val="single" w:sz="4" w:space="0" w:color="auto"/>
              <w:left w:val="single" w:sz="4" w:space="0" w:color="auto"/>
              <w:bottom w:val="single" w:sz="4" w:space="0" w:color="auto"/>
              <w:right w:val="single" w:sz="4" w:space="0" w:color="auto"/>
            </w:tcBorders>
            <w:vAlign w:val="center"/>
          </w:tcPr>
          <w:p w14:paraId="2BB44F90" w14:textId="77777777" w:rsidR="002A2D8B" w:rsidRDefault="002A2D8B" w:rsidP="002A2D8B">
            <w:pPr>
              <w:pStyle w:val="TAC"/>
              <w:keepNext w:val="0"/>
              <w:rPr>
                <w:lang w:val="en-US"/>
              </w:rPr>
            </w:pPr>
            <w:r>
              <w:rPr>
                <w:rFonts w:eastAsia="Yu Mincho"/>
              </w:rPr>
              <w:t>15</w:t>
            </w:r>
          </w:p>
        </w:tc>
        <w:tc>
          <w:tcPr>
            <w:tcW w:w="736" w:type="dxa"/>
            <w:tcBorders>
              <w:top w:val="single" w:sz="4" w:space="0" w:color="auto"/>
              <w:left w:val="single" w:sz="4" w:space="0" w:color="auto"/>
              <w:bottom w:val="single" w:sz="4" w:space="0" w:color="auto"/>
              <w:right w:val="single" w:sz="4" w:space="0" w:color="auto"/>
            </w:tcBorders>
          </w:tcPr>
          <w:p w14:paraId="3F5D056E"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A616B0"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4C153F2"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BE6E6A"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F9EA9F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4EAE07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1B2F5F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99428A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3E77F0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30127E1"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E63B1A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1A29E53"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56A07D0A" w14:textId="77777777" w:rsidR="002A2D8B" w:rsidRDefault="002A2D8B" w:rsidP="002A2D8B">
            <w:pPr>
              <w:pStyle w:val="TAC"/>
              <w:keepNext w:val="0"/>
              <w:rPr>
                <w:rFonts w:eastAsia="Yu Mincho"/>
                <w:szCs w:val="18"/>
              </w:rPr>
            </w:pPr>
            <w:r>
              <w:rPr>
                <w:rFonts w:eastAsia="Yu Mincho"/>
                <w:szCs w:val="18"/>
              </w:rPr>
              <w:t>0</w:t>
            </w:r>
          </w:p>
        </w:tc>
      </w:tr>
      <w:tr w:rsidR="002A2D8B" w14:paraId="090E7169" w14:textId="77777777" w:rsidTr="002A2D8B">
        <w:trPr>
          <w:trHeight w:val="34"/>
          <w:jc w:val="center"/>
        </w:trPr>
        <w:tc>
          <w:tcPr>
            <w:tcW w:w="1626" w:type="dxa"/>
            <w:vMerge/>
            <w:tcBorders>
              <w:left w:val="single" w:sz="4" w:space="0" w:color="auto"/>
              <w:right w:val="single" w:sz="4" w:space="0" w:color="auto"/>
            </w:tcBorders>
            <w:vAlign w:val="center"/>
          </w:tcPr>
          <w:p w14:paraId="5566071E"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62BDDE5"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BEC656C"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6FBA1CC" w14:textId="77777777" w:rsidR="002A2D8B" w:rsidRDefault="002A2D8B" w:rsidP="002A2D8B">
            <w:pPr>
              <w:pStyle w:val="TAC"/>
              <w:keepNext w:val="0"/>
              <w:rPr>
                <w:lang w:val="en-US"/>
              </w:rPr>
            </w:pPr>
            <w:r>
              <w:rPr>
                <w:rFonts w:eastAsia="Yu Mincho"/>
              </w:rPr>
              <w:t>30</w:t>
            </w:r>
          </w:p>
        </w:tc>
        <w:tc>
          <w:tcPr>
            <w:tcW w:w="736" w:type="dxa"/>
            <w:tcBorders>
              <w:top w:val="single" w:sz="4" w:space="0" w:color="auto"/>
              <w:left w:val="single" w:sz="4" w:space="0" w:color="auto"/>
              <w:bottom w:val="single" w:sz="4" w:space="0" w:color="auto"/>
              <w:right w:val="single" w:sz="4" w:space="0" w:color="auto"/>
            </w:tcBorders>
          </w:tcPr>
          <w:p w14:paraId="0E7AE67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1BE8A838"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78A3446"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0449A8"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B8A7EE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B33720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FAB72F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F65DBC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1AC17C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1A4FD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7675DDD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2CB9EBA"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8950C86" w14:textId="77777777" w:rsidR="002A2D8B" w:rsidRDefault="002A2D8B" w:rsidP="002A2D8B">
            <w:pPr>
              <w:pStyle w:val="TAC"/>
              <w:keepNext w:val="0"/>
              <w:rPr>
                <w:rFonts w:eastAsia="Yu Mincho"/>
                <w:szCs w:val="18"/>
              </w:rPr>
            </w:pPr>
          </w:p>
        </w:tc>
      </w:tr>
      <w:tr w:rsidR="002A2D8B" w14:paraId="4C49B090" w14:textId="77777777" w:rsidTr="002A2D8B">
        <w:trPr>
          <w:trHeight w:val="34"/>
          <w:jc w:val="center"/>
        </w:trPr>
        <w:tc>
          <w:tcPr>
            <w:tcW w:w="1626" w:type="dxa"/>
            <w:vMerge/>
            <w:tcBorders>
              <w:left w:val="single" w:sz="4" w:space="0" w:color="auto"/>
              <w:right w:val="single" w:sz="4" w:space="0" w:color="auto"/>
            </w:tcBorders>
            <w:vAlign w:val="center"/>
          </w:tcPr>
          <w:p w14:paraId="0A217F06"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212AD4C"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618F053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46C7E932" w14:textId="77777777" w:rsidR="002A2D8B" w:rsidRDefault="002A2D8B" w:rsidP="002A2D8B">
            <w:pPr>
              <w:pStyle w:val="TAC"/>
              <w:keepNext w:val="0"/>
              <w:rPr>
                <w:lang w:val="en-US"/>
              </w:rPr>
            </w:pPr>
            <w:r>
              <w:rPr>
                <w:rFonts w:eastAsia="Yu Mincho"/>
              </w:rPr>
              <w:t>60</w:t>
            </w:r>
          </w:p>
        </w:tc>
        <w:tc>
          <w:tcPr>
            <w:tcW w:w="736" w:type="dxa"/>
            <w:tcBorders>
              <w:top w:val="single" w:sz="4" w:space="0" w:color="auto"/>
              <w:left w:val="single" w:sz="4" w:space="0" w:color="auto"/>
              <w:bottom w:val="single" w:sz="4" w:space="0" w:color="auto"/>
              <w:right w:val="single" w:sz="4" w:space="0" w:color="auto"/>
            </w:tcBorders>
          </w:tcPr>
          <w:p w14:paraId="7E49F15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5BB7535" w14:textId="77777777" w:rsidR="002A2D8B" w:rsidRDefault="002A2D8B" w:rsidP="002A2D8B">
            <w:pPr>
              <w:pStyle w:val="TAC"/>
              <w:keepNext w:val="0"/>
              <w:rPr>
                <w:rFonts w:eastAsia="Yu Mincho"/>
                <w:szCs w:val="18"/>
              </w:rPr>
            </w:pPr>
            <w:r>
              <w:rPr>
                <w:rFonts w:eastAsia="Yu Mincho"/>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38C68DE"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C9FD4CE" w14:textId="77777777" w:rsidR="002A2D8B" w:rsidRDefault="002A2D8B" w:rsidP="002A2D8B">
            <w:pPr>
              <w:pStyle w:val="TAC"/>
              <w:keepNext w:val="0"/>
              <w:rPr>
                <w:rFonts w:eastAsia="Yu Mincho"/>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B3B99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BE42FD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C0B7430"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E753AA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25874E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88D5D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A81A8B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B31A8F4"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B2B6EE1" w14:textId="77777777" w:rsidR="002A2D8B" w:rsidRDefault="002A2D8B" w:rsidP="002A2D8B">
            <w:pPr>
              <w:pStyle w:val="TAC"/>
              <w:keepNext w:val="0"/>
              <w:rPr>
                <w:rFonts w:eastAsia="Yu Mincho"/>
                <w:szCs w:val="18"/>
              </w:rPr>
            </w:pPr>
          </w:p>
        </w:tc>
      </w:tr>
      <w:tr w:rsidR="002A2D8B" w14:paraId="0916EFEE" w14:textId="77777777" w:rsidTr="002A2D8B">
        <w:trPr>
          <w:trHeight w:val="34"/>
          <w:jc w:val="center"/>
        </w:trPr>
        <w:tc>
          <w:tcPr>
            <w:tcW w:w="1626" w:type="dxa"/>
            <w:vMerge/>
            <w:tcBorders>
              <w:left w:val="single" w:sz="4" w:space="0" w:color="auto"/>
              <w:right w:val="single" w:sz="4" w:space="0" w:color="auto"/>
            </w:tcBorders>
            <w:vAlign w:val="center"/>
          </w:tcPr>
          <w:p w14:paraId="420763D9"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08E4603"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5D20B42F" w14:textId="77777777" w:rsidR="002A2D8B" w:rsidRDefault="002A2D8B" w:rsidP="002A2D8B">
            <w:pPr>
              <w:pStyle w:val="TAC"/>
              <w:keepNext w:val="0"/>
              <w:rPr>
                <w:lang w:val="en-US"/>
              </w:rPr>
            </w:pPr>
            <w:r>
              <w:rPr>
                <w:lang w:val="en-US"/>
              </w:rPr>
              <w:t>n78</w:t>
            </w:r>
          </w:p>
        </w:tc>
        <w:tc>
          <w:tcPr>
            <w:tcW w:w="736" w:type="dxa"/>
            <w:tcBorders>
              <w:top w:val="single" w:sz="4" w:space="0" w:color="auto"/>
              <w:left w:val="single" w:sz="4" w:space="0" w:color="auto"/>
              <w:bottom w:val="single" w:sz="4" w:space="0" w:color="auto"/>
              <w:right w:val="single" w:sz="4" w:space="0" w:color="auto"/>
            </w:tcBorders>
          </w:tcPr>
          <w:p w14:paraId="4AAD59C6"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7759CD94"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B30A00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376F5F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5C6058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CDEF5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F64CA4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8B00909"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4578DE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EC163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51CE50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08B9F2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6571EF"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69D0C4B3" w14:textId="77777777" w:rsidR="002A2D8B" w:rsidRDefault="002A2D8B" w:rsidP="002A2D8B">
            <w:pPr>
              <w:pStyle w:val="TAC"/>
              <w:keepNext w:val="0"/>
              <w:rPr>
                <w:rFonts w:eastAsia="Yu Mincho"/>
                <w:szCs w:val="18"/>
              </w:rPr>
            </w:pPr>
          </w:p>
        </w:tc>
      </w:tr>
      <w:tr w:rsidR="002A2D8B" w14:paraId="4473A652" w14:textId="77777777" w:rsidTr="002A2D8B">
        <w:trPr>
          <w:trHeight w:val="34"/>
          <w:jc w:val="center"/>
        </w:trPr>
        <w:tc>
          <w:tcPr>
            <w:tcW w:w="1626" w:type="dxa"/>
            <w:vMerge/>
            <w:tcBorders>
              <w:left w:val="single" w:sz="4" w:space="0" w:color="auto"/>
              <w:right w:val="single" w:sz="4" w:space="0" w:color="auto"/>
            </w:tcBorders>
            <w:vAlign w:val="center"/>
          </w:tcPr>
          <w:p w14:paraId="4FFF3C53"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DBA2535"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93208B1"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4F844F1C"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21DBB2B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04643CF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483E72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47ED6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96B7CA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B99222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CBF063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75DFE4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BF0367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66632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7F7770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B9F5FC0"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2C2938C5" w14:textId="77777777" w:rsidR="002A2D8B" w:rsidRDefault="002A2D8B" w:rsidP="002A2D8B">
            <w:pPr>
              <w:pStyle w:val="TAC"/>
              <w:keepNext w:val="0"/>
              <w:rPr>
                <w:rFonts w:eastAsia="Yu Mincho"/>
                <w:szCs w:val="18"/>
              </w:rPr>
            </w:pPr>
          </w:p>
        </w:tc>
      </w:tr>
      <w:tr w:rsidR="002A2D8B" w14:paraId="26AB3CF7"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23C07FF1"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2AF90676"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2E79A26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B58127A"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4CC9899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AB14E2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F114E7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5FC32E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73A860F"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B35F71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055212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CE46E1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2603B4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0CFE42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26F495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25E2EEE"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323B43F8" w14:textId="77777777" w:rsidR="002A2D8B" w:rsidRDefault="002A2D8B" w:rsidP="002A2D8B">
            <w:pPr>
              <w:pStyle w:val="TAC"/>
              <w:keepNext w:val="0"/>
              <w:rPr>
                <w:rFonts w:eastAsia="Yu Mincho"/>
                <w:szCs w:val="18"/>
              </w:rPr>
            </w:pPr>
          </w:p>
        </w:tc>
      </w:tr>
      <w:tr w:rsidR="002A2D8B" w14:paraId="2D30CA7D" w14:textId="77777777" w:rsidTr="002A2D8B">
        <w:trPr>
          <w:trHeight w:val="34"/>
          <w:jc w:val="center"/>
        </w:trPr>
        <w:tc>
          <w:tcPr>
            <w:tcW w:w="1626" w:type="dxa"/>
            <w:vMerge w:val="restart"/>
            <w:tcBorders>
              <w:left w:val="single" w:sz="4" w:space="0" w:color="auto"/>
              <w:right w:val="single" w:sz="4" w:space="0" w:color="auto"/>
            </w:tcBorders>
            <w:vAlign w:val="center"/>
          </w:tcPr>
          <w:p w14:paraId="124E883B" w14:textId="77777777" w:rsidR="002A2D8B" w:rsidRDefault="002A2D8B" w:rsidP="002A2D8B">
            <w:pPr>
              <w:pStyle w:val="TAC"/>
              <w:keepNext w:val="0"/>
              <w:rPr>
                <w:lang w:eastAsia="zh-CN"/>
              </w:rPr>
            </w:pPr>
            <w:r>
              <w:rPr>
                <w:lang w:eastAsia="zh-CN"/>
              </w:rPr>
              <w:t>CA n76A-n78A</w:t>
            </w:r>
          </w:p>
        </w:tc>
        <w:tc>
          <w:tcPr>
            <w:tcW w:w="1519" w:type="dxa"/>
            <w:vMerge w:val="restart"/>
            <w:tcBorders>
              <w:left w:val="single" w:sz="4" w:space="0" w:color="auto"/>
              <w:right w:val="single" w:sz="4" w:space="0" w:color="auto"/>
            </w:tcBorders>
            <w:vAlign w:val="center"/>
          </w:tcPr>
          <w:p w14:paraId="69CCF142" w14:textId="77777777" w:rsidR="002A2D8B" w:rsidRDefault="002A2D8B" w:rsidP="002A2D8B">
            <w:pPr>
              <w:pStyle w:val="TAC"/>
              <w:keepNext w:val="0"/>
              <w:rPr>
                <w:lang w:val="en-US"/>
              </w:rPr>
            </w:pPr>
            <w:r>
              <w:rPr>
                <w:lang w:val="en-US"/>
              </w:rPr>
              <w:t>-</w:t>
            </w:r>
          </w:p>
        </w:tc>
        <w:tc>
          <w:tcPr>
            <w:tcW w:w="736" w:type="dxa"/>
            <w:vMerge w:val="restart"/>
            <w:tcBorders>
              <w:left w:val="single" w:sz="4" w:space="0" w:color="auto"/>
              <w:right w:val="single" w:sz="4" w:space="0" w:color="auto"/>
            </w:tcBorders>
            <w:vAlign w:val="center"/>
          </w:tcPr>
          <w:p w14:paraId="76506929" w14:textId="77777777" w:rsidR="002A2D8B" w:rsidRDefault="002A2D8B" w:rsidP="002A2D8B">
            <w:pPr>
              <w:pStyle w:val="TAC"/>
              <w:keepNext w:val="0"/>
              <w:rPr>
                <w:lang w:val="en-US"/>
              </w:rPr>
            </w:pPr>
            <w:r>
              <w:rPr>
                <w:rFonts w:eastAsia="Yu Mincho"/>
              </w:rPr>
              <w:t>n76</w:t>
            </w:r>
          </w:p>
        </w:tc>
        <w:tc>
          <w:tcPr>
            <w:tcW w:w="736" w:type="dxa"/>
            <w:tcBorders>
              <w:top w:val="single" w:sz="4" w:space="0" w:color="auto"/>
              <w:left w:val="single" w:sz="4" w:space="0" w:color="auto"/>
              <w:bottom w:val="single" w:sz="4" w:space="0" w:color="auto"/>
              <w:right w:val="single" w:sz="4" w:space="0" w:color="auto"/>
            </w:tcBorders>
            <w:vAlign w:val="center"/>
          </w:tcPr>
          <w:p w14:paraId="05DF3139" w14:textId="77777777" w:rsidR="002A2D8B" w:rsidRDefault="002A2D8B" w:rsidP="002A2D8B">
            <w:pPr>
              <w:pStyle w:val="TAC"/>
              <w:keepNext w:val="0"/>
              <w:rPr>
                <w:lang w:val="en-US"/>
              </w:rPr>
            </w:pPr>
            <w:r>
              <w:rPr>
                <w:rFonts w:eastAsia="Yu Mincho"/>
              </w:rPr>
              <w:t>15</w:t>
            </w:r>
          </w:p>
        </w:tc>
        <w:tc>
          <w:tcPr>
            <w:tcW w:w="736" w:type="dxa"/>
            <w:tcBorders>
              <w:top w:val="single" w:sz="4" w:space="0" w:color="auto"/>
              <w:left w:val="single" w:sz="4" w:space="0" w:color="auto"/>
              <w:bottom w:val="single" w:sz="4" w:space="0" w:color="auto"/>
              <w:right w:val="single" w:sz="4" w:space="0" w:color="auto"/>
            </w:tcBorders>
          </w:tcPr>
          <w:p w14:paraId="5E701DC3" w14:textId="77777777" w:rsidR="002A2D8B" w:rsidRDefault="002A2D8B" w:rsidP="002A2D8B">
            <w:pPr>
              <w:pStyle w:val="TAC"/>
              <w:keepNext w:val="0"/>
              <w:rPr>
                <w:szCs w:val="18"/>
              </w:rPr>
            </w:pPr>
            <w:r>
              <w:rPr>
                <w:rFonts w:eastAsia="Yu Mincho"/>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E32BBAD"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B569CA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4C4DDC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F7DFC9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F4FA45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D5F7623"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2441E3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A4712D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3AAC88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9DBCEA2"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092E11C" w14:textId="77777777" w:rsidR="002A2D8B" w:rsidRDefault="002A2D8B" w:rsidP="002A2D8B">
            <w:pPr>
              <w:pStyle w:val="TAC"/>
              <w:keepNext w:val="0"/>
              <w:rPr>
                <w:rFonts w:eastAsia="Yu Mincho"/>
                <w:szCs w:val="18"/>
              </w:rPr>
            </w:pPr>
          </w:p>
        </w:tc>
        <w:tc>
          <w:tcPr>
            <w:tcW w:w="1632" w:type="dxa"/>
            <w:vMerge w:val="restart"/>
            <w:tcBorders>
              <w:left w:val="single" w:sz="4" w:space="0" w:color="auto"/>
              <w:right w:val="single" w:sz="4" w:space="0" w:color="auto"/>
            </w:tcBorders>
            <w:vAlign w:val="center"/>
          </w:tcPr>
          <w:p w14:paraId="4DD2DB38" w14:textId="77777777" w:rsidR="002A2D8B" w:rsidRDefault="002A2D8B" w:rsidP="002A2D8B">
            <w:pPr>
              <w:pStyle w:val="TAC"/>
              <w:keepNext w:val="0"/>
              <w:rPr>
                <w:rFonts w:eastAsia="Yu Mincho"/>
                <w:szCs w:val="18"/>
              </w:rPr>
            </w:pPr>
            <w:r>
              <w:rPr>
                <w:rFonts w:eastAsia="Yu Mincho"/>
                <w:szCs w:val="18"/>
              </w:rPr>
              <w:t>0</w:t>
            </w:r>
          </w:p>
        </w:tc>
      </w:tr>
      <w:tr w:rsidR="002A2D8B" w14:paraId="159A1B7F" w14:textId="77777777" w:rsidTr="002A2D8B">
        <w:trPr>
          <w:trHeight w:val="34"/>
          <w:jc w:val="center"/>
        </w:trPr>
        <w:tc>
          <w:tcPr>
            <w:tcW w:w="1626" w:type="dxa"/>
            <w:vMerge/>
            <w:tcBorders>
              <w:left w:val="single" w:sz="4" w:space="0" w:color="auto"/>
              <w:right w:val="single" w:sz="4" w:space="0" w:color="auto"/>
            </w:tcBorders>
            <w:vAlign w:val="center"/>
          </w:tcPr>
          <w:p w14:paraId="43D4DA67"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7CB75B6"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336FAE3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5E7B71C9" w14:textId="77777777" w:rsidR="002A2D8B" w:rsidRDefault="002A2D8B" w:rsidP="002A2D8B">
            <w:pPr>
              <w:pStyle w:val="TAC"/>
              <w:keepNext w:val="0"/>
              <w:rPr>
                <w:lang w:val="en-US"/>
              </w:rPr>
            </w:pPr>
            <w:r>
              <w:rPr>
                <w:rFonts w:eastAsia="Yu Mincho"/>
              </w:rPr>
              <w:t>30</w:t>
            </w:r>
          </w:p>
        </w:tc>
        <w:tc>
          <w:tcPr>
            <w:tcW w:w="736" w:type="dxa"/>
            <w:tcBorders>
              <w:top w:val="single" w:sz="4" w:space="0" w:color="auto"/>
              <w:left w:val="single" w:sz="4" w:space="0" w:color="auto"/>
              <w:bottom w:val="single" w:sz="4" w:space="0" w:color="auto"/>
              <w:right w:val="single" w:sz="4" w:space="0" w:color="auto"/>
            </w:tcBorders>
          </w:tcPr>
          <w:p w14:paraId="40C904E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ACD3C46"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E8E320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022264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922AB8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21A8BE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F7598B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D70C47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A2D687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B0E4EC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6EF16AE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E9E2F4D"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558976A9" w14:textId="77777777" w:rsidR="002A2D8B" w:rsidRDefault="002A2D8B" w:rsidP="002A2D8B">
            <w:pPr>
              <w:pStyle w:val="TAC"/>
              <w:keepNext w:val="0"/>
              <w:rPr>
                <w:rFonts w:eastAsia="Yu Mincho"/>
                <w:szCs w:val="18"/>
              </w:rPr>
            </w:pPr>
          </w:p>
        </w:tc>
      </w:tr>
      <w:tr w:rsidR="002A2D8B" w14:paraId="7E638AAF" w14:textId="77777777" w:rsidTr="002A2D8B">
        <w:trPr>
          <w:trHeight w:val="34"/>
          <w:jc w:val="center"/>
        </w:trPr>
        <w:tc>
          <w:tcPr>
            <w:tcW w:w="1626" w:type="dxa"/>
            <w:vMerge/>
            <w:tcBorders>
              <w:left w:val="single" w:sz="4" w:space="0" w:color="auto"/>
              <w:right w:val="single" w:sz="4" w:space="0" w:color="auto"/>
            </w:tcBorders>
            <w:vAlign w:val="center"/>
          </w:tcPr>
          <w:p w14:paraId="541D9267"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0D866D43"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791A4FC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vAlign w:val="center"/>
          </w:tcPr>
          <w:p w14:paraId="01732DC2" w14:textId="77777777" w:rsidR="002A2D8B" w:rsidRDefault="002A2D8B" w:rsidP="002A2D8B">
            <w:pPr>
              <w:pStyle w:val="TAC"/>
              <w:keepNext w:val="0"/>
              <w:rPr>
                <w:lang w:val="en-US"/>
              </w:rPr>
            </w:pPr>
            <w:r>
              <w:rPr>
                <w:rFonts w:eastAsia="Yu Mincho"/>
              </w:rPr>
              <w:t>60</w:t>
            </w:r>
          </w:p>
        </w:tc>
        <w:tc>
          <w:tcPr>
            <w:tcW w:w="736" w:type="dxa"/>
            <w:tcBorders>
              <w:top w:val="single" w:sz="4" w:space="0" w:color="auto"/>
              <w:left w:val="single" w:sz="4" w:space="0" w:color="auto"/>
              <w:bottom w:val="single" w:sz="4" w:space="0" w:color="auto"/>
              <w:right w:val="single" w:sz="4" w:space="0" w:color="auto"/>
            </w:tcBorders>
          </w:tcPr>
          <w:p w14:paraId="3AAF224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BC1C29F"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3543D1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1B90BA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300CD2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0CB269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C942507"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A5D63E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CE26A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EAE969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AD2D26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4DD9253"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7343781B" w14:textId="77777777" w:rsidR="002A2D8B" w:rsidRDefault="002A2D8B" w:rsidP="002A2D8B">
            <w:pPr>
              <w:pStyle w:val="TAC"/>
              <w:keepNext w:val="0"/>
              <w:rPr>
                <w:rFonts w:eastAsia="Yu Mincho"/>
                <w:szCs w:val="18"/>
              </w:rPr>
            </w:pPr>
          </w:p>
        </w:tc>
      </w:tr>
      <w:tr w:rsidR="002A2D8B" w14:paraId="024455AC" w14:textId="77777777" w:rsidTr="002A2D8B">
        <w:trPr>
          <w:trHeight w:val="34"/>
          <w:jc w:val="center"/>
        </w:trPr>
        <w:tc>
          <w:tcPr>
            <w:tcW w:w="1626" w:type="dxa"/>
            <w:vMerge/>
            <w:tcBorders>
              <w:left w:val="single" w:sz="4" w:space="0" w:color="auto"/>
              <w:right w:val="single" w:sz="4" w:space="0" w:color="auto"/>
            </w:tcBorders>
            <w:vAlign w:val="center"/>
          </w:tcPr>
          <w:p w14:paraId="4BCC448C"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766E9B21"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0C422CE3" w14:textId="77777777" w:rsidR="002A2D8B" w:rsidRDefault="002A2D8B" w:rsidP="002A2D8B">
            <w:pPr>
              <w:pStyle w:val="TAC"/>
              <w:keepNext w:val="0"/>
              <w:rPr>
                <w:lang w:val="en-US"/>
              </w:rPr>
            </w:pPr>
            <w:r>
              <w:rPr>
                <w:lang w:val="en-US"/>
              </w:rPr>
              <w:t>n78</w:t>
            </w:r>
          </w:p>
        </w:tc>
        <w:tc>
          <w:tcPr>
            <w:tcW w:w="736" w:type="dxa"/>
            <w:tcBorders>
              <w:top w:val="single" w:sz="4" w:space="0" w:color="auto"/>
              <w:left w:val="single" w:sz="4" w:space="0" w:color="auto"/>
              <w:bottom w:val="single" w:sz="4" w:space="0" w:color="auto"/>
              <w:right w:val="single" w:sz="4" w:space="0" w:color="auto"/>
            </w:tcBorders>
          </w:tcPr>
          <w:p w14:paraId="61C0C985" w14:textId="77777777" w:rsidR="002A2D8B" w:rsidRDefault="002A2D8B" w:rsidP="002A2D8B">
            <w:pPr>
              <w:pStyle w:val="TAC"/>
              <w:keepNext w:val="0"/>
              <w:rPr>
                <w:lang w:val="en-US"/>
              </w:rPr>
            </w:pPr>
            <w:r>
              <w:t>15</w:t>
            </w:r>
          </w:p>
        </w:tc>
        <w:tc>
          <w:tcPr>
            <w:tcW w:w="736" w:type="dxa"/>
            <w:tcBorders>
              <w:top w:val="single" w:sz="4" w:space="0" w:color="auto"/>
              <w:left w:val="single" w:sz="4" w:space="0" w:color="auto"/>
              <w:bottom w:val="single" w:sz="4" w:space="0" w:color="auto"/>
              <w:right w:val="single" w:sz="4" w:space="0" w:color="auto"/>
            </w:tcBorders>
          </w:tcPr>
          <w:p w14:paraId="3BFFD0FA"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000E29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D0241B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9F77B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2C0CC2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965976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96E98C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E7A08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B06F2A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498AC3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012C05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3A6A81F2"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2307EE0E" w14:textId="77777777" w:rsidR="002A2D8B" w:rsidRDefault="002A2D8B" w:rsidP="002A2D8B">
            <w:pPr>
              <w:pStyle w:val="TAC"/>
              <w:keepNext w:val="0"/>
              <w:rPr>
                <w:rFonts w:eastAsia="Yu Mincho"/>
                <w:szCs w:val="18"/>
              </w:rPr>
            </w:pPr>
          </w:p>
        </w:tc>
      </w:tr>
      <w:tr w:rsidR="002A2D8B" w14:paraId="3C912023" w14:textId="77777777" w:rsidTr="002A2D8B">
        <w:trPr>
          <w:trHeight w:val="34"/>
          <w:jc w:val="center"/>
        </w:trPr>
        <w:tc>
          <w:tcPr>
            <w:tcW w:w="1626" w:type="dxa"/>
            <w:vMerge/>
            <w:tcBorders>
              <w:left w:val="single" w:sz="4" w:space="0" w:color="auto"/>
              <w:right w:val="single" w:sz="4" w:space="0" w:color="auto"/>
            </w:tcBorders>
            <w:vAlign w:val="center"/>
          </w:tcPr>
          <w:p w14:paraId="12975F02"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4249A0F"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1B370320"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87F95A7"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419CF5E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3D921DF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99398E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E5D43B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AFB71A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B434FD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05B761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FCD97D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D47AE6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1FAD20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E5929B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DA342E0"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2B497819" w14:textId="77777777" w:rsidR="002A2D8B" w:rsidRDefault="002A2D8B" w:rsidP="002A2D8B">
            <w:pPr>
              <w:pStyle w:val="TAC"/>
              <w:keepNext w:val="0"/>
              <w:rPr>
                <w:rFonts w:eastAsia="Yu Mincho"/>
                <w:szCs w:val="18"/>
              </w:rPr>
            </w:pPr>
          </w:p>
        </w:tc>
      </w:tr>
      <w:tr w:rsidR="002A2D8B" w14:paraId="617BB7D7"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268ABC61"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33698AAA"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72F962C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44FC0B6"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62A1048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6374C9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2811FE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EB0E65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38144C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4138C12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95742B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3A689B8"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6FE36A2"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1828FB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8D00F0F"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DE9967"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bottom w:val="single" w:sz="4" w:space="0" w:color="auto"/>
              <w:right w:val="single" w:sz="4" w:space="0" w:color="auto"/>
            </w:tcBorders>
            <w:vAlign w:val="center"/>
          </w:tcPr>
          <w:p w14:paraId="46AFCDEC" w14:textId="77777777" w:rsidR="002A2D8B" w:rsidRDefault="002A2D8B" w:rsidP="002A2D8B">
            <w:pPr>
              <w:pStyle w:val="TAC"/>
              <w:keepNext w:val="0"/>
              <w:rPr>
                <w:rFonts w:eastAsia="Yu Mincho"/>
                <w:szCs w:val="18"/>
              </w:rPr>
            </w:pPr>
          </w:p>
        </w:tc>
      </w:tr>
      <w:tr w:rsidR="002A2D8B" w14:paraId="7D6F01F8" w14:textId="77777777" w:rsidTr="002A2D8B">
        <w:trPr>
          <w:trHeight w:val="34"/>
          <w:jc w:val="center"/>
        </w:trPr>
        <w:tc>
          <w:tcPr>
            <w:tcW w:w="1626" w:type="dxa"/>
            <w:vMerge w:val="restart"/>
            <w:tcBorders>
              <w:left w:val="single" w:sz="4" w:space="0" w:color="auto"/>
              <w:right w:val="single" w:sz="4" w:space="0" w:color="auto"/>
            </w:tcBorders>
            <w:vAlign w:val="center"/>
          </w:tcPr>
          <w:p w14:paraId="62489C87" w14:textId="77777777" w:rsidR="002A2D8B" w:rsidRDefault="002A2D8B" w:rsidP="002A2D8B">
            <w:pPr>
              <w:pStyle w:val="TAC"/>
              <w:keepNext w:val="0"/>
              <w:rPr>
                <w:lang w:eastAsia="zh-CN"/>
              </w:rPr>
            </w:pPr>
            <w:r>
              <w:rPr>
                <w:rFonts w:hint="eastAsia"/>
                <w:lang w:eastAsia="zh-CN"/>
              </w:rPr>
              <w:t>CA</w:t>
            </w:r>
            <w:r>
              <w:rPr>
                <w:lang w:eastAsia="zh-CN"/>
              </w:rPr>
              <w:t>_n77A-n78A</w:t>
            </w:r>
            <w:r>
              <w:rPr>
                <w:vertAlign w:val="superscript"/>
                <w:lang w:eastAsia="zh-CN"/>
              </w:rPr>
              <w:t>2</w:t>
            </w:r>
          </w:p>
        </w:tc>
        <w:tc>
          <w:tcPr>
            <w:tcW w:w="1519" w:type="dxa"/>
            <w:vMerge w:val="restart"/>
            <w:tcBorders>
              <w:left w:val="single" w:sz="4" w:space="0" w:color="auto"/>
              <w:right w:val="single" w:sz="4" w:space="0" w:color="auto"/>
            </w:tcBorders>
            <w:vAlign w:val="center"/>
          </w:tcPr>
          <w:p w14:paraId="16A9D6B0"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0C9DEA25" w14:textId="77777777" w:rsidR="002A2D8B" w:rsidRDefault="002A2D8B" w:rsidP="002A2D8B">
            <w:pPr>
              <w:pStyle w:val="TAC"/>
              <w:keepNext w:val="0"/>
              <w:rPr>
                <w:lang w:val="en-US"/>
              </w:rPr>
            </w:pPr>
            <w:r>
              <w:rPr>
                <w:rFonts w:hint="eastAsia"/>
                <w:lang w:val="en-US" w:eastAsia="zh-CN"/>
              </w:rPr>
              <w:t>n7</w:t>
            </w:r>
            <w:r>
              <w:rPr>
                <w:lang w:val="en-US" w:eastAsia="zh-CN"/>
              </w:rPr>
              <w:t>7</w:t>
            </w:r>
          </w:p>
        </w:tc>
        <w:tc>
          <w:tcPr>
            <w:tcW w:w="736" w:type="dxa"/>
            <w:tcBorders>
              <w:top w:val="single" w:sz="4" w:space="0" w:color="auto"/>
              <w:left w:val="single" w:sz="4" w:space="0" w:color="auto"/>
              <w:bottom w:val="single" w:sz="4" w:space="0" w:color="auto"/>
              <w:right w:val="single" w:sz="4" w:space="0" w:color="auto"/>
            </w:tcBorders>
          </w:tcPr>
          <w:p w14:paraId="212C3681" w14:textId="77777777" w:rsidR="002A2D8B" w:rsidRDefault="002A2D8B" w:rsidP="002A2D8B">
            <w:pPr>
              <w:pStyle w:val="TAC"/>
              <w:keepNext w:val="0"/>
              <w:rPr>
                <w:lang w:val="en-US"/>
              </w:rPr>
            </w:pPr>
            <w:r w:rsidRPr="001C0CC4">
              <w:rPr>
                <w:lang w:val="en-US"/>
              </w:rPr>
              <w:t>15</w:t>
            </w:r>
          </w:p>
        </w:tc>
        <w:tc>
          <w:tcPr>
            <w:tcW w:w="736" w:type="dxa"/>
            <w:tcBorders>
              <w:top w:val="single" w:sz="4" w:space="0" w:color="auto"/>
              <w:left w:val="single" w:sz="4" w:space="0" w:color="auto"/>
              <w:bottom w:val="single" w:sz="4" w:space="0" w:color="auto"/>
              <w:right w:val="single" w:sz="4" w:space="0" w:color="auto"/>
            </w:tcBorders>
          </w:tcPr>
          <w:p w14:paraId="3833BB05"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39A8596"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A038C01"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51EEB44"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E344E9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7B6F9B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1972160"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DE81A51"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468956"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90FA87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28BDEF2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98CD841" w14:textId="77777777" w:rsidR="002A2D8B" w:rsidRDefault="002A2D8B" w:rsidP="002A2D8B">
            <w:pPr>
              <w:pStyle w:val="TAC"/>
              <w:keepNext w:val="0"/>
              <w:rPr>
                <w:rFonts w:eastAsia="Yu Mincho"/>
                <w:szCs w:val="18"/>
              </w:rPr>
            </w:pPr>
          </w:p>
        </w:tc>
        <w:tc>
          <w:tcPr>
            <w:tcW w:w="1632" w:type="dxa"/>
            <w:vMerge w:val="restart"/>
            <w:tcBorders>
              <w:left w:val="single" w:sz="4" w:space="0" w:color="auto"/>
              <w:right w:val="single" w:sz="4" w:space="0" w:color="auto"/>
            </w:tcBorders>
            <w:vAlign w:val="center"/>
          </w:tcPr>
          <w:p w14:paraId="4B50FFB8" w14:textId="77777777" w:rsidR="002A2D8B" w:rsidRDefault="002A2D8B" w:rsidP="002A2D8B">
            <w:pPr>
              <w:pStyle w:val="TAC"/>
              <w:keepNext w:val="0"/>
              <w:rPr>
                <w:rFonts w:eastAsia="Yu Mincho"/>
                <w:szCs w:val="18"/>
              </w:rPr>
            </w:pPr>
            <w:r>
              <w:rPr>
                <w:rFonts w:hint="eastAsia"/>
                <w:szCs w:val="18"/>
                <w:lang w:eastAsia="zh-CN"/>
              </w:rPr>
              <w:t>0</w:t>
            </w:r>
          </w:p>
        </w:tc>
      </w:tr>
      <w:tr w:rsidR="002A2D8B" w14:paraId="4C294C12" w14:textId="77777777" w:rsidTr="002A2D8B">
        <w:trPr>
          <w:trHeight w:val="34"/>
          <w:jc w:val="center"/>
        </w:trPr>
        <w:tc>
          <w:tcPr>
            <w:tcW w:w="1626" w:type="dxa"/>
            <w:vMerge/>
            <w:tcBorders>
              <w:left w:val="single" w:sz="4" w:space="0" w:color="auto"/>
              <w:right w:val="single" w:sz="4" w:space="0" w:color="auto"/>
            </w:tcBorders>
            <w:vAlign w:val="center"/>
          </w:tcPr>
          <w:p w14:paraId="26AB75EA"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AD75E5D"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534BCCC8"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DFBFAF0" w14:textId="77777777" w:rsidR="002A2D8B" w:rsidRDefault="002A2D8B" w:rsidP="002A2D8B">
            <w:pPr>
              <w:pStyle w:val="TAC"/>
              <w:keepNext w:val="0"/>
              <w:rPr>
                <w:lang w:val="en-US"/>
              </w:rPr>
            </w:pPr>
            <w:r w:rsidRPr="001C0CC4">
              <w:rPr>
                <w:lang w:val="en-US"/>
              </w:rPr>
              <w:t>30</w:t>
            </w:r>
          </w:p>
        </w:tc>
        <w:tc>
          <w:tcPr>
            <w:tcW w:w="736" w:type="dxa"/>
            <w:tcBorders>
              <w:top w:val="single" w:sz="4" w:space="0" w:color="auto"/>
              <w:left w:val="single" w:sz="4" w:space="0" w:color="auto"/>
              <w:bottom w:val="single" w:sz="4" w:space="0" w:color="auto"/>
              <w:right w:val="single" w:sz="4" w:space="0" w:color="auto"/>
            </w:tcBorders>
          </w:tcPr>
          <w:p w14:paraId="66D67A5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4D203B70"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8951DBD"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A2C4A3"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5E670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6A41C4A"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0DE1022"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1DCC9A"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C3F317E"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F5AB13A"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tcPr>
          <w:p w14:paraId="754DBAAF"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1FFC9C1" w14:textId="77777777" w:rsidR="002A2D8B" w:rsidRDefault="002A2D8B" w:rsidP="002A2D8B">
            <w:pPr>
              <w:pStyle w:val="TAC"/>
              <w:keepNext w:val="0"/>
              <w:rPr>
                <w:rFonts w:eastAsia="Yu Mincho"/>
                <w:szCs w:val="18"/>
              </w:rPr>
            </w:pPr>
            <w:r>
              <w:rPr>
                <w:rFonts w:eastAsia="Yu Mincho" w:cs="Arial"/>
                <w:szCs w:val="18"/>
              </w:rPr>
              <w:t>Yes</w:t>
            </w:r>
          </w:p>
        </w:tc>
        <w:tc>
          <w:tcPr>
            <w:tcW w:w="1632" w:type="dxa"/>
            <w:vMerge/>
            <w:tcBorders>
              <w:left w:val="single" w:sz="4" w:space="0" w:color="auto"/>
              <w:right w:val="single" w:sz="4" w:space="0" w:color="auto"/>
            </w:tcBorders>
            <w:vAlign w:val="center"/>
          </w:tcPr>
          <w:p w14:paraId="0CEBC676" w14:textId="77777777" w:rsidR="002A2D8B" w:rsidRDefault="002A2D8B" w:rsidP="002A2D8B">
            <w:pPr>
              <w:pStyle w:val="TAC"/>
              <w:keepNext w:val="0"/>
              <w:rPr>
                <w:rFonts w:eastAsia="Yu Mincho"/>
                <w:szCs w:val="18"/>
              </w:rPr>
            </w:pPr>
          </w:p>
        </w:tc>
      </w:tr>
      <w:tr w:rsidR="002A2D8B" w14:paraId="34F13206" w14:textId="77777777" w:rsidTr="002A2D8B">
        <w:trPr>
          <w:trHeight w:val="34"/>
          <w:jc w:val="center"/>
        </w:trPr>
        <w:tc>
          <w:tcPr>
            <w:tcW w:w="1626" w:type="dxa"/>
            <w:vMerge/>
            <w:tcBorders>
              <w:left w:val="single" w:sz="4" w:space="0" w:color="auto"/>
              <w:right w:val="single" w:sz="4" w:space="0" w:color="auto"/>
            </w:tcBorders>
            <w:vAlign w:val="center"/>
          </w:tcPr>
          <w:p w14:paraId="67583903"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E900633"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364AB1C3"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A925A82" w14:textId="77777777" w:rsidR="002A2D8B" w:rsidRDefault="002A2D8B" w:rsidP="002A2D8B">
            <w:pPr>
              <w:pStyle w:val="TAC"/>
              <w:keepNext w:val="0"/>
              <w:rPr>
                <w:lang w:val="en-US"/>
              </w:rPr>
            </w:pPr>
            <w:r w:rsidRPr="001C0CC4">
              <w:rPr>
                <w:lang w:val="en-US"/>
              </w:rPr>
              <w:t>60</w:t>
            </w:r>
          </w:p>
        </w:tc>
        <w:tc>
          <w:tcPr>
            <w:tcW w:w="736" w:type="dxa"/>
            <w:tcBorders>
              <w:top w:val="single" w:sz="4" w:space="0" w:color="auto"/>
              <w:left w:val="single" w:sz="4" w:space="0" w:color="auto"/>
              <w:bottom w:val="single" w:sz="4" w:space="0" w:color="auto"/>
              <w:right w:val="single" w:sz="4" w:space="0" w:color="auto"/>
            </w:tcBorders>
          </w:tcPr>
          <w:p w14:paraId="0BA710C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33C980A"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6A16C01"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9B9614A"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7D6488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2A9F59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3D3F1CFC"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947D0CE"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223FD6"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3F7B5C8"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tcPr>
          <w:p w14:paraId="7105869B"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C09D70D" w14:textId="77777777" w:rsidR="002A2D8B" w:rsidRDefault="002A2D8B" w:rsidP="002A2D8B">
            <w:pPr>
              <w:pStyle w:val="TAC"/>
              <w:keepNext w:val="0"/>
              <w:rPr>
                <w:rFonts w:eastAsia="Yu Mincho"/>
                <w:szCs w:val="18"/>
              </w:rPr>
            </w:pPr>
            <w:r>
              <w:rPr>
                <w:rFonts w:eastAsia="Yu Mincho" w:cs="Arial"/>
                <w:szCs w:val="18"/>
              </w:rPr>
              <w:t>Yes</w:t>
            </w:r>
          </w:p>
        </w:tc>
        <w:tc>
          <w:tcPr>
            <w:tcW w:w="1632" w:type="dxa"/>
            <w:vMerge/>
            <w:tcBorders>
              <w:left w:val="single" w:sz="4" w:space="0" w:color="auto"/>
              <w:right w:val="single" w:sz="4" w:space="0" w:color="auto"/>
            </w:tcBorders>
            <w:vAlign w:val="center"/>
          </w:tcPr>
          <w:p w14:paraId="208BF98C" w14:textId="77777777" w:rsidR="002A2D8B" w:rsidRDefault="002A2D8B" w:rsidP="002A2D8B">
            <w:pPr>
              <w:pStyle w:val="TAC"/>
              <w:keepNext w:val="0"/>
              <w:rPr>
                <w:rFonts w:eastAsia="Yu Mincho"/>
                <w:szCs w:val="18"/>
              </w:rPr>
            </w:pPr>
          </w:p>
        </w:tc>
      </w:tr>
      <w:tr w:rsidR="002A2D8B" w14:paraId="69F74687" w14:textId="77777777" w:rsidTr="002A2D8B">
        <w:trPr>
          <w:trHeight w:val="34"/>
          <w:jc w:val="center"/>
        </w:trPr>
        <w:tc>
          <w:tcPr>
            <w:tcW w:w="1626" w:type="dxa"/>
            <w:vMerge/>
            <w:tcBorders>
              <w:left w:val="single" w:sz="4" w:space="0" w:color="auto"/>
              <w:right w:val="single" w:sz="4" w:space="0" w:color="auto"/>
            </w:tcBorders>
            <w:vAlign w:val="center"/>
          </w:tcPr>
          <w:p w14:paraId="2418D291"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752DBF7" w14:textId="77777777" w:rsidR="002A2D8B" w:rsidRDefault="002A2D8B" w:rsidP="002A2D8B">
            <w:pPr>
              <w:pStyle w:val="TAC"/>
              <w:keepNext w:val="0"/>
              <w:rPr>
                <w:lang w:val="en-US"/>
              </w:rPr>
            </w:pPr>
          </w:p>
        </w:tc>
        <w:tc>
          <w:tcPr>
            <w:tcW w:w="736" w:type="dxa"/>
            <w:vMerge w:val="restart"/>
            <w:tcBorders>
              <w:left w:val="single" w:sz="4" w:space="0" w:color="auto"/>
              <w:right w:val="single" w:sz="4" w:space="0" w:color="auto"/>
            </w:tcBorders>
            <w:vAlign w:val="center"/>
          </w:tcPr>
          <w:p w14:paraId="70CD8405" w14:textId="77777777" w:rsidR="002A2D8B" w:rsidRDefault="002A2D8B" w:rsidP="002A2D8B">
            <w:pPr>
              <w:pStyle w:val="TAC"/>
              <w:keepNext w:val="0"/>
              <w:rPr>
                <w:lang w:val="en-US"/>
              </w:rPr>
            </w:pPr>
            <w:r>
              <w:rPr>
                <w:lang w:val="en-US" w:eastAsia="zh-CN"/>
              </w:rPr>
              <w:t>n</w:t>
            </w:r>
            <w:r>
              <w:rPr>
                <w:rFonts w:hint="eastAsia"/>
                <w:lang w:val="en-US" w:eastAsia="zh-CN"/>
              </w:rPr>
              <w:t>7</w:t>
            </w:r>
            <w:r>
              <w:rPr>
                <w:lang w:val="en-US" w:eastAsia="zh-CN"/>
              </w:rPr>
              <w:t>8</w:t>
            </w:r>
          </w:p>
        </w:tc>
        <w:tc>
          <w:tcPr>
            <w:tcW w:w="736" w:type="dxa"/>
            <w:tcBorders>
              <w:top w:val="single" w:sz="4" w:space="0" w:color="auto"/>
              <w:left w:val="single" w:sz="4" w:space="0" w:color="auto"/>
              <w:bottom w:val="single" w:sz="4" w:space="0" w:color="auto"/>
              <w:right w:val="single" w:sz="4" w:space="0" w:color="auto"/>
            </w:tcBorders>
          </w:tcPr>
          <w:p w14:paraId="174EA63C" w14:textId="77777777" w:rsidR="002A2D8B" w:rsidRDefault="002A2D8B" w:rsidP="002A2D8B">
            <w:pPr>
              <w:pStyle w:val="TAC"/>
              <w:keepNext w:val="0"/>
              <w:rPr>
                <w:lang w:val="en-US"/>
              </w:rPr>
            </w:pPr>
            <w:r w:rsidRPr="001C0CC4">
              <w:rPr>
                <w:lang w:val="en-US"/>
              </w:rPr>
              <w:t>15</w:t>
            </w:r>
          </w:p>
        </w:tc>
        <w:tc>
          <w:tcPr>
            <w:tcW w:w="736" w:type="dxa"/>
            <w:tcBorders>
              <w:top w:val="single" w:sz="4" w:space="0" w:color="auto"/>
              <w:left w:val="single" w:sz="4" w:space="0" w:color="auto"/>
              <w:bottom w:val="single" w:sz="4" w:space="0" w:color="auto"/>
              <w:right w:val="single" w:sz="4" w:space="0" w:color="auto"/>
            </w:tcBorders>
          </w:tcPr>
          <w:p w14:paraId="3F4C0D5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3A959C9"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2E66C47"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CD4CE17"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F30A3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38DBD33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442F31E"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75B5B0"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9C8217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DB7B35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B66ADA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0D208BE1"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4A2F0A9" w14:textId="77777777" w:rsidR="002A2D8B" w:rsidRDefault="002A2D8B" w:rsidP="002A2D8B">
            <w:pPr>
              <w:pStyle w:val="TAC"/>
              <w:keepNext w:val="0"/>
              <w:rPr>
                <w:rFonts w:eastAsia="Yu Mincho"/>
                <w:szCs w:val="18"/>
              </w:rPr>
            </w:pPr>
          </w:p>
        </w:tc>
      </w:tr>
      <w:tr w:rsidR="002A2D8B" w14:paraId="49564A6D" w14:textId="77777777" w:rsidTr="002A2D8B">
        <w:trPr>
          <w:trHeight w:val="34"/>
          <w:jc w:val="center"/>
        </w:trPr>
        <w:tc>
          <w:tcPr>
            <w:tcW w:w="1626" w:type="dxa"/>
            <w:vMerge/>
            <w:tcBorders>
              <w:left w:val="single" w:sz="4" w:space="0" w:color="auto"/>
              <w:right w:val="single" w:sz="4" w:space="0" w:color="auto"/>
            </w:tcBorders>
            <w:vAlign w:val="center"/>
          </w:tcPr>
          <w:p w14:paraId="4E599FA7"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5F4EB81C"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9FA0055"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6EBA7E1" w14:textId="77777777" w:rsidR="002A2D8B" w:rsidRDefault="002A2D8B" w:rsidP="002A2D8B">
            <w:pPr>
              <w:pStyle w:val="TAC"/>
              <w:keepNext w:val="0"/>
              <w:rPr>
                <w:lang w:val="en-US"/>
              </w:rPr>
            </w:pPr>
            <w:r w:rsidRPr="001C0CC4">
              <w:rPr>
                <w:lang w:val="en-US"/>
              </w:rPr>
              <w:t>30</w:t>
            </w:r>
          </w:p>
        </w:tc>
        <w:tc>
          <w:tcPr>
            <w:tcW w:w="736" w:type="dxa"/>
            <w:tcBorders>
              <w:top w:val="single" w:sz="4" w:space="0" w:color="auto"/>
              <w:left w:val="single" w:sz="4" w:space="0" w:color="auto"/>
              <w:bottom w:val="single" w:sz="4" w:space="0" w:color="auto"/>
              <w:right w:val="single" w:sz="4" w:space="0" w:color="auto"/>
            </w:tcBorders>
          </w:tcPr>
          <w:p w14:paraId="099424E7"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1358744F"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372ABA1"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12F0A6B"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4AF76ED"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A72239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7CC01E5"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8715DEC"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02CF542"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7C9CC9B"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tcPr>
          <w:p w14:paraId="63BB11E0"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AA9A7BA" w14:textId="77777777" w:rsidR="002A2D8B" w:rsidRDefault="002A2D8B" w:rsidP="002A2D8B">
            <w:pPr>
              <w:pStyle w:val="TAC"/>
              <w:keepNext w:val="0"/>
              <w:rPr>
                <w:rFonts w:eastAsia="Yu Mincho"/>
                <w:szCs w:val="18"/>
              </w:rPr>
            </w:pPr>
            <w:r>
              <w:rPr>
                <w:rFonts w:eastAsia="Yu Mincho" w:cs="Arial"/>
                <w:szCs w:val="18"/>
              </w:rPr>
              <w:t>Yes</w:t>
            </w:r>
          </w:p>
        </w:tc>
        <w:tc>
          <w:tcPr>
            <w:tcW w:w="1632" w:type="dxa"/>
            <w:vMerge/>
            <w:tcBorders>
              <w:left w:val="single" w:sz="4" w:space="0" w:color="auto"/>
              <w:right w:val="single" w:sz="4" w:space="0" w:color="auto"/>
            </w:tcBorders>
            <w:vAlign w:val="center"/>
          </w:tcPr>
          <w:p w14:paraId="79944CE1" w14:textId="77777777" w:rsidR="002A2D8B" w:rsidRDefault="002A2D8B" w:rsidP="002A2D8B">
            <w:pPr>
              <w:pStyle w:val="TAC"/>
              <w:keepNext w:val="0"/>
              <w:rPr>
                <w:rFonts w:eastAsia="Yu Mincho"/>
                <w:szCs w:val="18"/>
              </w:rPr>
            </w:pPr>
          </w:p>
        </w:tc>
      </w:tr>
      <w:tr w:rsidR="002A2D8B" w14:paraId="2F5C85A1" w14:textId="77777777" w:rsidTr="002A2D8B">
        <w:trPr>
          <w:trHeight w:val="34"/>
          <w:jc w:val="center"/>
        </w:trPr>
        <w:tc>
          <w:tcPr>
            <w:tcW w:w="1626" w:type="dxa"/>
            <w:vMerge/>
            <w:tcBorders>
              <w:left w:val="single" w:sz="4" w:space="0" w:color="auto"/>
              <w:bottom w:val="single" w:sz="4" w:space="0" w:color="auto"/>
              <w:right w:val="single" w:sz="4" w:space="0" w:color="auto"/>
            </w:tcBorders>
            <w:vAlign w:val="center"/>
          </w:tcPr>
          <w:p w14:paraId="0E7206A6" w14:textId="77777777" w:rsidR="002A2D8B" w:rsidRDefault="002A2D8B" w:rsidP="002A2D8B">
            <w:pPr>
              <w:pStyle w:val="TAC"/>
              <w:keepNext w:val="0"/>
              <w:rPr>
                <w:lang w:eastAsia="zh-CN"/>
              </w:rPr>
            </w:pPr>
          </w:p>
        </w:tc>
        <w:tc>
          <w:tcPr>
            <w:tcW w:w="1519" w:type="dxa"/>
            <w:vMerge/>
            <w:tcBorders>
              <w:left w:val="single" w:sz="4" w:space="0" w:color="auto"/>
              <w:bottom w:val="single" w:sz="4" w:space="0" w:color="auto"/>
              <w:right w:val="single" w:sz="4" w:space="0" w:color="auto"/>
            </w:tcBorders>
            <w:vAlign w:val="center"/>
          </w:tcPr>
          <w:p w14:paraId="4775D9FB"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0F385D8F"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0069F598" w14:textId="77777777" w:rsidR="002A2D8B" w:rsidRDefault="002A2D8B" w:rsidP="002A2D8B">
            <w:pPr>
              <w:pStyle w:val="TAC"/>
              <w:keepNext w:val="0"/>
              <w:rPr>
                <w:lang w:val="en-US"/>
              </w:rPr>
            </w:pPr>
            <w:r w:rsidRPr="001C0CC4">
              <w:rPr>
                <w:lang w:val="en-US"/>
              </w:rPr>
              <w:t>60</w:t>
            </w:r>
          </w:p>
        </w:tc>
        <w:tc>
          <w:tcPr>
            <w:tcW w:w="736" w:type="dxa"/>
            <w:tcBorders>
              <w:top w:val="single" w:sz="4" w:space="0" w:color="auto"/>
              <w:left w:val="single" w:sz="4" w:space="0" w:color="auto"/>
              <w:bottom w:val="single" w:sz="4" w:space="0" w:color="auto"/>
              <w:right w:val="single" w:sz="4" w:space="0" w:color="auto"/>
            </w:tcBorders>
          </w:tcPr>
          <w:p w14:paraId="7BFF75FF"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25EB72B"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6A5B454"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E03CDD6"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2FC63F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7947AD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63937BC"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C1C18E4"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CF3A465"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9F667B2" w14:textId="77777777" w:rsidR="002A2D8B" w:rsidRDefault="002A2D8B" w:rsidP="002A2D8B">
            <w:pPr>
              <w:pStyle w:val="TAC"/>
              <w:keepNext w:val="0"/>
              <w:rPr>
                <w:rFonts w:eastAsia="Yu Mincho"/>
                <w:szCs w:val="18"/>
              </w:rPr>
            </w:pPr>
            <w:r>
              <w:rPr>
                <w:rFonts w:eastAsia="Yu Mincho" w:cs="Arial"/>
                <w:szCs w:val="18"/>
              </w:rPr>
              <w:t>Yes</w:t>
            </w:r>
          </w:p>
        </w:tc>
        <w:tc>
          <w:tcPr>
            <w:tcW w:w="736" w:type="dxa"/>
            <w:tcBorders>
              <w:top w:val="single" w:sz="4" w:space="0" w:color="auto"/>
              <w:left w:val="single" w:sz="4" w:space="0" w:color="auto"/>
              <w:bottom w:val="single" w:sz="4" w:space="0" w:color="auto"/>
              <w:right w:val="single" w:sz="4" w:space="0" w:color="auto"/>
            </w:tcBorders>
          </w:tcPr>
          <w:p w14:paraId="0CF4E990" w14:textId="77777777" w:rsidR="002A2D8B" w:rsidRDefault="002A2D8B" w:rsidP="002A2D8B">
            <w:pPr>
              <w:pStyle w:val="TAC"/>
              <w:keepNext w:val="0"/>
              <w:rPr>
                <w:rFonts w:eastAsia="Yu Mincho"/>
                <w:szCs w:val="18"/>
              </w:rPr>
            </w:pPr>
            <w:r>
              <w:rPr>
                <w:rFonts w:eastAsia="Yu Mincho" w:cs="Arial"/>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2AB1013F" w14:textId="77777777" w:rsidR="002A2D8B" w:rsidRDefault="002A2D8B" w:rsidP="002A2D8B">
            <w:pPr>
              <w:pStyle w:val="TAC"/>
              <w:keepNext w:val="0"/>
              <w:rPr>
                <w:rFonts w:eastAsia="Yu Mincho"/>
                <w:szCs w:val="18"/>
              </w:rPr>
            </w:pPr>
            <w:r>
              <w:rPr>
                <w:rFonts w:eastAsia="Yu Mincho" w:cs="Arial"/>
                <w:szCs w:val="18"/>
              </w:rPr>
              <w:t>Yes</w:t>
            </w:r>
          </w:p>
        </w:tc>
        <w:tc>
          <w:tcPr>
            <w:tcW w:w="1632" w:type="dxa"/>
            <w:vMerge/>
            <w:tcBorders>
              <w:left w:val="single" w:sz="4" w:space="0" w:color="auto"/>
              <w:bottom w:val="single" w:sz="4" w:space="0" w:color="auto"/>
              <w:right w:val="single" w:sz="4" w:space="0" w:color="auto"/>
            </w:tcBorders>
            <w:vAlign w:val="center"/>
          </w:tcPr>
          <w:p w14:paraId="63898FBF" w14:textId="77777777" w:rsidR="002A2D8B" w:rsidRDefault="002A2D8B" w:rsidP="002A2D8B">
            <w:pPr>
              <w:pStyle w:val="TAC"/>
              <w:keepNext w:val="0"/>
              <w:rPr>
                <w:rFonts w:eastAsia="Yu Mincho"/>
                <w:szCs w:val="18"/>
              </w:rPr>
            </w:pPr>
          </w:p>
        </w:tc>
      </w:tr>
      <w:tr w:rsidR="002A2D8B" w14:paraId="78321E07" w14:textId="77777777" w:rsidTr="002A2D8B">
        <w:trPr>
          <w:trHeight w:val="34"/>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tcPr>
          <w:p w14:paraId="0B7F32E7" w14:textId="77777777" w:rsidR="002A2D8B" w:rsidRDefault="002A2D8B" w:rsidP="002A2D8B">
            <w:pPr>
              <w:pStyle w:val="TAC"/>
              <w:keepNext w:val="0"/>
              <w:rPr>
                <w:lang w:eastAsia="zh-CN"/>
              </w:rPr>
            </w:pPr>
            <w:r>
              <w:rPr>
                <w:lang w:eastAsia="zh-CN"/>
              </w:rPr>
              <w:t>CA_n77A-n79A</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29D09159" w14:textId="77777777" w:rsidR="002A2D8B" w:rsidRDefault="002A2D8B" w:rsidP="002A2D8B">
            <w:pPr>
              <w:pStyle w:val="TAC"/>
              <w:keepNext w:val="0"/>
              <w:rPr>
                <w:lang w:val="en-US"/>
              </w:rPr>
            </w:pPr>
            <w:r>
              <w:rPr>
                <w:lang w:val="en-US"/>
              </w:rPr>
              <w:t>-</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4164DD79" w14:textId="77777777" w:rsidR="002A2D8B" w:rsidRDefault="002A2D8B" w:rsidP="002A2D8B">
            <w:pPr>
              <w:pStyle w:val="TAC"/>
              <w:keepNext w:val="0"/>
              <w:rPr>
                <w:lang w:val="en-US"/>
              </w:rPr>
            </w:pPr>
            <w:r>
              <w:rPr>
                <w:lang w:val="en-US"/>
              </w:rPr>
              <w:t>n77</w:t>
            </w:r>
          </w:p>
        </w:tc>
        <w:tc>
          <w:tcPr>
            <w:tcW w:w="736" w:type="dxa"/>
            <w:tcBorders>
              <w:top w:val="single" w:sz="4" w:space="0" w:color="auto"/>
              <w:left w:val="single" w:sz="4" w:space="0" w:color="auto"/>
              <w:bottom w:val="single" w:sz="4" w:space="0" w:color="auto"/>
              <w:right w:val="single" w:sz="4" w:space="0" w:color="auto"/>
            </w:tcBorders>
          </w:tcPr>
          <w:p w14:paraId="55913223" w14:textId="77777777" w:rsidR="002A2D8B" w:rsidRDefault="002A2D8B" w:rsidP="002A2D8B">
            <w:pPr>
              <w:pStyle w:val="TAC"/>
              <w:keepNext w:val="0"/>
              <w:rPr>
                <w:lang w:val="en-US"/>
              </w:rPr>
            </w:pPr>
            <w:r>
              <w:rPr>
                <w:lang w:val="en-US"/>
              </w:rPr>
              <w:t>15</w:t>
            </w:r>
          </w:p>
        </w:tc>
        <w:tc>
          <w:tcPr>
            <w:tcW w:w="736" w:type="dxa"/>
            <w:tcBorders>
              <w:top w:val="single" w:sz="4" w:space="0" w:color="auto"/>
              <w:left w:val="single" w:sz="4" w:space="0" w:color="auto"/>
              <w:bottom w:val="single" w:sz="4" w:space="0" w:color="auto"/>
              <w:right w:val="single" w:sz="4" w:space="0" w:color="auto"/>
            </w:tcBorders>
          </w:tcPr>
          <w:p w14:paraId="3E3D57FC"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52652E4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EACF11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AA125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8F622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5B599B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42D6944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D03A51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FE029E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5B493F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B9DD0D5" w14:textId="77777777" w:rsidR="002A2D8B" w:rsidRDefault="002A2D8B" w:rsidP="002A2D8B">
            <w:pPr>
              <w:pStyle w:val="TAC"/>
              <w:keepNext w:val="0"/>
              <w:jc w:val="left"/>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061749D"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14:paraId="45C380D4" w14:textId="77777777" w:rsidR="002A2D8B" w:rsidRDefault="002A2D8B" w:rsidP="002A2D8B">
            <w:pPr>
              <w:pStyle w:val="TAC"/>
              <w:keepNext w:val="0"/>
              <w:rPr>
                <w:rFonts w:eastAsia="Yu Mincho"/>
                <w:szCs w:val="18"/>
              </w:rPr>
            </w:pPr>
            <w:r>
              <w:rPr>
                <w:rFonts w:eastAsia="Yu Mincho"/>
                <w:szCs w:val="18"/>
              </w:rPr>
              <w:t>0</w:t>
            </w:r>
          </w:p>
        </w:tc>
      </w:tr>
      <w:tr w:rsidR="002A2D8B" w14:paraId="099A22BD"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35B6EAA7"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4554E91A"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657F5B8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61E6C552"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6D2CC9FB"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6A4D914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3CCC1F3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DD5B46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A76BB3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07F836AC"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8561F3A"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AF8DD7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8561A6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A40473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EF93311"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928F973"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63F6AEBB" w14:textId="77777777" w:rsidR="002A2D8B" w:rsidRDefault="002A2D8B" w:rsidP="002A2D8B">
            <w:pPr>
              <w:pStyle w:val="TAC"/>
              <w:keepNext w:val="0"/>
              <w:rPr>
                <w:rFonts w:eastAsia="Yu Mincho"/>
                <w:szCs w:val="18"/>
              </w:rPr>
            </w:pPr>
          </w:p>
        </w:tc>
      </w:tr>
      <w:tr w:rsidR="002A2D8B" w14:paraId="16BC63C8"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7933683A"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4432626B"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5BF68BB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1C5A09ED"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453B8FE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0C83B6"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0259B1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DBB56C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6FD34E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1AE3AAF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2B224A74"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D8F08A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34ABCB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536831B"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47509FB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B0C0186"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16A36DEA" w14:textId="77777777" w:rsidR="002A2D8B" w:rsidRDefault="002A2D8B" w:rsidP="002A2D8B">
            <w:pPr>
              <w:pStyle w:val="TAC"/>
              <w:keepNext w:val="0"/>
              <w:rPr>
                <w:rFonts w:eastAsia="Yu Mincho"/>
                <w:szCs w:val="18"/>
              </w:rPr>
            </w:pPr>
          </w:p>
        </w:tc>
      </w:tr>
      <w:tr w:rsidR="002A2D8B" w14:paraId="2330D651"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544CA4DB"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B5D3E0D"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14:paraId="6322400D" w14:textId="77777777" w:rsidR="002A2D8B" w:rsidRDefault="002A2D8B" w:rsidP="002A2D8B">
            <w:pPr>
              <w:pStyle w:val="TAC"/>
              <w:keepNext w:val="0"/>
              <w:rPr>
                <w:lang w:val="en-US"/>
              </w:rPr>
            </w:pPr>
            <w:r>
              <w:rPr>
                <w:lang w:val="en-US"/>
              </w:rPr>
              <w:t>n79</w:t>
            </w:r>
          </w:p>
        </w:tc>
        <w:tc>
          <w:tcPr>
            <w:tcW w:w="736" w:type="dxa"/>
            <w:tcBorders>
              <w:top w:val="single" w:sz="4" w:space="0" w:color="auto"/>
              <w:left w:val="single" w:sz="4" w:space="0" w:color="auto"/>
              <w:bottom w:val="single" w:sz="4" w:space="0" w:color="auto"/>
              <w:right w:val="single" w:sz="4" w:space="0" w:color="auto"/>
            </w:tcBorders>
          </w:tcPr>
          <w:p w14:paraId="34002FEE" w14:textId="77777777" w:rsidR="002A2D8B" w:rsidRDefault="002A2D8B" w:rsidP="002A2D8B">
            <w:pPr>
              <w:pStyle w:val="TAC"/>
              <w:keepNext w:val="0"/>
              <w:rPr>
                <w:lang w:val="en-US"/>
              </w:rPr>
            </w:pPr>
            <w:r>
              <w:rPr>
                <w:lang w:val="en-US"/>
              </w:rPr>
              <w:t>15</w:t>
            </w:r>
          </w:p>
        </w:tc>
        <w:tc>
          <w:tcPr>
            <w:tcW w:w="736" w:type="dxa"/>
            <w:tcBorders>
              <w:top w:val="single" w:sz="4" w:space="0" w:color="auto"/>
              <w:left w:val="single" w:sz="4" w:space="0" w:color="auto"/>
              <w:bottom w:val="single" w:sz="4" w:space="0" w:color="auto"/>
              <w:right w:val="single" w:sz="4" w:space="0" w:color="auto"/>
            </w:tcBorders>
          </w:tcPr>
          <w:p w14:paraId="063B84F2"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467F65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61DA1F"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BF9966E"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10CB22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F1B8B3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EB878E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603DB8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D0AF762"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8C13CCC"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584641E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A5B85C0" w14:textId="77777777" w:rsidR="002A2D8B" w:rsidRDefault="002A2D8B" w:rsidP="002A2D8B">
            <w:pPr>
              <w:pStyle w:val="TAC"/>
              <w:keepNext w:val="0"/>
              <w:rPr>
                <w:rFonts w:eastAsia="Yu Mincho"/>
                <w:szCs w:val="18"/>
              </w:rPr>
            </w:pPr>
          </w:p>
        </w:tc>
        <w:tc>
          <w:tcPr>
            <w:tcW w:w="1632" w:type="dxa"/>
            <w:vMerge/>
            <w:tcBorders>
              <w:top w:val="single" w:sz="4" w:space="0" w:color="auto"/>
              <w:left w:val="single" w:sz="4" w:space="0" w:color="auto"/>
              <w:bottom w:val="single" w:sz="4" w:space="0" w:color="auto"/>
              <w:right w:val="single" w:sz="4" w:space="0" w:color="auto"/>
            </w:tcBorders>
            <w:vAlign w:val="center"/>
          </w:tcPr>
          <w:p w14:paraId="4426E520" w14:textId="77777777" w:rsidR="002A2D8B" w:rsidRDefault="002A2D8B" w:rsidP="002A2D8B">
            <w:pPr>
              <w:pStyle w:val="TAC"/>
              <w:keepNext w:val="0"/>
              <w:rPr>
                <w:rFonts w:eastAsia="Yu Mincho"/>
                <w:szCs w:val="18"/>
              </w:rPr>
            </w:pPr>
          </w:p>
        </w:tc>
      </w:tr>
      <w:tr w:rsidR="002A2D8B" w14:paraId="07371DAE"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239AA52A"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7EBEF786"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7F2AC38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69B9844" w14:textId="77777777" w:rsidR="002A2D8B" w:rsidRDefault="002A2D8B" w:rsidP="002A2D8B">
            <w:pPr>
              <w:pStyle w:val="TAC"/>
              <w:keepNext w:val="0"/>
              <w:rPr>
                <w:lang w:val="en-US"/>
              </w:rPr>
            </w:pPr>
            <w:r>
              <w:rPr>
                <w:lang w:val="en-US"/>
              </w:rPr>
              <w:t>30</w:t>
            </w:r>
          </w:p>
        </w:tc>
        <w:tc>
          <w:tcPr>
            <w:tcW w:w="736" w:type="dxa"/>
            <w:tcBorders>
              <w:top w:val="single" w:sz="4" w:space="0" w:color="auto"/>
              <w:left w:val="single" w:sz="4" w:space="0" w:color="auto"/>
              <w:bottom w:val="single" w:sz="4" w:space="0" w:color="auto"/>
              <w:right w:val="single" w:sz="4" w:space="0" w:color="auto"/>
            </w:tcBorders>
          </w:tcPr>
          <w:p w14:paraId="3A2D1F2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tcPr>
          <w:p w14:paraId="7011DD35"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78602E9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E940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B6358F5"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6D58919B"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9D6E902"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4B5DBC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FBC2F7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176A6F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7FF0931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B48DEFB"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459F3167" w14:textId="77777777" w:rsidR="002A2D8B" w:rsidRDefault="002A2D8B" w:rsidP="002A2D8B">
            <w:pPr>
              <w:pStyle w:val="TAC"/>
              <w:keepNext w:val="0"/>
              <w:rPr>
                <w:rFonts w:eastAsia="Yu Mincho"/>
                <w:szCs w:val="18"/>
              </w:rPr>
            </w:pPr>
          </w:p>
        </w:tc>
      </w:tr>
      <w:tr w:rsidR="002A2D8B" w14:paraId="2D7928C0" w14:textId="77777777" w:rsidTr="002A2D8B">
        <w:trPr>
          <w:trHeight w:val="34"/>
          <w:jc w:val="center"/>
        </w:trPr>
        <w:tc>
          <w:tcPr>
            <w:tcW w:w="1626" w:type="dxa"/>
            <w:vMerge/>
            <w:tcBorders>
              <w:top w:val="single" w:sz="4" w:space="0" w:color="auto"/>
              <w:left w:val="single" w:sz="4" w:space="0" w:color="auto"/>
              <w:bottom w:val="single" w:sz="4" w:space="0" w:color="auto"/>
              <w:right w:val="single" w:sz="4" w:space="0" w:color="auto"/>
            </w:tcBorders>
            <w:vAlign w:val="center"/>
          </w:tcPr>
          <w:p w14:paraId="687A46D8" w14:textId="77777777" w:rsidR="002A2D8B" w:rsidRDefault="002A2D8B" w:rsidP="002A2D8B">
            <w:pPr>
              <w:pStyle w:val="TAC"/>
              <w:keepNext w:val="0"/>
              <w:rPr>
                <w:lang w:eastAsia="zh-CN"/>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35FCB3DF" w14:textId="77777777" w:rsidR="002A2D8B" w:rsidRDefault="002A2D8B" w:rsidP="002A2D8B">
            <w:pPr>
              <w:pStyle w:val="TAC"/>
              <w:keepNext w:val="0"/>
              <w:rPr>
                <w:lang w:val="en-US"/>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3A8D3EF7"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57B5521C" w14:textId="77777777" w:rsidR="002A2D8B" w:rsidRDefault="002A2D8B" w:rsidP="002A2D8B">
            <w:pPr>
              <w:pStyle w:val="TAC"/>
              <w:keepNext w:val="0"/>
              <w:rPr>
                <w:lang w:val="en-US"/>
              </w:rPr>
            </w:pPr>
            <w:r>
              <w:rPr>
                <w:lang w:val="en-US"/>
              </w:rPr>
              <w:t>60</w:t>
            </w:r>
          </w:p>
        </w:tc>
        <w:tc>
          <w:tcPr>
            <w:tcW w:w="736" w:type="dxa"/>
            <w:tcBorders>
              <w:top w:val="single" w:sz="4" w:space="0" w:color="auto"/>
              <w:left w:val="single" w:sz="4" w:space="0" w:color="auto"/>
              <w:bottom w:val="single" w:sz="4" w:space="0" w:color="auto"/>
              <w:right w:val="single" w:sz="4" w:space="0" w:color="auto"/>
            </w:tcBorders>
          </w:tcPr>
          <w:p w14:paraId="621BE7D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39A23F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2B633E35"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95651EB"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F9175F8"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A677D84"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5F47034C"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42566C5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8878833"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280B54A"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2EB7AA8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715E44B"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top w:val="single" w:sz="4" w:space="0" w:color="auto"/>
              <w:left w:val="single" w:sz="4" w:space="0" w:color="auto"/>
              <w:bottom w:val="single" w:sz="4" w:space="0" w:color="auto"/>
              <w:right w:val="single" w:sz="4" w:space="0" w:color="auto"/>
            </w:tcBorders>
            <w:vAlign w:val="center"/>
          </w:tcPr>
          <w:p w14:paraId="7DE3F69F" w14:textId="77777777" w:rsidR="002A2D8B" w:rsidRDefault="002A2D8B" w:rsidP="002A2D8B">
            <w:pPr>
              <w:pStyle w:val="TAC"/>
              <w:keepNext w:val="0"/>
              <w:rPr>
                <w:rFonts w:eastAsia="Yu Mincho"/>
                <w:szCs w:val="18"/>
              </w:rPr>
            </w:pPr>
          </w:p>
        </w:tc>
      </w:tr>
      <w:tr w:rsidR="002A2D8B" w14:paraId="2D69DDF8" w14:textId="77777777" w:rsidTr="002A2D8B">
        <w:trPr>
          <w:trHeight w:val="34"/>
          <w:jc w:val="center"/>
        </w:trPr>
        <w:tc>
          <w:tcPr>
            <w:tcW w:w="1626" w:type="dxa"/>
            <w:vMerge w:val="restart"/>
            <w:tcBorders>
              <w:top w:val="single" w:sz="4" w:space="0" w:color="auto"/>
              <w:left w:val="single" w:sz="4" w:space="0" w:color="auto"/>
              <w:right w:val="single" w:sz="4" w:space="0" w:color="auto"/>
            </w:tcBorders>
            <w:vAlign w:val="center"/>
          </w:tcPr>
          <w:p w14:paraId="1C1D1250" w14:textId="77777777" w:rsidR="002A2D8B" w:rsidRDefault="002A2D8B" w:rsidP="002A2D8B">
            <w:pPr>
              <w:pStyle w:val="TAC"/>
              <w:keepNext w:val="0"/>
              <w:rPr>
                <w:lang w:eastAsia="zh-CN"/>
              </w:rPr>
            </w:pPr>
            <w:bookmarkStart w:id="36" w:name="_Hlk531166462"/>
            <w:r>
              <w:rPr>
                <w:lang w:eastAsia="zh-CN"/>
              </w:rPr>
              <w:t>CA_n78A-n79A</w:t>
            </w:r>
            <w:bookmarkEnd w:id="36"/>
          </w:p>
        </w:tc>
        <w:tc>
          <w:tcPr>
            <w:tcW w:w="1519" w:type="dxa"/>
            <w:vMerge w:val="restart"/>
            <w:tcBorders>
              <w:top w:val="single" w:sz="4" w:space="0" w:color="auto"/>
              <w:left w:val="single" w:sz="4" w:space="0" w:color="auto"/>
              <w:right w:val="single" w:sz="4" w:space="0" w:color="auto"/>
            </w:tcBorders>
            <w:vAlign w:val="center"/>
          </w:tcPr>
          <w:p w14:paraId="22544242" w14:textId="77777777" w:rsidR="002A2D8B" w:rsidRDefault="002A2D8B" w:rsidP="002A2D8B">
            <w:pPr>
              <w:pStyle w:val="TAC"/>
              <w:keepNext w:val="0"/>
              <w:rPr>
                <w:lang w:val="en-US"/>
              </w:rPr>
            </w:pPr>
            <w:r>
              <w:rPr>
                <w:lang w:val="en-US"/>
              </w:rPr>
              <w:t>-</w:t>
            </w:r>
          </w:p>
        </w:tc>
        <w:tc>
          <w:tcPr>
            <w:tcW w:w="736" w:type="dxa"/>
            <w:vMerge w:val="restart"/>
            <w:tcBorders>
              <w:top w:val="single" w:sz="4" w:space="0" w:color="auto"/>
              <w:left w:val="single" w:sz="4" w:space="0" w:color="auto"/>
              <w:right w:val="single" w:sz="4" w:space="0" w:color="auto"/>
            </w:tcBorders>
            <w:vAlign w:val="center"/>
          </w:tcPr>
          <w:p w14:paraId="157EA47D" w14:textId="77777777" w:rsidR="002A2D8B" w:rsidRDefault="002A2D8B" w:rsidP="002A2D8B">
            <w:pPr>
              <w:pStyle w:val="TAC"/>
              <w:keepNext w:val="0"/>
              <w:rPr>
                <w:lang w:val="en-US"/>
              </w:rPr>
            </w:pPr>
            <w:r>
              <w:rPr>
                <w:lang w:val="en-US"/>
              </w:rPr>
              <w:t>n78</w:t>
            </w:r>
          </w:p>
        </w:tc>
        <w:tc>
          <w:tcPr>
            <w:tcW w:w="736" w:type="dxa"/>
            <w:tcBorders>
              <w:top w:val="single" w:sz="4" w:space="0" w:color="auto"/>
              <w:left w:val="single" w:sz="4" w:space="0" w:color="auto"/>
              <w:bottom w:val="single" w:sz="4" w:space="0" w:color="auto"/>
              <w:right w:val="single" w:sz="4" w:space="0" w:color="auto"/>
            </w:tcBorders>
          </w:tcPr>
          <w:p w14:paraId="3678FFF7" w14:textId="77777777" w:rsidR="002A2D8B" w:rsidRDefault="002A2D8B" w:rsidP="002A2D8B">
            <w:pPr>
              <w:pStyle w:val="TAC"/>
              <w:keepNext w:val="0"/>
              <w:rPr>
                <w:lang w:val="en-US"/>
              </w:rPr>
            </w:pPr>
            <w:r>
              <w:rPr>
                <w:lang w:val="en-US"/>
              </w:rPr>
              <w:t>15</w:t>
            </w:r>
          </w:p>
        </w:tc>
        <w:tc>
          <w:tcPr>
            <w:tcW w:w="736" w:type="dxa"/>
            <w:tcBorders>
              <w:top w:val="single" w:sz="4" w:space="0" w:color="auto"/>
              <w:left w:val="single" w:sz="4" w:space="0" w:color="auto"/>
              <w:bottom w:val="single" w:sz="4" w:space="0" w:color="auto"/>
              <w:right w:val="single" w:sz="4" w:space="0" w:color="auto"/>
            </w:tcBorders>
          </w:tcPr>
          <w:p w14:paraId="5B00752E"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3B9C465E"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5446A1F"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5CA82FA1"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B3823CE"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73C27A63"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6DE1F08"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2591B2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F733ED7"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33ECD99"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1B621411"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CA88D79" w14:textId="77777777" w:rsidR="002A2D8B" w:rsidRDefault="002A2D8B" w:rsidP="002A2D8B">
            <w:pPr>
              <w:pStyle w:val="TAC"/>
              <w:keepNext w:val="0"/>
              <w:rPr>
                <w:rFonts w:eastAsia="Yu Mincho"/>
                <w:szCs w:val="18"/>
              </w:rPr>
            </w:pPr>
          </w:p>
        </w:tc>
        <w:tc>
          <w:tcPr>
            <w:tcW w:w="1632" w:type="dxa"/>
            <w:vMerge w:val="restart"/>
            <w:tcBorders>
              <w:top w:val="single" w:sz="4" w:space="0" w:color="auto"/>
              <w:left w:val="single" w:sz="4" w:space="0" w:color="auto"/>
              <w:right w:val="single" w:sz="4" w:space="0" w:color="auto"/>
            </w:tcBorders>
            <w:vAlign w:val="center"/>
          </w:tcPr>
          <w:p w14:paraId="09481568" w14:textId="77777777" w:rsidR="002A2D8B" w:rsidRDefault="002A2D8B" w:rsidP="002A2D8B">
            <w:pPr>
              <w:pStyle w:val="TAC"/>
              <w:keepNext w:val="0"/>
              <w:rPr>
                <w:rFonts w:eastAsia="Yu Mincho"/>
                <w:szCs w:val="18"/>
              </w:rPr>
            </w:pPr>
            <w:r>
              <w:rPr>
                <w:rFonts w:eastAsia="Yu Mincho"/>
                <w:szCs w:val="18"/>
              </w:rPr>
              <w:t>0</w:t>
            </w:r>
          </w:p>
        </w:tc>
      </w:tr>
      <w:tr w:rsidR="002A2D8B" w14:paraId="6A67D156" w14:textId="77777777" w:rsidTr="002A2D8B">
        <w:trPr>
          <w:trHeight w:val="34"/>
          <w:jc w:val="center"/>
        </w:trPr>
        <w:tc>
          <w:tcPr>
            <w:tcW w:w="1626" w:type="dxa"/>
            <w:vMerge/>
            <w:tcBorders>
              <w:left w:val="single" w:sz="4" w:space="0" w:color="auto"/>
              <w:right w:val="single" w:sz="4" w:space="0" w:color="auto"/>
            </w:tcBorders>
            <w:vAlign w:val="center"/>
          </w:tcPr>
          <w:p w14:paraId="51754CDB"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1C125EA1"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07C4FDA4"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2B432411" w14:textId="77777777" w:rsidR="002A2D8B" w:rsidRDefault="002A2D8B" w:rsidP="002A2D8B">
            <w:pPr>
              <w:pStyle w:val="TAC"/>
              <w:keepNext w:val="0"/>
              <w:rPr>
                <w:lang w:val="en-US"/>
              </w:rPr>
            </w:pPr>
            <w:r>
              <w:rPr>
                <w:rFonts w:cs="Arial"/>
                <w:lang w:val="zh-CN" w:eastAsia="ja-JP"/>
              </w:rPr>
              <w:t>30</w:t>
            </w:r>
          </w:p>
        </w:tc>
        <w:tc>
          <w:tcPr>
            <w:tcW w:w="736" w:type="dxa"/>
            <w:tcBorders>
              <w:top w:val="single" w:sz="4" w:space="0" w:color="auto"/>
              <w:left w:val="single" w:sz="4" w:space="0" w:color="auto"/>
              <w:bottom w:val="single" w:sz="4" w:space="0" w:color="auto"/>
              <w:right w:val="single" w:sz="4" w:space="0" w:color="auto"/>
            </w:tcBorders>
          </w:tcPr>
          <w:p w14:paraId="49CB6F7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C7F6F5D"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FDFFB6E"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EBD911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3973E8F0"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EBC00E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D7B5CDB"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0A62D95"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22F4F86"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C0A8977"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6B489200"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5A15ED94"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1648300B" w14:textId="77777777" w:rsidR="002A2D8B" w:rsidRDefault="002A2D8B" w:rsidP="002A2D8B">
            <w:pPr>
              <w:pStyle w:val="TAC"/>
              <w:keepNext w:val="0"/>
              <w:rPr>
                <w:rFonts w:eastAsia="Yu Mincho"/>
                <w:szCs w:val="18"/>
              </w:rPr>
            </w:pPr>
          </w:p>
        </w:tc>
      </w:tr>
      <w:tr w:rsidR="002A2D8B" w14:paraId="0F32F038" w14:textId="77777777" w:rsidTr="002A2D8B">
        <w:trPr>
          <w:trHeight w:val="34"/>
          <w:jc w:val="center"/>
        </w:trPr>
        <w:tc>
          <w:tcPr>
            <w:tcW w:w="1626" w:type="dxa"/>
            <w:vMerge/>
            <w:tcBorders>
              <w:left w:val="single" w:sz="4" w:space="0" w:color="auto"/>
              <w:right w:val="single" w:sz="4" w:space="0" w:color="auto"/>
            </w:tcBorders>
            <w:vAlign w:val="center"/>
          </w:tcPr>
          <w:p w14:paraId="2BD6CB0D"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6A388065" w14:textId="77777777" w:rsidR="002A2D8B" w:rsidRDefault="002A2D8B" w:rsidP="002A2D8B">
            <w:pPr>
              <w:pStyle w:val="TAC"/>
              <w:keepNext w:val="0"/>
              <w:rPr>
                <w:lang w:val="en-US"/>
              </w:rPr>
            </w:pPr>
          </w:p>
        </w:tc>
        <w:tc>
          <w:tcPr>
            <w:tcW w:w="736" w:type="dxa"/>
            <w:vMerge/>
            <w:tcBorders>
              <w:left w:val="single" w:sz="4" w:space="0" w:color="auto"/>
              <w:bottom w:val="single" w:sz="4" w:space="0" w:color="auto"/>
              <w:right w:val="single" w:sz="4" w:space="0" w:color="auto"/>
            </w:tcBorders>
            <w:vAlign w:val="center"/>
          </w:tcPr>
          <w:p w14:paraId="14A2984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CB7CF3A" w14:textId="77777777" w:rsidR="002A2D8B" w:rsidRDefault="002A2D8B" w:rsidP="002A2D8B">
            <w:pPr>
              <w:pStyle w:val="TAC"/>
              <w:keepNext w:val="0"/>
              <w:rPr>
                <w:lang w:val="en-US"/>
              </w:rPr>
            </w:pPr>
            <w:r>
              <w:rPr>
                <w:rFonts w:cs="Arial"/>
                <w:lang w:val="zh-CN" w:eastAsia="ja-JP"/>
              </w:rPr>
              <w:t>60</w:t>
            </w:r>
          </w:p>
        </w:tc>
        <w:tc>
          <w:tcPr>
            <w:tcW w:w="736" w:type="dxa"/>
            <w:tcBorders>
              <w:top w:val="single" w:sz="4" w:space="0" w:color="auto"/>
              <w:left w:val="single" w:sz="4" w:space="0" w:color="auto"/>
              <w:bottom w:val="single" w:sz="4" w:space="0" w:color="auto"/>
              <w:right w:val="single" w:sz="4" w:space="0" w:color="auto"/>
            </w:tcBorders>
          </w:tcPr>
          <w:p w14:paraId="7295C733"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707D547"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28DF86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B7F921D"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8151E5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2D396B6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0EDA6E6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6CC9C499"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3880C5C"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54ED2C0" w14:textId="77777777" w:rsidR="002A2D8B" w:rsidRDefault="002A2D8B" w:rsidP="002A2D8B">
            <w:pPr>
              <w:pStyle w:val="TAC"/>
              <w:keepNext w:val="0"/>
              <w:rPr>
                <w:rFonts w:eastAsia="Yu Mincho"/>
                <w:szCs w:val="18"/>
              </w:rPr>
            </w:pPr>
            <w:r>
              <w:rPr>
                <w:rFonts w:eastAsia="Yu Mincho"/>
                <w:szCs w:val="18"/>
              </w:rPr>
              <w:t>Yes</w:t>
            </w:r>
          </w:p>
        </w:tc>
        <w:tc>
          <w:tcPr>
            <w:tcW w:w="736" w:type="dxa"/>
            <w:tcBorders>
              <w:top w:val="single" w:sz="4" w:space="0" w:color="auto"/>
              <w:left w:val="single" w:sz="4" w:space="0" w:color="auto"/>
              <w:bottom w:val="single" w:sz="4" w:space="0" w:color="auto"/>
              <w:right w:val="single" w:sz="4" w:space="0" w:color="auto"/>
            </w:tcBorders>
          </w:tcPr>
          <w:p w14:paraId="1BF80BD5" w14:textId="77777777" w:rsidR="002A2D8B" w:rsidRDefault="002A2D8B" w:rsidP="002A2D8B">
            <w:pPr>
              <w:pStyle w:val="TAC"/>
              <w:keepNext w:val="0"/>
              <w:rPr>
                <w:rFonts w:eastAsia="Yu Mincho"/>
                <w:szCs w:val="18"/>
              </w:rPr>
            </w:pPr>
            <w:r>
              <w:rPr>
                <w:rFonts w:eastAsia="Yu Mincho"/>
                <w:szCs w:val="18"/>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5EABC6E" w14:textId="77777777" w:rsidR="002A2D8B" w:rsidRDefault="002A2D8B" w:rsidP="002A2D8B">
            <w:pPr>
              <w:pStyle w:val="TAC"/>
              <w:keepNext w:val="0"/>
              <w:rPr>
                <w:rFonts w:eastAsia="Yu Mincho"/>
                <w:szCs w:val="18"/>
              </w:rPr>
            </w:pPr>
            <w:r>
              <w:rPr>
                <w:rFonts w:eastAsia="Yu Mincho"/>
                <w:szCs w:val="18"/>
              </w:rPr>
              <w:t>Yes</w:t>
            </w:r>
          </w:p>
        </w:tc>
        <w:tc>
          <w:tcPr>
            <w:tcW w:w="1632" w:type="dxa"/>
            <w:vMerge/>
            <w:tcBorders>
              <w:left w:val="single" w:sz="4" w:space="0" w:color="auto"/>
              <w:right w:val="single" w:sz="4" w:space="0" w:color="auto"/>
            </w:tcBorders>
            <w:vAlign w:val="center"/>
          </w:tcPr>
          <w:p w14:paraId="694B7777" w14:textId="77777777" w:rsidR="002A2D8B" w:rsidRDefault="002A2D8B" w:rsidP="002A2D8B">
            <w:pPr>
              <w:pStyle w:val="TAC"/>
              <w:keepNext w:val="0"/>
              <w:rPr>
                <w:rFonts w:eastAsia="Yu Mincho"/>
                <w:szCs w:val="18"/>
              </w:rPr>
            </w:pPr>
          </w:p>
        </w:tc>
      </w:tr>
      <w:tr w:rsidR="002A2D8B" w14:paraId="2569E021" w14:textId="77777777" w:rsidTr="002A2D8B">
        <w:trPr>
          <w:trHeight w:val="34"/>
          <w:jc w:val="center"/>
        </w:trPr>
        <w:tc>
          <w:tcPr>
            <w:tcW w:w="1626" w:type="dxa"/>
            <w:vMerge/>
            <w:tcBorders>
              <w:left w:val="single" w:sz="4" w:space="0" w:color="auto"/>
              <w:right w:val="single" w:sz="4" w:space="0" w:color="auto"/>
            </w:tcBorders>
            <w:vAlign w:val="center"/>
          </w:tcPr>
          <w:p w14:paraId="30363B9C"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2B998A0B" w14:textId="77777777" w:rsidR="002A2D8B" w:rsidRDefault="002A2D8B" w:rsidP="002A2D8B">
            <w:pPr>
              <w:pStyle w:val="TAC"/>
              <w:keepNext w:val="0"/>
              <w:rPr>
                <w:lang w:val="en-US"/>
              </w:rPr>
            </w:pPr>
          </w:p>
        </w:tc>
        <w:tc>
          <w:tcPr>
            <w:tcW w:w="736" w:type="dxa"/>
            <w:vMerge w:val="restart"/>
            <w:tcBorders>
              <w:top w:val="single" w:sz="4" w:space="0" w:color="auto"/>
              <w:left w:val="single" w:sz="4" w:space="0" w:color="auto"/>
              <w:right w:val="single" w:sz="4" w:space="0" w:color="auto"/>
            </w:tcBorders>
            <w:vAlign w:val="center"/>
          </w:tcPr>
          <w:p w14:paraId="3C518E94" w14:textId="77777777" w:rsidR="002A2D8B" w:rsidRDefault="002A2D8B" w:rsidP="002A2D8B">
            <w:pPr>
              <w:pStyle w:val="TAC"/>
              <w:keepNext w:val="0"/>
              <w:rPr>
                <w:lang w:val="en-US"/>
              </w:rPr>
            </w:pPr>
            <w:r>
              <w:rPr>
                <w:lang w:eastAsia="ja-JP"/>
              </w:rPr>
              <w:t>n79</w:t>
            </w:r>
          </w:p>
        </w:tc>
        <w:tc>
          <w:tcPr>
            <w:tcW w:w="736" w:type="dxa"/>
            <w:tcBorders>
              <w:top w:val="single" w:sz="4" w:space="0" w:color="auto"/>
              <w:left w:val="single" w:sz="4" w:space="0" w:color="auto"/>
              <w:bottom w:val="single" w:sz="4" w:space="0" w:color="auto"/>
              <w:right w:val="single" w:sz="4" w:space="0" w:color="auto"/>
            </w:tcBorders>
          </w:tcPr>
          <w:p w14:paraId="1FD7A1A7" w14:textId="77777777" w:rsidR="002A2D8B" w:rsidRDefault="002A2D8B" w:rsidP="002A2D8B">
            <w:pPr>
              <w:pStyle w:val="TAC"/>
              <w:keepNext w:val="0"/>
              <w:rPr>
                <w:lang w:val="en-US"/>
              </w:rPr>
            </w:pPr>
            <w:r>
              <w:rPr>
                <w:rFonts w:cs="Arial"/>
                <w:lang w:val="zh-CN" w:eastAsia="ja-JP"/>
              </w:rPr>
              <w:t>15</w:t>
            </w:r>
          </w:p>
        </w:tc>
        <w:tc>
          <w:tcPr>
            <w:tcW w:w="736" w:type="dxa"/>
            <w:tcBorders>
              <w:top w:val="single" w:sz="4" w:space="0" w:color="auto"/>
              <w:left w:val="single" w:sz="4" w:space="0" w:color="auto"/>
              <w:bottom w:val="single" w:sz="4" w:space="0" w:color="auto"/>
              <w:right w:val="single" w:sz="4" w:space="0" w:color="auto"/>
            </w:tcBorders>
            <w:vAlign w:val="center"/>
          </w:tcPr>
          <w:p w14:paraId="2E614E00"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5FA10AB"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55E5294"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E92C52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6FA2CE72"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tcPr>
          <w:p w14:paraId="53D6E4B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6116A0A" w14:textId="77777777" w:rsidR="002A2D8B" w:rsidRDefault="002A2D8B" w:rsidP="002A2D8B">
            <w:pPr>
              <w:pStyle w:val="TAC"/>
              <w:keepNext w:val="0"/>
              <w:rPr>
                <w:rFonts w:eastAsia="Yu Mincho"/>
                <w:szCs w:val="18"/>
              </w:rPr>
            </w:pPr>
            <w:r>
              <w:rPr>
                <w:rFonts w:cs="Arial"/>
                <w:lang w:val="zh-CN" w:eastAsia="ja-JP"/>
              </w:rPr>
              <w:t>Yes</w:t>
            </w:r>
          </w:p>
        </w:tc>
        <w:tc>
          <w:tcPr>
            <w:tcW w:w="737" w:type="dxa"/>
            <w:tcBorders>
              <w:top w:val="single" w:sz="4" w:space="0" w:color="auto"/>
              <w:left w:val="single" w:sz="4" w:space="0" w:color="auto"/>
              <w:bottom w:val="single" w:sz="4" w:space="0" w:color="auto"/>
              <w:right w:val="single" w:sz="4" w:space="0" w:color="auto"/>
            </w:tcBorders>
            <w:vAlign w:val="center"/>
          </w:tcPr>
          <w:p w14:paraId="151E03DC" w14:textId="77777777" w:rsidR="002A2D8B" w:rsidRDefault="002A2D8B" w:rsidP="002A2D8B">
            <w:pPr>
              <w:pStyle w:val="TAC"/>
              <w:keepNext w:val="0"/>
              <w:rPr>
                <w:rFonts w:eastAsia="Yu Mincho"/>
                <w:szCs w:val="18"/>
              </w:rPr>
            </w:pPr>
            <w:r>
              <w:rPr>
                <w:rFonts w:cs="Arial"/>
                <w:lang w:val="zh-CN" w:eastAsia="ja-JP"/>
              </w:rPr>
              <w:t>Yes</w:t>
            </w:r>
          </w:p>
        </w:tc>
        <w:tc>
          <w:tcPr>
            <w:tcW w:w="736" w:type="dxa"/>
            <w:tcBorders>
              <w:top w:val="single" w:sz="4" w:space="0" w:color="auto"/>
              <w:left w:val="single" w:sz="4" w:space="0" w:color="auto"/>
              <w:bottom w:val="single" w:sz="4" w:space="0" w:color="auto"/>
              <w:right w:val="single" w:sz="4" w:space="0" w:color="auto"/>
            </w:tcBorders>
          </w:tcPr>
          <w:p w14:paraId="3B86DD1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tcPr>
          <w:p w14:paraId="3FDBE6B0"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22DBE08"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5FE03FC7" w14:textId="77777777" w:rsidR="002A2D8B" w:rsidRDefault="002A2D8B" w:rsidP="002A2D8B">
            <w:pPr>
              <w:pStyle w:val="TAC"/>
              <w:keepNext w:val="0"/>
              <w:rPr>
                <w:rFonts w:eastAsia="Yu Mincho"/>
                <w:szCs w:val="18"/>
              </w:rPr>
            </w:pPr>
          </w:p>
        </w:tc>
        <w:tc>
          <w:tcPr>
            <w:tcW w:w="1632" w:type="dxa"/>
            <w:vMerge/>
            <w:tcBorders>
              <w:left w:val="single" w:sz="4" w:space="0" w:color="auto"/>
              <w:right w:val="single" w:sz="4" w:space="0" w:color="auto"/>
            </w:tcBorders>
            <w:vAlign w:val="center"/>
          </w:tcPr>
          <w:p w14:paraId="38FB8D56" w14:textId="77777777" w:rsidR="002A2D8B" w:rsidRDefault="002A2D8B" w:rsidP="002A2D8B">
            <w:pPr>
              <w:pStyle w:val="TAC"/>
              <w:keepNext w:val="0"/>
              <w:rPr>
                <w:rFonts w:eastAsia="Yu Mincho"/>
                <w:szCs w:val="18"/>
              </w:rPr>
            </w:pPr>
          </w:p>
        </w:tc>
      </w:tr>
      <w:tr w:rsidR="002A2D8B" w14:paraId="3A7B9C27" w14:textId="77777777" w:rsidTr="002A2D8B">
        <w:trPr>
          <w:trHeight w:val="34"/>
          <w:jc w:val="center"/>
        </w:trPr>
        <w:tc>
          <w:tcPr>
            <w:tcW w:w="1626" w:type="dxa"/>
            <w:vMerge/>
            <w:tcBorders>
              <w:left w:val="single" w:sz="4" w:space="0" w:color="auto"/>
              <w:right w:val="single" w:sz="4" w:space="0" w:color="auto"/>
            </w:tcBorders>
            <w:vAlign w:val="center"/>
          </w:tcPr>
          <w:p w14:paraId="69C81B31"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3CC81266"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6276A699"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7CE229B9" w14:textId="77777777" w:rsidR="002A2D8B" w:rsidRDefault="002A2D8B" w:rsidP="002A2D8B">
            <w:pPr>
              <w:pStyle w:val="TAC"/>
              <w:keepNext w:val="0"/>
              <w:rPr>
                <w:lang w:val="en-US"/>
              </w:rPr>
            </w:pPr>
            <w:r>
              <w:rPr>
                <w:rFonts w:cs="Arial"/>
                <w:lang w:val="zh-CN" w:eastAsia="ja-JP"/>
              </w:rPr>
              <w:t>30</w:t>
            </w:r>
          </w:p>
        </w:tc>
        <w:tc>
          <w:tcPr>
            <w:tcW w:w="736" w:type="dxa"/>
            <w:tcBorders>
              <w:top w:val="single" w:sz="4" w:space="0" w:color="auto"/>
              <w:left w:val="single" w:sz="4" w:space="0" w:color="auto"/>
              <w:bottom w:val="single" w:sz="4" w:space="0" w:color="auto"/>
              <w:right w:val="single" w:sz="4" w:space="0" w:color="auto"/>
            </w:tcBorders>
            <w:vAlign w:val="center"/>
          </w:tcPr>
          <w:p w14:paraId="0B679EDD"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146331E"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D23CD88"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0190A6C3"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55A3DD7"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2032106"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1D169FD6" w14:textId="77777777" w:rsidR="002A2D8B" w:rsidRDefault="002A2D8B" w:rsidP="002A2D8B">
            <w:pPr>
              <w:pStyle w:val="TAC"/>
              <w:keepNext w:val="0"/>
              <w:rPr>
                <w:rFonts w:eastAsia="Yu Mincho"/>
                <w:szCs w:val="18"/>
              </w:rPr>
            </w:pPr>
            <w:r>
              <w:rPr>
                <w:rFonts w:cs="Arial"/>
                <w:lang w:val="zh-CN" w:eastAsia="ja-JP"/>
              </w:rPr>
              <w:t>Yes</w:t>
            </w:r>
          </w:p>
        </w:tc>
        <w:tc>
          <w:tcPr>
            <w:tcW w:w="737" w:type="dxa"/>
            <w:tcBorders>
              <w:top w:val="single" w:sz="4" w:space="0" w:color="auto"/>
              <w:left w:val="single" w:sz="4" w:space="0" w:color="auto"/>
              <w:bottom w:val="single" w:sz="4" w:space="0" w:color="auto"/>
              <w:right w:val="single" w:sz="4" w:space="0" w:color="auto"/>
            </w:tcBorders>
            <w:vAlign w:val="center"/>
          </w:tcPr>
          <w:p w14:paraId="07FE9CDD" w14:textId="77777777" w:rsidR="002A2D8B" w:rsidRDefault="002A2D8B" w:rsidP="002A2D8B">
            <w:pPr>
              <w:pStyle w:val="TAC"/>
              <w:keepNext w:val="0"/>
              <w:rPr>
                <w:rFonts w:eastAsia="Yu Mincho"/>
                <w:szCs w:val="18"/>
              </w:rPr>
            </w:pPr>
            <w:r>
              <w:rPr>
                <w:rFonts w:cs="Arial"/>
                <w:lang w:val="zh-CN" w:eastAsia="ja-JP"/>
              </w:rPr>
              <w:t>Yes</w:t>
            </w:r>
          </w:p>
        </w:tc>
        <w:tc>
          <w:tcPr>
            <w:tcW w:w="736" w:type="dxa"/>
            <w:tcBorders>
              <w:top w:val="single" w:sz="4" w:space="0" w:color="auto"/>
              <w:left w:val="single" w:sz="4" w:space="0" w:color="auto"/>
              <w:bottom w:val="single" w:sz="4" w:space="0" w:color="auto"/>
              <w:right w:val="single" w:sz="4" w:space="0" w:color="auto"/>
            </w:tcBorders>
            <w:vAlign w:val="center"/>
          </w:tcPr>
          <w:p w14:paraId="4DD48A63" w14:textId="77777777" w:rsidR="002A2D8B" w:rsidRDefault="002A2D8B" w:rsidP="002A2D8B">
            <w:pPr>
              <w:pStyle w:val="TAC"/>
              <w:keepNext w:val="0"/>
              <w:rPr>
                <w:rFonts w:eastAsia="Yu Mincho"/>
                <w:szCs w:val="18"/>
              </w:rPr>
            </w:pPr>
            <w:r>
              <w:rPr>
                <w:rFonts w:cs="Arial"/>
                <w:lang w:val="zh-CN" w:eastAsia="ja-JP"/>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DCDCDB8" w14:textId="77777777" w:rsidR="002A2D8B" w:rsidRDefault="002A2D8B" w:rsidP="002A2D8B">
            <w:pPr>
              <w:pStyle w:val="TAC"/>
              <w:keepNext w:val="0"/>
              <w:rPr>
                <w:rFonts w:eastAsia="Yu Mincho"/>
                <w:szCs w:val="18"/>
              </w:rPr>
            </w:pPr>
            <w:r>
              <w:rPr>
                <w:rFonts w:cs="Arial"/>
                <w:lang w:val="zh-CN" w:eastAsia="ja-JP"/>
              </w:rPr>
              <w:t>Yes</w:t>
            </w:r>
          </w:p>
        </w:tc>
        <w:tc>
          <w:tcPr>
            <w:tcW w:w="736" w:type="dxa"/>
            <w:tcBorders>
              <w:top w:val="single" w:sz="4" w:space="0" w:color="auto"/>
              <w:left w:val="single" w:sz="4" w:space="0" w:color="auto"/>
              <w:bottom w:val="single" w:sz="4" w:space="0" w:color="auto"/>
              <w:right w:val="single" w:sz="4" w:space="0" w:color="auto"/>
            </w:tcBorders>
            <w:vAlign w:val="center"/>
          </w:tcPr>
          <w:p w14:paraId="0B59F499"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50942AA" w14:textId="77777777" w:rsidR="002A2D8B" w:rsidRDefault="002A2D8B" w:rsidP="002A2D8B">
            <w:pPr>
              <w:pStyle w:val="TAC"/>
              <w:keepNext w:val="0"/>
              <w:rPr>
                <w:rFonts w:eastAsia="Yu Mincho"/>
                <w:szCs w:val="18"/>
              </w:rPr>
            </w:pPr>
            <w:r>
              <w:rPr>
                <w:rFonts w:cs="Arial"/>
                <w:lang w:val="zh-CN" w:eastAsia="ja-JP"/>
              </w:rPr>
              <w:t>Yes</w:t>
            </w:r>
          </w:p>
        </w:tc>
        <w:tc>
          <w:tcPr>
            <w:tcW w:w="1632" w:type="dxa"/>
            <w:vMerge/>
            <w:tcBorders>
              <w:left w:val="single" w:sz="4" w:space="0" w:color="auto"/>
              <w:right w:val="single" w:sz="4" w:space="0" w:color="auto"/>
            </w:tcBorders>
            <w:vAlign w:val="center"/>
          </w:tcPr>
          <w:p w14:paraId="1F4F2643" w14:textId="77777777" w:rsidR="002A2D8B" w:rsidRDefault="002A2D8B" w:rsidP="002A2D8B">
            <w:pPr>
              <w:pStyle w:val="TAC"/>
              <w:keepNext w:val="0"/>
              <w:rPr>
                <w:rFonts w:eastAsia="Yu Mincho"/>
                <w:szCs w:val="18"/>
              </w:rPr>
            </w:pPr>
          </w:p>
        </w:tc>
      </w:tr>
      <w:tr w:rsidR="002A2D8B" w14:paraId="47691969" w14:textId="77777777" w:rsidTr="002A2D8B">
        <w:trPr>
          <w:trHeight w:val="34"/>
          <w:jc w:val="center"/>
        </w:trPr>
        <w:tc>
          <w:tcPr>
            <w:tcW w:w="1626" w:type="dxa"/>
            <w:vMerge/>
            <w:tcBorders>
              <w:left w:val="single" w:sz="4" w:space="0" w:color="auto"/>
              <w:right w:val="single" w:sz="4" w:space="0" w:color="auto"/>
            </w:tcBorders>
            <w:vAlign w:val="center"/>
          </w:tcPr>
          <w:p w14:paraId="33224668" w14:textId="77777777" w:rsidR="002A2D8B" w:rsidRDefault="002A2D8B" w:rsidP="002A2D8B">
            <w:pPr>
              <w:pStyle w:val="TAC"/>
              <w:keepNext w:val="0"/>
              <w:rPr>
                <w:lang w:eastAsia="zh-CN"/>
              </w:rPr>
            </w:pPr>
          </w:p>
        </w:tc>
        <w:tc>
          <w:tcPr>
            <w:tcW w:w="1519" w:type="dxa"/>
            <w:vMerge/>
            <w:tcBorders>
              <w:left w:val="single" w:sz="4" w:space="0" w:color="auto"/>
              <w:right w:val="single" w:sz="4" w:space="0" w:color="auto"/>
            </w:tcBorders>
            <w:vAlign w:val="center"/>
          </w:tcPr>
          <w:p w14:paraId="44F3CD23" w14:textId="77777777" w:rsidR="002A2D8B" w:rsidRDefault="002A2D8B" w:rsidP="002A2D8B">
            <w:pPr>
              <w:pStyle w:val="TAC"/>
              <w:keepNext w:val="0"/>
              <w:rPr>
                <w:lang w:val="en-US"/>
              </w:rPr>
            </w:pPr>
          </w:p>
        </w:tc>
        <w:tc>
          <w:tcPr>
            <w:tcW w:w="736" w:type="dxa"/>
            <w:vMerge/>
            <w:tcBorders>
              <w:left w:val="single" w:sz="4" w:space="0" w:color="auto"/>
              <w:right w:val="single" w:sz="4" w:space="0" w:color="auto"/>
            </w:tcBorders>
            <w:vAlign w:val="center"/>
          </w:tcPr>
          <w:p w14:paraId="58118AE2" w14:textId="77777777" w:rsidR="002A2D8B" w:rsidRDefault="002A2D8B" w:rsidP="002A2D8B">
            <w:pPr>
              <w:pStyle w:val="TAC"/>
              <w:keepNext w:val="0"/>
              <w:rPr>
                <w:lang w:val="en-US"/>
              </w:rPr>
            </w:pPr>
          </w:p>
        </w:tc>
        <w:tc>
          <w:tcPr>
            <w:tcW w:w="736" w:type="dxa"/>
            <w:tcBorders>
              <w:top w:val="single" w:sz="4" w:space="0" w:color="auto"/>
              <w:left w:val="single" w:sz="4" w:space="0" w:color="auto"/>
              <w:bottom w:val="single" w:sz="4" w:space="0" w:color="auto"/>
              <w:right w:val="single" w:sz="4" w:space="0" w:color="auto"/>
            </w:tcBorders>
          </w:tcPr>
          <w:p w14:paraId="3409F1C5" w14:textId="77777777" w:rsidR="002A2D8B" w:rsidRDefault="002A2D8B" w:rsidP="002A2D8B">
            <w:pPr>
              <w:pStyle w:val="TAC"/>
              <w:keepNext w:val="0"/>
              <w:rPr>
                <w:lang w:val="en-US"/>
              </w:rPr>
            </w:pPr>
            <w:r>
              <w:rPr>
                <w:rFonts w:cs="Arial"/>
                <w:lang w:val="zh-CN" w:eastAsia="ja-JP"/>
              </w:rPr>
              <w:t>60</w:t>
            </w:r>
          </w:p>
        </w:tc>
        <w:tc>
          <w:tcPr>
            <w:tcW w:w="736" w:type="dxa"/>
            <w:tcBorders>
              <w:top w:val="single" w:sz="4" w:space="0" w:color="auto"/>
              <w:left w:val="single" w:sz="4" w:space="0" w:color="auto"/>
              <w:bottom w:val="single" w:sz="4" w:space="0" w:color="auto"/>
              <w:right w:val="single" w:sz="4" w:space="0" w:color="auto"/>
            </w:tcBorders>
            <w:vAlign w:val="center"/>
          </w:tcPr>
          <w:p w14:paraId="7C8CDB18" w14:textId="77777777" w:rsidR="002A2D8B" w:rsidRDefault="002A2D8B" w:rsidP="002A2D8B">
            <w:pPr>
              <w:pStyle w:val="TAC"/>
              <w:keepNext w:val="0"/>
              <w:rPr>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2BE2154"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131165DD"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1D7D9AAA" w14:textId="77777777" w:rsidR="002A2D8B" w:rsidRDefault="002A2D8B" w:rsidP="002A2D8B">
            <w:pPr>
              <w:pStyle w:val="TAC"/>
              <w:keepNext w:val="0"/>
              <w:rPr>
                <w:rFonts w:eastAsia="Yu Mincho"/>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76A33B41"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6F252219" w14:textId="77777777" w:rsidR="002A2D8B" w:rsidRDefault="002A2D8B" w:rsidP="002A2D8B">
            <w:pPr>
              <w:pStyle w:val="TAC"/>
              <w:keepNext w:val="0"/>
              <w:rPr>
                <w:szCs w:val="18"/>
                <w:lang w:val="en-US" w:eastAsia="zh-CN"/>
              </w:rPr>
            </w:pPr>
          </w:p>
        </w:tc>
        <w:tc>
          <w:tcPr>
            <w:tcW w:w="736" w:type="dxa"/>
            <w:tcBorders>
              <w:top w:val="single" w:sz="4" w:space="0" w:color="auto"/>
              <w:left w:val="single" w:sz="4" w:space="0" w:color="auto"/>
              <w:bottom w:val="single" w:sz="4" w:space="0" w:color="auto"/>
              <w:right w:val="single" w:sz="4" w:space="0" w:color="auto"/>
            </w:tcBorders>
            <w:vAlign w:val="center"/>
          </w:tcPr>
          <w:p w14:paraId="7E9A1216" w14:textId="77777777" w:rsidR="002A2D8B" w:rsidRDefault="002A2D8B" w:rsidP="002A2D8B">
            <w:pPr>
              <w:pStyle w:val="TAC"/>
              <w:keepNext w:val="0"/>
              <w:rPr>
                <w:rFonts w:eastAsia="Yu Mincho"/>
                <w:szCs w:val="18"/>
              </w:rPr>
            </w:pPr>
            <w:r>
              <w:rPr>
                <w:rFonts w:cs="Arial"/>
                <w:lang w:val="zh-CN" w:eastAsia="ja-JP"/>
              </w:rPr>
              <w:t>Yes</w:t>
            </w:r>
          </w:p>
        </w:tc>
        <w:tc>
          <w:tcPr>
            <w:tcW w:w="737" w:type="dxa"/>
            <w:tcBorders>
              <w:top w:val="single" w:sz="4" w:space="0" w:color="auto"/>
              <w:left w:val="single" w:sz="4" w:space="0" w:color="auto"/>
              <w:bottom w:val="single" w:sz="4" w:space="0" w:color="auto"/>
              <w:right w:val="single" w:sz="4" w:space="0" w:color="auto"/>
            </w:tcBorders>
            <w:vAlign w:val="center"/>
          </w:tcPr>
          <w:p w14:paraId="77B4E3AE" w14:textId="77777777" w:rsidR="002A2D8B" w:rsidRDefault="002A2D8B" w:rsidP="002A2D8B">
            <w:pPr>
              <w:pStyle w:val="TAC"/>
              <w:keepNext w:val="0"/>
              <w:rPr>
                <w:rFonts w:eastAsia="Yu Mincho"/>
                <w:szCs w:val="18"/>
              </w:rPr>
            </w:pPr>
            <w:r>
              <w:rPr>
                <w:rFonts w:cs="Arial"/>
                <w:lang w:val="zh-CN" w:eastAsia="ja-JP"/>
              </w:rPr>
              <w:t>Yes</w:t>
            </w:r>
          </w:p>
        </w:tc>
        <w:tc>
          <w:tcPr>
            <w:tcW w:w="736" w:type="dxa"/>
            <w:tcBorders>
              <w:top w:val="single" w:sz="4" w:space="0" w:color="auto"/>
              <w:left w:val="single" w:sz="4" w:space="0" w:color="auto"/>
              <w:bottom w:val="single" w:sz="4" w:space="0" w:color="auto"/>
              <w:right w:val="single" w:sz="4" w:space="0" w:color="auto"/>
            </w:tcBorders>
            <w:vAlign w:val="center"/>
          </w:tcPr>
          <w:p w14:paraId="718F76A1" w14:textId="77777777" w:rsidR="002A2D8B" w:rsidRDefault="002A2D8B" w:rsidP="002A2D8B">
            <w:pPr>
              <w:pStyle w:val="TAC"/>
              <w:keepNext w:val="0"/>
              <w:rPr>
                <w:rFonts w:eastAsia="Yu Mincho"/>
                <w:szCs w:val="18"/>
              </w:rPr>
            </w:pPr>
            <w:r>
              <w:rPr>
                <w:rFonts w:cs="Arial"/>
                <w:lang w:val="zh-CN" w:eastAsia="ja-JP"/>
              </w:rPr>
              <w:t>Yes</w:t>
            </w:r>
          </w:p>
        </w:tc>
        <w:tc>
          <w:tcPr>
            <w:tcW w:w="736" w:type="dxa"/>
            <w:tcBorders>
              <w:top w:val="single" w:sz="4" w:space="0" w:color="auto"/>
              <w:left w:val="single" w:sz="4" w:space="0" w:color="auto"/>
              <w:bottom w:val="single" w:sz="4" w:space="0" w:color="auto"/>
              <w:right w:val="single" w:sz="4" w:space="0" w:color="auto"/>
            </w:tcBorders>
            <w:vAlign w:val="center"/>
          </w:tcPr>
          <w:p w14:paraId="27C6F866" w14:textId="77777777" w:rsidR="002A2D8B" w:rsidRDefault="002A2D8B" w:rsidP="002A2D8B">
            <w:pPr>
              <w:pStyle w:val="TAC"/>
              <w:keepNext w:val="0"/>
              <w:rPr>
                <w:rFonts w:eastAsia="Yu Mincho"/>
                <w:szCs w:val="18"/>
              </w:rPr>
            </w:pPr>
            <w:r>
              <w:rPr>
                <w:rFonts w:cs="Arial"/>
                <w:lang w:val="zh-CN" w:eastAsia="ja-JP"/>
              </w:rPr>
              <w:t>Yes</w:t>
            </w:r>
          </w:p>
        </w:tc>
        <w:tc>
          <w:tcPr>
            <w:tcW w:w="736" w:type="dxa"/>
            <w:tcBorders>
              <w:top w:val="single" w:sz="4" w:space="0" w:color="auto"/>
              <w:left w:val="single" w:sz="4" w:space="0" w:color="auto"/>
              <w:bottom w:val="single" w:sz="4" w:space="0" w:color="auto"/>
              <w:right w:val="single" w:sz="4" w:space="0" w:color="auto"/>
            </w:tcBorders>
            <w:vAlign w:val="center"/>
          </w:tcPr>
          <w:p w14:paraId="173428EA" w14:textId="77777777" w:rsidR="002A2D8B" w:rsidRDefault="002A2D8B" w:rsidP="002A2D8B">
            <w:pPr>
              <w:pStyle w:val="TAC"/>
              <w:keepNext w:val="0"/>
              <w:rPr>
                <w:rFonts w:eastAsia="Yu Mincho"/>
                <w:szCs w:val="18"/>
              </w:rPr>
            </w:pPr>
          </w:p>
        </w:tc>
        <w:tc>
          <w:tcPr>
            <w:tcW w:w="737" w:type="dxa"/>
            <w:tcBorders>
              <w:top w:val="single" w:sz="4" w:space="0" w:color="auto"/>
              <w:left w:val="single" w:sz="4" w:space="0" w:color="auto"/>
              <w:bottom w:val="single" w:sz="4" w:space="0" w:color="auto"/>
              <w:right w:val="single" w:sz="4" w:space="0" w:color="auto"/>
            </w:tcBorders>
            <w:vAlign w:val="center"/>
          </w:tcPr>
          <w:p w14:paraId="471253E7" w14:textId="77777777" w:rsidR="002A2D8B" w:rsidRDefault="002A2D8B" w:rsidP="002A2D8B">
            <w:pPr>
              <w:pStyle w:val="TAC"/>
              <w:keepNext w:val="0"/>
              <w:rPr>
                <w:rFonts w:eastAsia="Yu Mincho"/>
                <w:szCs w:val="18"/>
              </w:rPr>
            </w:pPr>
            <w:r>
              <w:rPr>
                <w:rFonts w:cs="Arial"/>
                <w:lang w:val="zh-CN" w:eastAsia="ja-JP"/>
              </w:rPr>
              <w:t>Yes</w:t>
            </w:r>
          </w:p>
        </w:tc>
        <w:tc>
          <w:tcPr>
            <w:tcW w:w="1632" w:type="dxa"/>
            <w:vMerge/>
            <w:tcBorders>
              <w:left w:val="single" w:sz="4" w:space="0" w:color="auto"/>
              <w:right w:val="single" w:sz="4" w:space="0" w:color="auto"/>
            </w:tcBorders>
            <w:vAlign w:val="center"/>
          </w:tcPr>
          <w:p w14:paraId="252995EB" w14:textId="77777777" w:rsidR="002A2D8B" w:rsidRDefault="002A2D8B" w:rsidP="002A2D8B">
            <w:pPr>
              <w:pStyle w:val="TAC"/>
              <w:keepNext w:val="0"/>
              <w:rPr>
                <w:rFonts w:eastAsia="Yu Mincho"/>
                <w:szCs w:val="18"/>
              </w:rPr>
            </w:pPr>
          </w:p>
        </w:tc>
      </w:tr>
      <w:tr w:rsidR="002A2D8B" w14:paraId="114BB38B" w14:textId="77777777" w:rsidTr="002A2D8B">
        <w:trPr>
          <w:trHeight w:val="34"/>
          <w:jc w:val="center"/>
        </w:trPr>
        <w:tc>
          <w:tcPr>
            <w:tcW w:w="15084" w:type="dxa"/>
            <w:gridSpan w:val="17"/>
            <w:tcBorders>
              <w:left w:val="single" w:sz="4" w:space="0" w:color="auto"/>
              <w:bottom w:val="single" w:sz="4" w:space="0" w:color="auto"/>
              <w:right w:val="single" w:sz="4" w:space="0" w:color="auto"/>
            </w:tcBorders>
            <w:vAlign w:val="center"/>
          </w:tcPr>
          <w:p w14:paraId="26009E19" w14:textId="77777777" w:rsidR="002A2D8B" w:rsidRDefault="002A2D8B" w:rsidP="002A2D8B">
            <w:pPr>
              <w:pStyle w:val="TAN"/>
              <w:rPr>
                <w:rFonts w:eastAsia="Yu Mincho"/>
              </w:rPr>
            </w:pPr>
            <w:r>
              <w:rPr>
                <w:rFonts w:eastAsia="Yu Mincho"/>
              </w:rPr>
              <w:lastRenderedPageBreak/>
              <w:t>NOTE 1:</w:t>
            </w:r>
            <w:r>
              <w:rPr>
                <w:rFonts w:eastAsia="Yu Mincho"/>
              </w:rPr>
              <w:tab/>
              <w:t>This UE channel bandwidth is applicable only to downlink.</w:t>
            </w:r>
          </w:p>
          <w:p w14:paraId="00BDED78" w14:textId="77777777" w:rsidR="002A2D8B" w:rsidRDefault="002A2D8B" w:rsidP="002A2D8B">
            <w:pPr>
              <w:pStyle w:val="TAN"/>
              <w:rPr>
                <w:rFonts w:eastAsia="Yu Mincho"/>
                <w:szCs w:val="18"/>
              </w:rPr>
            </w:pPr>
            <w:r>
              <w:rPr>
                <w:rFonts w:eastAsia="Yu Mincho"/>
              </w:rPr>
              <w:t>NOTE 2:</w:t>
            </w:r>
            <w:r>
              <w:rPr>
                <w:rFonts w:eastAsia="Yu Mincho"/>
              </w:rPr>
              <w:tab/>
            </w:r>
            <w:r w:rsidRPr="001F078B">
              <w:t xml:space="preserve">The minimum requirements for intra-band contiguous or non-contiguous </w:t>
            </w:r>
            <w:r>
              <w:t>CA</w:t>
            </w:r>
            <w:r w:rsidRPr="001F078B">
              <w:t xml:space="preserve"> apply.</w:t>
            </w:r>
          </w:p>
        </w:tc>
      </w:tr>
    </w:tbl>
    <w:p w14:paraId="53167110" w14:textId="77777777" w:rsidR="002A2D8B" w:rsidRPr="001F078B" w:rsidRDefault="002A2D8B" w:rsidP="002A2D8B">
      <w:r>
        <w:rPr>
          <w:rFonts w:ascii="Arial" w:hAnsi="Arial" w:cs="Arial"/>
          <w:color w:val="0000FF"/>
          <w:sz w:val="32"/>
          <w:szCs w:val="32"/>
          <w:lang w:eastAsia="ja-JP"/>
        </w:rPr>
        <w:t>---Text omitted---</w:t>
      </w:r>
    </w:p>
    <w:p w14:paraId="22734F09" w14:textId="77777777" w:rsidR="002A2D8B" w:rsidRPr="001C0CC4" w:rsidRDefault="002A2D8B" w:rsidP="002A2D8B">
      <w:pPr>
        <w:pStyle w:val="TH"/>
      </w:pPr>
      <w:r w:rsidRPr="001C0CC4">
        <w:lastRenderedPageBreak/>
        <w:t>Table 7.3A.3.2.</w:t>
      </w:r>
      <w:r w:rsidRPr="001C0CC4">
        <w:rPr>
          <w:rFonts w:hint="eastAsia"/>
          <w:lang w:eastAsia="zh-CN"/>
        </w:rPr>
        <w:t>3</w:t>
      </w:r>
      <w:r w:rsidRPr="001C0CC4">
        <w:t xml:space="preserve">-1: </w:t>
      </w:r>
      <w:proofErr w:type="spellStart"/>
      <w:r>
        <w:t>Δ</w:t>
      </w:r>
      <w:proofErr w:type="gramStart"/>
      <w:r>
        <w:t>R</w:t>
      </w:r>
      <w:r>
        <w:rPr>
          <w:vertAlign w:val="subscript"/>
        </w:rPr>
        <w:t>IB,c</w:t>
      </w:r>
      <w:proofErr w:type="spellEnd"/>
      <w:proofErr w:type="gramEnd"/>
      <w:r>
        <w:t xml:space="preserve"> due to CA</w:t>
      </w:r>
      <w:r>
        <w:rPr>
          <w:rFonts w:cs="Arial"/>
          <w:bCs/>
        </w:rPr>
        <w:t xml:space="preserve"> (t</w:t>
      </w:r>
      <w:r>
        <w:rPr>
          <w:rFonts w:cs="Arial"/>
          <w:bCs/>
          <w:lang w:eastAsia="zh-CN"/>
        </w:rPr>
        <w:t>hree</w:t>
      </w:r>
      <w:r>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952"/>
        <w:gridCol w:w="2952"/>
      </w:tblGrid>
      <w:tr w:rsidR="002A2D8B" w:rsidRPr="001C0CC4" w14:paraId="4FE60366" w14:textId="77777777" w:rsidTr="002A2D8B">
        <w:trPr>
          <w:jc w:val="center"/>
        </w:trPr>
        <w:tc>
          <w:tcPr>
            <w:tcW w:w="1535" w:type="dxa"/>
          </w:tcPr>
          <w:p w14:paraId="3CABD1E1" w14:textId="77777777" w:rsidR="002A2D8B" w:rsidRPr="001C0CC4" w:rsidRDefault="002A2D8B" w:rsidP="002A2D8B">
            <w:pPr>
              <w:pStyle w:val="TAH"/>
            </w:pPr>
            <w:r w:rsidRPr="001C0CC4">
              <w:lastRenderedPageBreak/>
              <w:t>Inter-band CA combination</w:t>
            </w:r>
          </w:p>
        </w:tc>
        <w:tc>
          <w:tcPr>
            <w:tcW w:w="2952" w:type="dxa"/>
          </w:tcPr>
          <w:p w14:paraId="269F74C3" w14:textId="77777777" w:rsidR="002A2D8B" w:rsidRPr="001C0CC4" w:rsidRDefault="002A2D8B" w:rsidP="002A2D8B">
            <w:pPr>
              <w:pStyle w:val="TAH"/>
            </w:pPr>
            <w:r w:rsidRPr="001C0CC4">
              <w:t>NR Band</w:t>
            </w:r>
          </w:p>
        </w:tc>
        <w:tc>
          <w:tcPr>
            <w:tcW w:w="2952" w:type="dxa"/>
          </w:tcPr>
          <w:p w14:paraId="4E4F3661" w14:textId="77777777" w:rsidR="002A2D8B" w:rsidRPr="001C0CC4" w:rsidRDefault="002A2D8B" w:rsidP="002A2D8B">
            <w:pPr>
              <w:pStyle w:val="TAH"/>
            </w:pPr>
            <w:proofErr w:type="spellStart"/>
            <w:r w:rsidRPr="001C0CC4">
              <w:t>Δ</w:t>
            </w:r>
            <w:proofErr w:type="gramStart"/>
            <w:r w:rsidRPr="001C0CC4">
              <w:t>R</w:t>
            </w:r>
            <w:r w:rsidRPr="001C0CC4">
              <w:rPr>
                <w:vertAlign w:val="subscript"/>
              </w:rPr>
              <w:t>IB,c</w:t>
            </w:r>
            <w:proofErr w:type="spellEnd"/>
            <w:proofErr w:type="gramEnd"/>
            <w:r w:rsidRPr="001C0CC4">
              <w:t xml:space="preserve"> (dB)</w:t>
            </w:r>
          </w:p>
        </w:tc>
      </w:tr>
      <w:tr w:rsidR="002A2D8B" w:rsidRPr="001C0CC4" w14:paraId="3F84508A" w14:textId="77777777" w:rsidTr="002A2D8B">
        <w:trPr>
          <w:jc w:val="center"/>
        </w:trPr>
        <w:tc>
          <w:tcPr>
            <w:tcW w:w="1535" w:type="dxa"/>
            <w:vMerge w:val="restart"/>
            <w:vAlign w:val="center"/>
          </w:tcPr>
          <w:p w14:paraId="461D49EE" w14:textId="77777777" w:rsidR="002A2D8B" w:rsidRPr="001C0CC4" w:rsidRDefault="002A2D8B" w:rsidP="002A2D8B">
            <w:pPr>
              <w:pStyle w:val="TAC"/>
            </w:pPr>
            <w:r>
              <w:rPr>
                <w:lang w:eastAsia="zh-CN"/>
              </w:rPr>
              <w:t>CA</w:t>
            </w:r>
            <w:r>
              <w:t>_</w:t>
            </w:r>
            <w:r>
              <w:rPr>
                <w:lang w:eastAsia="zh-CN"/>
              </w:rPr>
              <w:t>n</w:t>
            </w:r>
            <w:r>
              <w:rPr>
                <w:rFonts w:hint="eastAsia"/>
                <w:lang w:eastAsia="zh-CN"/>
              </w:rPr>
              <w:t>1</w:t>
            </w:r>
            <w:r>
              <w:rPr>
                <w:lang w:val="sv-SE" w:eastAsia="ja-JP"/>
              </w:rPr>
              <w:t>-</w:t>
            </w:r>
            <w:r>
              <w:rPr>
                <w:lang w:val="en-US" w:eastAsia="zh-CN"/>
              </w:rPr>
              <w:t>n</w:t>
            </w:r>
            <w:r>
              <w:rPr>
                <w:rFonts w:hint="eastAsia"/>
                <w:lang w:val="en-US" w:eastAsia="zh-CN"/>
              </w:rPr>
              <w:t>3</w:t>
            </w:r>
            <w:r>
              <w:rPr>
                <w:lang w:val="sv-SE" w:eastAsia="zh-CN"/>
              </w:rPr>
              <w:t>-n8</w:t>
            </w:r>
          </w:p>
        </w:tc>
        <w:tc>
          <w:tcPr>
            <w:tcW w:w="2952" w:type="dxa"/>
            <w:vAlign w:val="center"/>
          </w:tcPr>
          <w:p w14:paraId="6CA9FC2F" w14:textId="77777777" w:rsidR="002A2D8B" w:rsidRPr="001C0CC4" w:rsidRDefault="002A2D8B" w:rsidP="002A2D8B">
            <w:pPr>
              <w:pStyle w:val="TAC"/>
              <w:rPr>
                <w:lang w:eastAsia="zh-CN"/>
              </w:rPr>
            </w:pPr>
            <w:r w:rsidRPr="00887006">
              <w:rPr>
                <w:rFonts w:hint="eastAsia"/>
                <w:color w:val="000000"/>
                <w:lang w:val="en-US" w:eastAsia="zh-CN"/>
              </w:rPr>
              <w:t>n1</w:t>
            </w:r>
          </w:p>
        </w:tc>
        <w:tc>
          <w:tcPr>
            <w:tcW w:w="2952" w:type="dxa"/>
            <w:vAlign w:val="center"/>
          </w:tcPr>
          <w:p w14:paraId="503C9747" w14:textId="77777777" w:rsidR="002A2D8B" w:rsidRPr="00277ED2" w:rsidRDefault="002A2D8B" w:rsidP="002A2D8B">
            <w:pPr>
              <w:pStyle w:val="TAC"/>
              <w:rPr>
                <w:lang w:eastAsia="zh-CN"/>
              </w:rPr>
            </w:pPr>
            <w:r w:rsidRPr="00277ED2">
              <w:rPr>
                <w:color w:val="000000"/>
                <w:lang w:val="en-US" w:eastAsia="ja-JP"/>
              </w:rPr>
              <w:t>0</w:t>
            </w:r>
          </w:p>
        </w:tc>
      </w:tr>
      <w:tr w:rsidR="002A2D8B" w:rsidRPr="001C0CC4" w14:paraId="046EFD1C" w14:textId="77777777" w:rsidTr="002A2D8B">
        <w:trPr>
          <w:jc w:val="center"/>
        </w:trPr>
        <w:tc>
          <w:tcPr>
            <w:tcW w:w="1535" w:type="dxa"/>
            <w:vMerge/>
            <w:vAlign w:val="center"/>
          </w:tcPr>
          <w:p w14:paraId="52129E7D" w14:textId="77777777" w:rsidR="002A2D8B" w:rsidRPr="001C0CC4" w:rsidRDefault="002A2D8B" w:rsidP="002A2D8B">
            <w:pPr>
              <w:pStyle w:val="TAC"/>
            </w:pPr>
          </w:p>
        </w:tc>
        <w:tc>
          <w:tcPr>
            <w:tcW w:w="2952" w:type="dxa"/>
            <w:vAlign w:val="center"/>
          </w:tcPr>
          <w:p w14:paraId="2F5711E1" w14:textId="77777777" w:rsidR="002A2D8B" w:rsidRPr="001C0CC4" w:rsidRDefault="002A2D8B" w:rsidP="002A2D8B">
            <w:pPr>
              <w:pStyle w:val="TAC"/>
              <w:rPr>
                <w:lang w:eastAsia="zh-CN"/>
              </w:rPr>
            </w:pPr>
            <w:r w:rsidRPr="00887006">
              <w:rPr>
                <w:rFonts w:hint="eastAsia"/>
                <w:color w:val="000000"/>
                <w:lang w:val="en-US" w:eastAsia="zh-CN"/>
              </w:rPr>
              <w:t>n3</w:t>
            </w:r>
          </w:p>
        </w:tc>
        <w:tc>
          <w:tcPr>
            <w:tcW w:w="2952" w:type="dxa"/>
            <w:vAlign w:val="center"/>
          </w:tcPr>
          <w:p w14:paraId="3A55B0DE" w14:textId="77777777" w:rsidR="002A2D8B" w:rsidRPr="00277ED2" w:rsidRDefault="002A2D8B" w:rsidP="002A2D8B">
            <w:pPr>
              <w:pStyle w:val="TAC"/>
              <w:rPr>
                <w:lang w:eastAsia="zh-CN"/>
              </w:rPr>
            </w:pPr>
            <w:r w:rsidRPr="00277ED2">
              <w:rPr>
                <w:color w:val="000000"/>
                <w:lang w:val="en-US" w:eastAsia="ja-JP"/>
              </w:rPr>
              <w:t>0</w:t>
            </w:r>
          </w:p>
        </w:tc>
      </w:tr>
      <w:tr w:rsidR="002A2D8B" w:rsidRPr="001C0CC4" w14:paraId="32304025" w14:textId="77777777" w:rsidTr="002A2D8B">
        <w:trPr>
          <w:jc w:val="center"/>
        </w:trPr>
        <w:tc>
          <w:tcPr>
            <w:tcW w:w="1535" w:type="dxa"/>
            <w:vMerge/>
            <w:vAlign w:val="center"/>
          </w:tcPr>
          <w:p w14:paraId="30F0C116" w14:textId="77777777" w:rsidR="002A2D8B" w:rsidRPr="001C0CC4" w:rsidRDefault="002A2D8B" w:rsidP="002A2D8B">
            <w:pPr>
              <w:pStyle w:val="TAC"/>
            </w:pPr>
          </w:p>
        </w:tc>
        <w:tc>
          <w:tcPr>
            <w:tcW w:w="2952" w:type="dxa"/>
            <w:vAlign w:val="center"/>
          </w:tcPr>
          <w:p w14:paraId="1F2C3F63" w14:textId="77777777" w:rsidR="002A2D8B" w:rsidRPr="001C0CC4" w:rsidRDefault="002A2D8B" w:rsidP="002A2D8B">
            <w:pPr>
              <w:pStyle w:val="TAC"/>
              <w:rPr>
                <w:lang w:eastAsia="zh-CN"/>
              </w:rPr>
            </w:pPr>
            <w:r>
              <w:rPr>
                <w:rFonts w:hint="eastAsia"/>
                <w:color w:val="000000"/>
                <w:lang w:val="en-US" w:eastAsia="zh-CN"/>
              </w:rPr>
              <w:t>n8</w:t>
            </w:r>
          </w:p>
        </w:tc>
        <w:tc>
          <w:tcPr>
            <w:tcW w:w="2952" w:type="dxa"/>
            <w:vAlign w:val="center"/>
          </w:tcPr>
          <w:p w14:paraId="7F887CFF" w14:textId="77777777" w:rsidR="002A2D8B" w:rsidRPr="00277ED2" w:rsidRDefault="002A2D8B" w:rsidP="002A2D8B">
            <w:pPr>
              <w:pStyle w:val="TAC"/>
              <w:rPr>
                <w:lang w:eastAsia="zh-CN"/>
              </w:rPr>
            </w:pPr>
            <w:r w:rsidRPr="00277ED2">
              <w:rPr>
                <w:color w:val="000000"/>
                <w:lang w:val="en-US" w:eastAsia="ja-JP"/>
              </w:rPr>
              <w:t>0</w:t>
            </w:r>
          </w:p>
        </w:tc>
      </w:tr>
      <w:tr w:rsidR="002A2D8B" w:rsidRPr="001C0CC4" w14:paraId="07AD75DC" w14:textId="77777777" w:rsidTr="002A2D8B">
        <w:trPr>
          <w:jc w:val="center"/>
        </w:trPr>
        <w:tc>
          <w:tcPr>
            <w:tcW w:w="1535" w:type="dxa"/>
            <w:vMerge w:val="restart"/>
            <w:vAlign w:val="center"/>
          </w:tcPr>
          <w:p w14:paraId="00198883" w14:textId="77777777" w:rsidR="002A2D8B" w:rsidRPr="001C0CC4" w:rsidRDefault="002A2D8B" w:rsidP="002A2D8B">
            <w:pPr>
              <w:pStyle w:val="TAC"/>
            </w:pPr>
            <w:r>
              <w:rPr>
                <w:lang w:eastAsia="zh-CN"/>
              </w:rPr>
              <w:t>CA</w:t>
            </w:r>
            <w:r>
              <w:t>_</w:t>
            </w:r>
            <w:r>
              <w:rPr>
                <w:lang w:eastAsia="zh-CN"/>
              </w:rPr>
              <w:t>n</w:t>
            </w:r>
            <w:r>
              <w:rPr>
                <w:rFonts w:hint="eastAsia"/>
                <w:lang w:eastAsia="zh-CN"/>
              </w:rPr>
              <w:t>1</w:t>
            </w:r>
            <w:r>
              <w:rPr>
                <w:lang w:val="sv-SE" w:eastAsia="ja-JP"/>
              </w:rPr>
              <w:t>-</w:t>
            </w:r>
            <w:r>
              <w:rPr>
                <w:lang w:val="en-US" w:eastAsia="zh-CN"/>
              </w:rPr>
              <w:t>n</w:t>
            </w:r>
            <w:r>
              <w:rPr>
                <w:rFonts w:hint="eastAsia"/>
                <w:lang w:val="en-US" w:eastAsia="zh-CN"/>
              </w:rPr>
              <w:t>3</w:t>
            </w:r>
            <w:r>
              <w:rPr>
                <w:lang w:val="sv-SE" w:eastAsia="zh-CN"/>
              </w:rPr>
              <w:t>-n28</w:t>
            </w:r>
          </w:p>
        </w:tc>
        <w:tc>
          <w:tcPr>
            <w:tcW w:w="2952" w:type="dxa"/>
            <w:vAlign w:val="center"/>
          </w:tcPr>
          <w:p w14:paraId="6E96BE7D" w14:textId="77777777" w:rsidR="002A2D8B" w:rsidRPr="001C0CC4" w:rsidRDefault="002A2D8B" w:rsidP="002A2D8B">
            <w:pPr>
              <w:pStyle w:val="TAC"/>
              <w:rPr>
                <w:lang w:eastAsia="zh-CN"/>
              </w:rPr>
            </w:pPr>
            <w:r w:rsidRPr="00887006">
              <w:rPr>
                <w:rFonts w:hint="eastAsia"/>
                <w:color w:val="000000"/>
                <w:lang w:val="en-US" w:eastAsia="zh-CN"/>
              </w:rPr>
              <w:t>n1</w:t>
            </w:r>
          </w:p>
        </w:tc>
        <w:tc>
          <w:tcPr>
            <w:tcW w:w="2952" w:type="dxa"/>
            <w:vAlign w:val="center"/>
          </w:tcPr>
          <w:p w14:paraId="2816A465" w14:textId="77777777" w:rsidR="002A2D8B" w:rsidRPr="001C0CC4" w:rsidRDefault="002A2D8B" w:rsidP="002A2D8B">
            <w:pPr>
              <w:pStyle w:val="TAC"/>
              <w:rPr>
                <w:lang w:eastAsia="zh-CN"/>
              </w:rPr>
            </w:pPr>
            <w:r w:rsidRPr="0080114B">
              <w:rPr>
                <w:color w:val="000000"/>
                <w:lang w:val="en-US" w:eastAsia="ja-JP"/>
              </w:rPr>
              <w:t>0</w:t>
            </w:r>
          </w:p>
        </w:tc>
      </w:tr>
      <w:tr w:rsidR="002A2D8B" w:rsidRPr="001C0CC4" w14:paraId="1782865F" w14:textId="77777777" w:rsidTr="002A2D8B">
        <w:trPr>
          <w:jc w:val="center"/>
        </w:trPr>
        <w:tc>
          <w:tcPr>
            <w:tcW w:w="1535" w:type="dxa"/>
            <w:vMerge/>
            <w:vAlign w:val="center"/>
          </w:tcPr>
          <w:p w14:paraId="248F311F" w14:textId="77777777" w:rsidR="002A2D8B" w:rsidRPr="001C0CC4" w:rsidRDefault="002A2D8B" w:rsidP="002A2D8B">
            <w:pPr>
              <w:pStyle w:val="TAC"/>
            </w:pPr>
          </w:p>
        </w:tc>
        <w:tc>
          <w:tcPr>
            <w:tcW w:w="2952" w:type="dxa"/>
            <w:vAlign w:val="center"/>
          </w:tcPr>
          <w:p w14:paraId="245C2E95" w14:textId="77777777" w:rsidR="002A2D8B" w:rsidRPr="001C0CC4" w:rsidRDefault="002A2D8B" w:rsidP="002A2D8B">
            <w:pPr>
              <w:pStyle w:val="TAC"/>
              <w:rPr>
                <w:lang w:eastAsia="zh-CN"/>
              </w:rPr>
            </w:pPr>
            <w:r w:rsidRPr="00887006">
              <w:rPr>
                <w:rFonts w:hint="eastAsia"/>
                <w:color w:val="000000"/>
                <w:lang w:val="en-US" w:eastAsia="zh-CN"/>
              </w:rPr>
              <w:t>n3</w:t>
            </w:r>
          </w:p>
        </w:tc>
        <w:tc>
          <w:tcPr>
            <w:tcW w:w="2952" w:type="dxa"/>
            <w:vAlign w:val="center"/>
          </w:tcPr>
          <w:p w14:paraId="7F73C611" w14:textId="77777777" w:rsidR="002A2D8B" w:rsidRPr="001C0CC4" w:rsidRDefault="002A2D8B" w:rsidP="002A2D8B">
            <w:pPr>
              <w:pStyle w:val="TAC"/>
              <w:rPr>
                <w:lang w:eastAsia="zh-CN"/>
              </w:rPr>
            </w:pPr>
            <w:r w:rsidRPr="0080114B">
              <w:rPr>
                <w:color w:val="000000"/>
                <w:lang w:val="en-US" w:eastAsia="ja-JP"/>
              </w:rPr>
              <w:t>0</w:t>
            </w:r>
          </w:p>
        </w:tc>
      </w:tr>
      <w:tr w:rsidR="002A2D8B" w:rsidRPr="001C0CC4" w14:paraId="0D8A2A22" w14:textId="77777777" w:rsidTr="002A2D8B">
        <w:trPr>
          <w:jc w:val="center"/>
        </w:trPr>
        <w:tc>
          <w:tcPr>
            <w:tcW w:w="1535" w:type="dxa"/>
            <w:vMerge/>
            <w:vAlign w:val="center"/>
          </w:tcPr>
          <w:p w14:paraId="0569984C" w14:textId="77777777" w:rsidR="002A2D8B" w:rsidRPr="001C0CC4" w:rsidRDefault="002A2D8B" w:rsidP="002A2D8B">
            <w:pPr>
              <w:pStyle w:val="TAC"/>
            </w:pPr>
          </w:p>
        </w:tc>
        <w:tc>
          <w:tcPr>
            <w:tcW w:w="2952" w:type="dxa"/>
            <w:vAlign w:val="center"/>
          </w:tcPr>
          <w:p w14:paraId="3F044E69" w14:textId="77777777" w:rsidR="002A2D8B" w:rsidRPr="001C0CC4" w:rsidRDefault="002A2D8B" w:rsidP="002A2D8B">
            <w:pPr>
              <w:pStyle w:val="TAC"/>
              <w:rPr>
                <w:lang w:eastAsia="zh-CN"/>
              </w:rPr>
            </w:pPr>
            <w:r>
              <w:rPr>
                <w:rFonts w:hint="eastAsia"/>
                <w:color w:val="000000"/>
                <w:lang w:val="en-US" w:eastAsia="zh-CN"/>
              </w:rPr>
              <w:t>n28</w:t>
            </w:r>
          </w:p>
        </w:tc>
        <w:tc>
          <w:tcPr>
            <w:tcW w:w="2952" w:type="dxa"/>
            <w:vAlign w:val="center"/>
          </w:tcPr>
          <w:p w14:paraId="2340F1D4" w14:textId="77777777" w:rsidR="002A2D8B" w:rsidRPr="001C0CC4" w:rsidRDefault="002A2D8B" w:rsidP="002A2D8B">
            <w:pPr>
              <w:pStyle w:val="TAC"/>
              <w:rPr>
                <w:lang w:eastAsia="zh-CN"/>
              </w:rPr>
            </w:pPr>
            <w:r w:rsidRPr="0080114B">
              <w:rPr>
                <w:color w:val="000000"/>
                <w:lang w:val="en-US" w:eastAsia="ja-JP"/>
              </w:rPr>
              <w:t>0.2</w:t>
            </w:r>
          </w:p>
        </w:tc>
      </w:tr>
      <w:tr w:rsidR="002A2D8B" w:rsidRPr="001C0CC4" w14:paraId="1E33E002" w14:textId="77777777" w:rsidTr="002A2D8B">
        <w:trPr>
          <w:jc w:val="center"/>
        </w:trPr>
        <w:tc>
          <w:tcPr>
            <w:tcW w:w="1535" w:type="dxa"/>
            <w:vMerge w:val="restart"/>
            <w:vAlign w:val="center"/>
          </w:tcPr>
          <w:p w14:paraId="087F2535" w14:textId="77777777" w:rsidR="002A2D8B" w:rsidRPr="001C0CC4" w:rsidRDefault="002A2D8B" w:rsidP="002A2D8B">
            <w:pPr>
              <w:pStyle w:val="TAC"/>
            </w:pPr>
            <w:r>
              <w:rPr>
                <w:lang w:eastAsia="zh-CN"/>
              </w:rPr>
              <w:t>CA</w:t>
            </w:r>
            <w:r>
              <w:t>_</w:t>
            </w:r>
            <w:r>
              <w:rPr>
                <w:lang w:eastAsia="zh-CN"/>
              </w:rPr>
              <w:t>n</w:t>
            </w:r>
            <w:r>
              <w:rPr>
                <w:rFonts w:hint="eastAsia"/>
                <w:lang w:eastAsia="zh-CN"/>
              </w:rPr>
              <w:t>1</w:t>
            </w:r>
            <w:r>
              <w:rPr>
                <w:lang w:val="sv-SE" w:eastAsia="ja-JP"/>
              </w:rPr>
              <w:t>-</w:t>
            </w:r>
            <w:r>
              <w:rPr>
                <w:lang w:val="en-US" w:eastAsia="zh-CN"/>
              </w:rPr>
              <w:t>n</w:t>
            </w:r>
            <w:r>
              <w:rPr>
                <w:rFonts w:hint="eastAsia"/>
                <w:lang w:val="en-US" w:eastAsia="zh-CN"/>
              </w:rPr>
              <w:t>3</w:t>
            </w:r>
            <w:r>
              <w:rPr>
                <w:lang w:val="sv-SE" w:eastAsia="zh-CN"/>
              </w:rPr>
              <w:t>-n</w:t>
            </w:r>
            <w:r>
              <w:rPr>
                <w:rFonts w:hint="eastAsia"/>
                <w:lang w:val="sv-SE" w:eastAsia="zh-CN"/>
              </w:rPr>
              <w:t>41</w:t>
            </w:r>
          </w:p>
        </w:tc>
        <w:tc>
          <w:tcPr>
            <w:tcW w:w="2952" w:type="dxa"/>
            <w:vAlign w:val="center"/>
          </w:tcPr>
          <w:p w14:paraId="10C32757" w14:textId="77777777" w:rsidR="002A2D8B" w:rsidRPr="001C0CC4" w:rsidRDefault="002A2D8B" w:rsidP="002A2D8B">
            <w:pPr>
              <w:pStyle w:val="TAC"/>
              <w:rPr>
                <w:lang w:eastAsia="zh-CN"/>
              </w:rPr>
            </w:pPr>
            <w:r w:rsidRPr="00887006">
              <w:rPr>
                <w:rFonts w:hint="eastAsia"/>
                <w:color w:val="000000"/>
                <w:lang w:val="en-US" w:eastAsia="zh-CN"/>
              </w:rPr>
              <w:t>n1</w:t>
            </w:r>
          </w:p>
        </w:tc>
        <w:tc>
          <w:tcPr>
            <w:tcW w:w="2952" w:type="dxa"/>
          </w:tcPr>
          <w:p w14:paraId="29C8FA37" w14:textId="77777777" w:rsidR="002A2D8B" w:rsidRPr="001C0CC4" w:rsidRDefault="002A2D8B" w:rsidP="002A2D8B">
            <w:pPr>
              <w:pStyle w:val="TAC"/>
              <w:rPr>
                <w:lang w:eastAsia="zh-CN"/>
              </w:rPr>
            </w:pPr>
            <w:r>
              <w:rPr>
                <w:rFonts w:cs="Arial" w:hint="eastAsia"/>
                <w:lang w:eastAsia="zh-CN"/>
              </w:rPr>
              <w:t>0</w:t>
            </w:r>
          </w:p>
        </w:tc>
      </w:tr>
      <w:tr w:rsidR="002A2D8B" w:rsidRPr="001C0CC4" w14:paraId="1ABB7BE2" w14:textId="77777777" w:rsidTr="002A2D8B">
        <w:trPr>
          <w:jc w:val="center"/>
        </w:trPr>
        <w:tc>
          <w:tcPr>
            <w:tcW w:w="1535" w:type="dxa"/>
            <w:vMerge/>
            <w:vAlign w:val="center"/>
          </w:tcPr>
          <w:p w14:paraId="47255FE7" w14:textId="77777777" w:rsidR="002A2D8B" w:rsidRPr="001C0CC4" w:rsidRDefault="002A2D8B" w:rsidP="002A2D8B">
            <w:pPr>
              <w:pStyle w:val="TAC"/>
            </w:pPr>
          </w:p>
        </w:tc>
        <w:tc>
          <w:tcPr>
            <w:tcW w:w="2952" w:type="dxa"/>
            <w:vAlign w:val="center"/>
          </w:tcPr>
          <w:p w14:paraId="7FDCFD14" w14:textId="77777777" w:rsidR="002A2D8B" w:rsidRPr="001C0CC4" w:rsidRDefault="002A2D8B" w:rsidP="002A2D8B">
            <w:pPr>
              <w:pStyle w:val="TAC"/>
              <w:rPr>
                <w:lang w:eastAsia="zh-CN"/>
              </w:rPr>
            </w:pPr>
            <w:r w:rsidRPr="00887006">
              <w:rPr>
                <w:rFonts w:hint="eastAsia"/>
                <w:color w:val="000000"/>
                <w:lang w:val="en-US" w:eastAsia="zh-CN"/>
              </w:rPr>
              <w:t>n3</w:t>
            </w:r>
          </w:p>
        </w:tc>
        <w:tc>
          <w:tcPr>
            <w:tcW w:w="2952" w:type="dxa"/>
          </w:tcPr>
          <w:p w14:paraId="5BE5D223" w14:textId="77777777" w:rsidR="002A2D8B" w:rsidRPr="001C0CC4" w:rsidRDefault="002A2D8B" w:rsidP="002A2D8B">
            <w:pPr>
              <w:pStyle w:val="TAC"/>
              <w:rPr>
                <w:lang w:eastAsia="zh-CN"/>
              </w:rPr>
            </w:pPr>
            <w:r>
              <w:rPr>
                <w:rFonts w:cs="Arial" w:hint="eastAsia"/>
                <w:lang w:eastAsia="zh-CN"/>
              </w:rPr>
              <w:t>0</w:t>
            </w:r>
          </w:p>
        </w:tc>
      </w:tr>
      <w:tr w:rsidR="002A2D8B" w:rsidRPr="001C0CC4" w14:paraId="0113415A" w14:textId="77777777" w:rsidTr="002A2D8B">
        <w:trPr>
          <w:jc w:val="center"/>
        </w:trPr>
        <w:tc>
          <w:tcPr>
            <w:tcW w:w="1535" w:type="dxa"/>
            <w:vMerge/>
            <w:vAlign w:val="center"/>
          </w:tcPr>
          <w:p w14:paraId="258C478C" w14:textId="77777777" w:rsidR="002A2D8B" w:rsidRPr="001C0CC4" w:rsidRDefault="002A2D8B" w:rsidP="002A2D8B">
            <w:pPr>
              <w:pStyle w:val="TAC"/>
            </w:pPr>
          </w:p>
        </w:tc>
        <w:tc>
          <w:tcPr>
            <w:tcW w:w="2952" w:type="dxa"/>
            <w:vMerge w:val="restart"/>
            <w:vAlign w:val="center"/>
          </w:tcPr>
          <w:p w14:paraId="11A1936A" w14:textId="77777777" w:rsidR="002A2D8B" w:rsidRPr="00887006" w:rsidRDefault="002A2D8B" w:rsidP="002A2D8B">
            <w:pPr>
              <w:pStyle w:val="TAC"/>
              <w:rPr>
                <w:color w:val="000000"/>
                <w:lang w:val="en-US" w:eastAsia="zh-CN"/>
              </w:rPr>
            </w:pPr>
            <w:r>
              <w:rPr>
                <w:rFonts w:hint="eastAsia"/>
                <w:color w:val="000000"/>
                <w:lang w:val="en-US" w:eastAsia="zh-CN"/>
              </w:rPr>
              <w:t>n41</w:t>
            </w:r>
          </w:p>
        </w:tc>
        <w:tc>
          <w:tcPr>
            <w:tcW w:w="2952" w:type="dxa"/>
          </w:tcPr>
          <w:p w14:paraId="7EA0FCE8" w14:textId="77777777" w:rsidR="002A2D8B" w:rsidRPr="001C0CC4" w:rsidRDefault="002A2D8B" w:rsidP="002A2D8B">
            <w:pPr>
              <w:pStyle w:val="TAC"/>
              <w:rPr>
                <w:lang w:eastAsia="zh-CN"/>
              </w:rPr>
            </w:pPr>
            <w:r>
              <w:rPr>
                <w:rFonts w:cs="Arial" w:hint="eastAsia"/>
                <w:lang w:eastAsia="zh-CN"/>
              </w:rPr>
              <w:t>0</w:t>
            </w:r>
            <w:r>
              <w:rPr>
                <w:rFonts w:cs="Arial" w:hint="eastAsia"/>
                <w:vertAlign w:val="superscript"/>
                <w:lang w:eastAsia="zh-CN"/>
              </w:rPr>
              <w:t>5</w:t>
            </w:r>
          </w:p>
        </w:tc>
      </w:tr>
      <w:tr w:rsidR="002A2D8B" w:rsidRPr="001C0CC4" w14:paraId="7E1513CF" w14:textId="77777777" w:rsidTr="002A2D8B">
        <w:trPr>
          <w:jc w:val="center"/>
        </w:trPr>
        <w:tc>
          <w:tcPr>
            <w:tcW w:w="1535" w:type="dxa"/>
            <w:vMerge/>
            <w:vAlign w:val="center"/>
          </w:tcPr>
          <w:p w14:paraId="5ABED0EB" w14:textId="77777777" w:rsidR="002A2D8B" w:rsidRPr="001C0CC4" w:rsidRDefault="002A2D8B" w:rsidP="002A2D8B">
            <w:pPr>
              <w:pStyle w:val="TAC"/>
            </w:pPr>
          </w:p>
        </w:tc>
        <w:tc>
          <w:tcPr>
            <w:tcW w:w="2952" w:type="dxa"/>
            <w:vMerge/>
            <w:vAlign w:val="center"/>
          </w:tcPr>
          <w:p w14:paraId="65619C30" w14:textId="77777777" w:rsidR="002A2D8B" w:rsidRPr="001C0CC4" w:rsidRDefault="002A2D8B" w:rsidP="002A2D8B">
            <w:pPr>
              <w:pStyle w:val="TAC"/>
              <w:rPr>
                <w:lang w:eastAsia="zh-CN"/>
              </w:rPr>
            </w:pPr>
          </w:p>
        </w:tc>
        <w:tc>
          <w:tcPr>
            <w:tcW w:w="2952" w:type="dxa"/>
          </w:tcPr>
          <w:p w14:paraId="6CB1DA6A" w14:textId="77777777" w:rsidR="002A2D8B" w:rsidRPr="001C0CC4" w:rsidRDefault="002A2D8B" w:rsidP="002A2D8B">
            <w:pPr>
              <w:pStyle w:val="TAC"/>
              <w:rPr>
                <w:lang w:eastAsia="zh-CN"/>
              </w:rPr>
            </w:pPr>
            <w:r w:rsidRPr="00DB0222">
              <w:rPr>
                <w:rFonts w:cs="Arial" w:hint="eastAsia"/>
                <w:lang w:eastAsia="zh-CN"/>
              </w:rPr>
              <w:t>0.5</w:t>
            </w:r>
            <w:r>
              <w:rPr>
                <w:rFonts w:cs="Arial" w:hint="eastAsia"/>
                <w:vertAlign w:val="superscript"/>
                <w:lang w:eastAsia="zh-CN"/>
              </w:rPr>
              <w:t>6</w:t>
            </w:r>
          </w:p>
        </w:tc>
      </w:tr>
      <w:tr w:rsidR="002A2D8B" w:rsidRPr="001C0CC4" w14:paraId="2EA812F3" w14:textId="77777777" w:rsidTr="002A2D8B">
        <w:trPr>
          <w:jc w:val="center"/>
        </w:trPr>
        <w:tc>
          <w:tcPr>
            <w:tcW w:w="1535" w:type="dxa"/>
            <w:vMerge w:val="restart"/>
            <w:vAlign w:val="center"/>
          </w:tcPr>
          <w:p w14:paraId="09A5DD6B" w14:textId="77777777" w:rsidR="002A2D8B" w:rsidRPr="001C0CC4" w:rsidRDefault="002A2D8B" w:rsidP="002A2D8B">
            <w:pPr>
              <w:pStyle w:val="TAC"/>
            </w:pPr>
            <w:r>
              <w:rPr>
                <w:lang w:eastAsia="zh-CN"/>
              </w:rPr>
              <w:t>CA</w:t>
            </w:r>
            <w:r>
              <w:t>_</w:t>
            </w:r>
            <w:r>
              <w:rPr>
                <w:lang w:eastAsia="zh-CN"/>
              </w:rPr>
              <w:t>n</w:t>
            </w:r>
            <w:r>
              <w:rPr>
                <w:rFonts w:hint="eastAsia"/>
                <w:lang w:eastAsia="zh-CN"/>
              </w:rPr>
              <w:t>1</w:t>
            </w:r>
            <w:r>
              <w:rPr>
                <w:lang w:val="sv-SE" w:eastAsia="ja-JP"/>
              </w:rPr>
              <w:t>-</w:t>
            </w:r>
            <w:r>
              <w:rPr>
                <w:lang w:val="en-US" w:eastAsia="zh-CN"/>
              </w:rPr>
              <w:t>n</w:t>
            </w:r>
            <w:r>
              <w:rPr>
                <w:rFonts w:hint="eastAsia"/>
                <w:lang w:val="en-US" w:eastAsia="zh-CN"/>
              </w:rPr>
              <w:t>3</w:t>
            </w:r>
            <w:r>
              <w:rPr>
                <w:lang w:val="sv-SE" w:eastAsia="zh-CN"/>
              </w:rPr>
              <w:t>-n7</w:t>
            </w:r>
            <w:r>
              <w:rPr>
                <w:rFonts w:hint="eastAsia"/>
                <w:lang w:val="sv-SE" w:eastAsia="zh-CN"/>
              </w:rPr>
              <w:t>8</w:t>
            </w:r>
          </w:p>
        </w:tc>
        <w:tc>
          <w:tcPr>
            <w:tcW w:w="2952" w:type="dxa"/>
            <w:vAlign w:val="center"/>
          </w:tcPr>
          <w:p w14:paraId="3B2C1708" w14:textId="77777777" w:rsidR="002A2D8B" w:rsidRPr="001C0CC4" w:rsidRDefault="002A2D8B" w:rsidP="002A2D8B">
            <w:pPr>
              <w:pStyle w:val="TAC"/>
              <w:rPr>
                <w:lang w:eastAsia="zh-CN"/>
              </w:rPr>
            </w:pPr>
            <w:r w:rsidRPr="00887006">
              <w:rPr>
                <w:rFonts w:hint="eastAsia"/>
                <w:color w:val="000000"/>
                <w:lang w:val="en-US" w:eastAsia="zh-CN"/>
              </w:rPr>
              <w:t>n1</w:t>
            </w:r>
          </w:p>
        </w:tc>
        <w:tc>
          <w:tcPr>
            <w:tcW w:w="2952" w:type="dxa"/>
            <w:vAlign w:val="center"/>
          </w:tcPr>
          <w:p w14:paraId="257C5A7C" w14:textId="77777777" w:rsidR="002A2D8B" w:rsidRPr="001C0CC4" w:rsidRDefault="002A2D8B" w:rsidP="002A2D8B">
            <w:pPr>
              <w:pStyle w:val="TAC"/>
              <w:rPr>
                <w:lang w:eastAsia="zh-CN"/>
              </w:rPr>
            </w:pPr>
            <w:r>
              <w:rPr>
                <w:color w:val="000000"/>
                <w:lang w:val="en-US" w:eastAsia="zh-CN"/>
              </w:rPr>
              <w:t>0.2</w:t>
            </w:r>
          </w:p>
        </w:tc>
      </w:tr>
      <w:tr w:rsidR="002A2D8B" w:rsidRPr="001C0CC4" w14:paraId="61D60DED" w14:textId="77777777" w:rsidTr="002A2D8B">
        <w:trPr>
          <w:jc w:val="center"/>
        </w:trPr>
        <w:tc>
          <w:tcPr>
            <w:tcW w:w="1535" w:type="dxa"/>
            <w:vMerge/>
            <w:vAlign w:val="center"/>
          </w:tcPr>
          <w:p w14:paraId="00EBCE32" w14:textId="77777777" w:rsidR="002A2D8B" w:rsidRPr="001C0CC4" w:rsidRDefault="002A2D8B" w:rsidP="002A2D8B">
            <w:pPr>
              <w:pStyle w:val="TAC"/>
            </w:pPr>
          </w:p>
        </w:tc>
        <w:tc>
          <w:tcPr>
            <w:tcW w:w="2952" w:type="dxa"/>
            <w:vAlign w:val="center"/>
          </w:tcPr>
          <w:p w14:paraId="71520670" w14:textId="77777777" w:rsidR="002A2D8B" w:rsidRPr="001C0CC4" w:rsidRDefault="002A2D8B" w:rsidP="002A2D8B">
            <w:pPr>
              <w:pStyle w:val="TAC"/>
              <w:rPr>
                <w:lang w:eastAsia="zh-CN"/>
              </w:rPr>
            </w:pPr>
            <w:r w:rsidRPr="00887006">
              <w:rPr>
                <w:rFonts w:hint="eastAsia"/>
                <w:color w:val="000000"/>
                <w:lang w:val="en-US" w:eastAsia="zh-CN"/>
              </w:rPr>
              <w:t>n3</w:t>
            </w:r>
          </w:p>
        </w:tc>
        <w:tc>
          <w:tcPr>
            <w:tcW w:w="2952" w:type="dxa"/>
            <w:vAlign w:val="center"/>
          </w:tcPr>
          <w:p w14:paraId="72CDF251" w14:textId="77777777" w:rsidR="002A2D8B" w:rsidRPr="001C0CC4" w:rsidRDefault="002A2D8B" w:rsidP="002A2D8B">
            <w:pPr>
              <w:pStyle w:val="TAC"/>
              <w:rPr>
                <w:lang w:eastAsia="zh-CN"/>
              </w:rPr>
            </w:pPr>
            <w:r>
              <w:rPr>
                <w:color w:val="000000"/>
                <w:lang w:val="en-US" w:eastAsia="zh-CN"/>
              </w:rPr>
              <w:t>0.2</w:t>
            </w:r>
          </w:p>
        </w:tc>
      </w:tr>
      <w:tr w:rsidR="002A2D8B" w:rsidRPr="001C0CC4" w14:paraId="5A06A38F" w14:textId="77777777" w:rsidTr="002A2D8B">
        <w:trPr>
          <w:jc w:val="center"/>
        </w:trPr>
        <w:tc>
          <w:tcPr>
            <w:tcW w:w="1535" w:type="dxa"/>
            <w:vMerge/>
            <w:vAlign w:val="center"/>
          </w:tcPr>
          <w:p w14:paraId="6BE12AB7" w14:textId="77777777" w:rsidR="002A2D8B" w:rsidRPr="001C0CC4" w:rsidRDefault="002A2D8B" w:rsidP="002A2D8B">
            <w:pPr>
              <w:pStyle w:val="TAC"/>
            </w:pPr>
          </w:p>
        </w:tc>
        <w:tc>
          <w:tcPr>
            <w:tcW w:w="2952" w:type="dxa"/>
            <w:vAlign w:val="center"/>
          </w:tcPr>
          <w:p w14:paraId="3830A4B8" w14:textId="77777777" w:rsidR="002A2D8B" w:rsidRPr="001C0CC4" w:rsidRDefault="002A2D8B" w:rsidP="002A2D8B">
            <w:pPr>
              <w:pStyle w:val="TAC"/>
              <w:rPr>
                <w:lang w:eastAsia="zh-CN"/>
              </w:rPr>
            </w:pPr>
            <w:r w:rsidRPr="00887006">
              <w:rPr>
                <w:rFonts w:hint="eastAsia"/>
                <w:color w:val="000000"/>
                <w:lang w:val="en-US" w:eastAsia="zh-CN"/>
              </w:rPr>
              <w:t>n78</w:t>
            </w:r>
          </w:p>
        </w:tc>
        <w:tc>
          <w:tcPr>
            <w:tcW w:w="2952" w:type="dxa"/>
            <w:vAlign w:val="center"/>
          </w:tcPr>
          <w:p w14:paraId="3D2BF299" w14:textId="77777777" w:rsidR="002A2D8B" w:rsidRPr="001C0CC4" w:rsidRDefault="002A2D8B" w:rsidP="002A2D8B">
            <w:pPr>
              <w:pStyle w:val="TAC"/>
              <w:rPr>
                <w:lang w:eastAsia="zh-CN"/>
              </w:rPr>
            </w:pPr>
            <w:r>
              <w:rPr>
                <w:color w:val="000000"/>
                <w:lang w:val="en-US" w:eastAsia="zh-CN"/>
              </w:rPr>
              <w:t>0.5</w:t>
            </w:r>
          </w:p>
        </w:tc>
      </w:tr>
      <w:tr w:rsidR="002A2D8B" w:rsidRPr="001C0CC4" w14:paraId="0A71F89C" w14:textId="77777777" w:rsidTr="002A2D8B">
        <w:trPr>
          <w:jc w:val="center"/>
        </w:trPr>
        <w:tc>
          <w:tcPr>
            <w:tcW w:w="1535" w:type="dxa"/>
            <w:vMerge w:val="restart"/>
            <w:vAlign w:val="center"/>
          </w:tcPr>
          <w:p w14:paraId="4BBD85D5" w14:textId="77777777" w:rsidR="002A2D8B" w:rsidRPr="001C0CC4" w:rsidRDefault="002A2D8B" w:rsidP="002A2D8B">
            <w:pPr>
              <w:pStyle w:val="TAC"/>
            </w:pPr>
            <w:r>
              <w:rPr>
                <w:lang w:eastAsia="zh-CN"/>
              </w:rPr>
              <w:t>CA</w:t>
            </w:r>
            <w:r>
              <w:t>_</w:t>
            </w:r>
            <w:r>
              <w:rPr>
                <w:lang w:eastAsia="zh-CN"/>
              </w:rPr>
              <w:t>n</w:t>
            </w:r>
            <w:r>
              <w:rPr>
                <w:rFonts w:hint="eastAsia"/>
                <w:lang w:eastAsia="zh-CN"/>
              </w:rPr>
              <w:t>1</w:t>
            </w:r>
            <w:r>
              <w:rPr>
                <w:lang w:val="sv-SE" w:eastAsia="ja-JP"/>
              </w:rPr>
              <w:t>-</w:t>
            </w:r>
            <w:r>
              <w:rPr>
                <w:lang w:val="en-US" w:eastAsia="zh-CN"/>
              </w:rPr>
              <w:t>n8</w:t>
            </w:r>
            <w:r>
              <w:rPr>
                <w:lang w:val="sv-SE" w:eastAsia="zh-CN"/>
              </w:rPr>
              <w:t>-n7</w:t>
            </w:r>
            <w:r>
              <w:rPr>
                <w:rFonts w:hint="eastAsia"/>
                <w:lang w:val="sv-SE" w:eastAsia="zh-CN"/>
              </w:rPr>
              <w:t>8</w:t>
            </w:r>
          </w:p>
        </w:tc>
        <w:tc>
          <w:tcPr>
            <w:tcW w:w="2952" w:type="dxa"/>
            <w:vAlign w:val="center"/>
          </w:tcPr>
          <w:p w14:paraId="40C410E6" w14:textId="77777777" w:rsidR="002A2D8B" w:rsidRPr="001C0CC4" w:rsidRDefault="002A2D8B" w:rsidP="002A2D8B">
            <w:pPr>
              <w:pStyle w:val="TAC"/>
              <w:rPr>
                <w:lang w:eastAsia="zh-CN"/>
              </w:rPr>
            </w:pPr>
            <w:r w:rsidRPr="00887006">
              <w:rPr>
                <w:rFonts w:hint="eastAsia"/>
                <w:color w:val="000000"/>
                <w:lang w:val="en-US" w:eastAsia="zh-CN"/>
              </w:rPr>
              <w:t>n1</w:t>
            </w:r>
          </w:p>
        </w:tc>
        <w:tc>
          <w:tcPr>
            <w:tcW w:w="2952" w:type="dxa"/>
            <w:vAlign w:val="center"/>
          </w:tcPr>
          <w:p w14:paraId="3CC91D33" w14:textId="77777777" w:rsidR="002A2D8B" w:rsidRPr="001C0CC4" w:rsidRDefault="002A2D8B" w:rsidP="002A2D8B">
            <w:pPr>
              <w:pStyle w:val="TAC"/>
              <w:rPr>
                <w:lang w:eastAsia="zh-CN"/>
              </w:rPr>
            </w:pPr>
            <w:r>
              <w:rPr>
                <w:color w:val="000000"/>
                <w:lang w:val="en-US" w:eastAsia="zh-CN"/>
              </w:rPr>
              <w:t>0</w:t>
            </w:r>
          </w:p>
        </w:tc>
      </w:tr>
      <w:tr w:rsidR="002A2D8B" w:rsidRPr="001C0CC4" w14:paraId="595D68BF" w14:textId="77777777" w:rsidTr="002A2D8B">
        <w:trPr>
          <w:jc w:val="center"/>
        </w:trPr>
        <w:tc>
          <w:tcPr>
            <w:tcW w:w="1535" w:type="dxa"/>
            <w:vMerge/>
            <w:vAlign w:val="center"/>
          </w:tcPr>
          <w:p w14:paraId="515B2C4C" w14:textId="77777777" w:rsidR="002A2D8B" w:rsidRPr="001C0CC4" w:rsidRDefault="002A2D8B" w:rsidP="002A2D8B">
            <w:pPr>
              <w:pStyle w:val="TAC"/>
            </w:pPr>
          </w:p>
        </w:tc>
        <w:tc>
          <w:tcPr>
            <w:tcW w:w="2952" w:type="dxa"/>
            <w:vAlign w:val="center"/>
          </w:tcPr>
          <w:p w14:paraId="31BF3F38" w14:textId="77777777" w:rsidR="002A2D8B" w:rsidRPr="001C0CC4" w:rsidRDefault="002A2D8B" w:rsidP="002A2D8B">
            <w:pPr>
              <w:pStyle w:val="TAC"/>
              <w:rPr>
                <w:lang w:eastAsia="zh-CN"/>
              </w:rPr>
            </w:pPr>
            <w:r>
              <w:rPr>
                <w:rFonts w:hint="eastAsia"/>
                <w:color w:val="000000"/>
                <w:lang w:val="en-US" w:eastAsia="zh-CN"/>
              </w:rPr>
              <w:t>n8</w:t>
            </w:r>
          </w:p>
        </w:tc>
        <w:tc>
          <w:tcPr>
            <w:tcW w:w="2952" w:type="dxa"/>
            <w:vAlign w:val="center"/>
          </w:tcPr>
          <w:p w14:paraId="10E9187F" w14:textId="77777777" w:rsidR="002A2D8B" w:rsidRPr="001C0CC4" w:rsidRDefault="002A2D8B" w:rsidP="002A2D8B">
            <w:pPr>
              <w:pStyle w:val="TAC"/>
              <w:rPr>
                <w:lang w:eastAsia="zh-CN"/>
              </w:rPr>
            </w:pPr>
            <w:r>
              <w:rPr>
                <w:color w:val="000000"/>
                <w:lang w:val="en-US" w:eastAsia="zh-CN"/>
              </w:rPr>
              <w:t>0.2</w:t>
            </w:r>
          </w:p>
        </w:tc>
      </w:tr>
      <w:tr w:rsidR="002A2D8B" w:rsidRPr="001C0CC4" w14:paraId="6829E05E" w14:textId="77777777" w:rsidTr="002A2D8B">
        <w:trPr>
          <w:jc w:val="center"/>
        </w:trPr>
        <w:tc>
          <w:tcPr>
            <w:tcW w:w="1535" w:type="dxa"/>
            <w:vMerge/>
            <w:vAlign w:val="center"/>
          </w:tcPr>
          <w:p w14:paraId="6F885275" w14:textId="77777777" w:rsidR="002A2D8B" w:rsidRPr="001C0CC4" w:rsidRDefault="002A2D8B" w:rsidP="002A2D8B">
            <w:pPr>
              <w:pStyle w:val="TAC"/>
            </w:pPr>
          </w:p>
        </w:tc>
        <w:tc>
          <w:tcPr>
            <w:tcW w:w="2952" w:type="dxa"/>
            <w:vAlign w:val="center"/>
          </w:tcPr>
          <w:p w14:paraId="5BD041FF" w14:textId="77777777" w:rsidR="002A2D8B" w:rsidRPr="001C0CC4" w:rsidRDefault="002A2D8B" w:rsidP="002A2D8B">
            <w:pPr>
              <w:pStyle w:val="TAC"/>
              <w:rPr>
                <w:lang w:eastAsia="zh-CN"/>
              </w:rPr>
            </w:pPr>
            <w:r w:rsidRPr="00887006">
              <w:rPr>
                <w:rFonts w:hint="eastAsia"/>
                <w:color w:val="000000"/>
                <w:lang w:val="en-US" w:eastAsia="zh-CN"/>
              </w:rPr>
              <w:t>n78</w:t>
            </w:r>
          </w:p>
        </w:tc>
        <w:tc>
          <w:tcPr>
            <w:tcW w:w="2952" w:type="dxa"/>
            <w:vAlign w:val="center"/>
          </w:tcPr>
          <w:p w14:paraId="5F80B844" w14:textId="77777777" w:rsidR="002A2D8B" w:rsidRPr="001C0CC4" w:rsidRDefault="002A2D8B" w:rsidP="002A2D8B">
            <w:pPr>
              <w:pStyle w:val="TAC"/>
              <w:rPr>
                <w:lang w:eastAsia="zh-CN"/>
              </w:rPr>
            </w:pPr>
            <w:r>
              <w:rPr>
                <w:color w:val="000000"/>
                <w:lang w:val="en-US" w:eastAsia="zh-CN"/>
              </w:rPr>
              <w:t>0.5</w:t>
            </w:r>
          </w:p>
        </w:tc>
      </w:tr>
      <w:tr w:rsidR="002A2D8B" w:rsidRPr="001C0CC4" w14:paraId="6353C97A" w14:textId="77777777" w:rsidTr="002A2D8B">
        <w:trPr>
          <w:jc w:val="center"/>
        </w:trPr>
        <w:tc>
          <w:tcPr>
            <w:tcW w:w="1535" w:type="dxa"/>
            <w:vMerge w:val="restart"/>
            <w:vAlign w:val="center"/>
          </w:tcPr>
          <w:p w14:paraId="299163EC" w14:textId="77777777" w:rsidR="002A2D8B" w:rsidRPr="001C0CC4" w:rsidRDefault="002A2D8B" w:rsidP="002A2D8B">
            <w:pPr>
              <w:pStyle w:val="TAC"/>
            </w:pPr>
            <w:r>
              <w:rPr>
                <w:lang w:eastAsia="zh-CN"/>
              </w:rPr>
              <w:t>CA</w:t>
            </w:r>
            <w:r>
              <w:t>_</w:t>
            </w:r>
            <w:r>
              <w:rPr>
                <w:lang w:eastAsia="zh-CN"/>
              </w:rPr>
              <w:t>n</w:t>
            </w:r>
            <w:r>
              <w:rPr>
                <w:rFonts w:hint="eastAsia"/>
                <w:lang w:eastAsia="zh-CN"/>
              </w:rPr>
              <w:t>1</w:t>
            </w:r>
            <w:r>
              <w:rPr>
                <w:lang w:val="sv-SE" w:eastAsia="ja-JP"/>
              </w:rPr>
              <w:t>-</w:t>
            </w:r>
            <w:r>
              <w:rPr>
                <w:lang w:val="en-US" w:eastAsia="zh-CN"/>
              </w:rPr>
              <w:t>n28</w:t>
            </w:r>
            <w:r>
              <w:rPr>
                <w:lang w:val="sv-SE" w:eastAsia="zh-CN"/>
              </w:rPr>
              <w:t>-n7</w:t>
            </w:r>
            <w:r>
              <w:rPr>
                <w:rFonts w:hint="eastAsia"/>
                <w:lang w:val="sv-SE" w:eastAsia="zh-CN"/>
              </w:rPr>
              <w:t>8</w:t>
            </w:r>
          </w:p>
        </w:tc>
        <w:tc>
          <w:tcPr>
            <w:tcW w:w="2952" w:type="dxa"/>
            <w:vAlign w:val="center"/>
          </w:tcPr>
          <w:p w14:paraId="49B30C2E" w14:textId="77777777" w:rsidR="002A2D8B" w:rsidRPr="001C0CC4" w:rsidRDefault="002A2D8B" w:rsidP="002A2D8B">
            <w:pPr>
              <w:pStyle w:val="TAC"/>
              <w:rPr>
                <w:lang w:eastAsia="zh-CN"/>
              </w:rPr>
            </w:pPr>
            <w:r w:rsidRPr="00887006">
              <w:rPr>
                <w:rFonts w:hint="eastAsia"/>
                <w:color w:val="000000"/>
                <w:lang w:val="en-US" w:eastAsia="zh-CN"/>
              </w:rPr>
              <w:t>n1</w:t>
            </w:r>
          </w:p>
        </w:tc>
        <w:tc>
          <w:tcPr>
            <w:tcW w:w="2952" w:type="dxa"/>
            <w:vAlign w:val="center"/>
          </w:tcPr>
          <w:p w14:paraId="74E72A6F" w14:textId="77777777" w:rsidR="002A2D8B" w:rsidRPr="001C0CC4" w:rsidRDefault="002A2D8B" w:rsidP="002A2D8B">
            <w:pPr>
              <w:pStyle w:val="TAC"/>
              <w:rPr>
                <w:lang w:eastAsia="zh-CN"/>
              </w:rPr>
            </w:pPr>
            <w:r>
              <w:rPr>
                <w:color w:val="000000"/>
                <w:lang w:val="en-US" w:eastAsia="zh-CN"/>
              </w:rPr>
              <w:t>0</w:t>
            </w:r>
          </w:p>
        </w:tc>
      </w:tr>
      <w:tr w:rsidR="002A2D8B" w:rsidRPr="001C0CC4" w14:paraId="22ED1E1D" w14:textId="77777777" w:rsidTr="002A2D8B">
        <w:trPr>
          <w:jc w:val="center"/>
        </w:trPr>
        <w:tc>
          <w:tcPr>
            <w:tcW w:w="1535" w:type="dxa"/>
            <w:vMerge/>
            <w:vAlign w:val="center"/>
          </w:tcPr>
          <w:p w14:paraId="20652F8E" w14:textId="77777777" w:rsidR="002A2D8B" w:rsidRPr="001C0CC4" w:rsidRDefault="002A2D8B" w:rsidP="002A2D8B">
            <w:pPr>
              <w:pStyle w:val="TAC"/>
            </w:pPr>
          </w:p>
        </w:tc>
        <w:tc>
          <w:tcPr>
            <w:tcW w:w="2952" w:type="dxa"/>
            <w:vAlign w:val="center"/>
          </w:tcPr>
          <w:p w14:paraId="64DE1314" w14:textId="77777777" w:rsidR="002A2D8B" w:rsidRPr="001C0CC4" w:rsidRDefault="002A2D8B" w:rsidP="002A2D8B">
            <w:pPr>
              <w:pStyle w:val="TAC"/>
              <w:rPr>
                <w:lang w:eastAsia="zh-CN"/>
              </w:rPr>
            </w:pPr>
            <w:r>
              <w:rPr>
                <w:rFonts w:hint="eastAsia"/>
                <w:color w:val="000000"/>
                <w:lang w:val="en-US" w:eastAsia="zh-CN"/>
              </w:rPr>
              <w:t>n28</w:t>
            </w:r>
          </w:p>
        </w:tc>
        <w:tc>
          <w:tcPr>
            <w:tcW w:w="2952" w:type="dxa"/>
            <w:vAlign w:val="center"/>
          </w:tcPr>
          <w:p w14:paraId="368EE4D2" w14:textId="77777777" w:rsidR="002A2D8B" w:rsidRPr="001C0CC4" w:rsidRDefault="002A2D8B" w:rsidP="002A2D8B">
            <w:pPr>
              <w:pStyle w:val="TAC"/>
              <w:rPr>
                <w:lang w:eastAsia="zh-CN"/>
              </w:rPr>
            </w:pPr>
            <w:r>
              <w:rPr>
                <w:color w:val="000000"/>
                <w:lang w:val="en-US" w:eastAsia="zh-CN"/>
              </w:rPr>
              <w:t>0.2</w:t>
            </w:r>
          </w:p>
        </w:tc>
      </w:tr>
      <w:tr w:rsidR="002A2D8B" w:rsidRPr="001C0CC4" w14:paraId="35B371E6" w14:textId="77777777" w:rsidTr="002A2D8B">
        <w:trPr>
          <w:jc w:val="center"/>
        </w:trPr>
        <w:tc>
          <w:tcPr>
            <w:tcW w:w="1535" w:type="dxa"/>
            <w:vMerge/>
            <w:vAlign w:val="center"/>
          </w:tcPr>
          <w:p w14:paraId="7DA8FF7F" w14:textId="77777777" w:rsidR="002A2D8B" w:rsidRPr="001C0CC4" w:rsidRDefault="002A2D8B" w:rsidP="002A2D8B">
            <w:pPr>
              <w:pStyle w:val="TAC"/>
            </w:pPr>
          </w:p>
        </w:tc>
        <w:tc>
          <w:tcPr>
            <w:tcW w:w="2952" w:type="dxa"/>
            <w:vAlign w:val="center"/>
          </w:tcPr>
          <w:p w14:paraId="575E977B" w14:textId="77777777" w:rsidR="002A2D8B" w:rsidRPr="001C0CC4" w:rsidRDefault="002A2D8B" w:rsidP="002A2D8B">
            <w:pPr>
              <w:pStyle w:val="TAC"/>
              <w:rPr>
                <w:lang w:eastAsia="zh-CN"/>
              </w:rPr>
            </w:pPr>
            <w:r w:rsidRPr="00887006">
              <w:rPr>
                <w:rFonts w:hint="eastAsia"/>
                <w:color w:val="000000"/>
                <w:lang w:val="en-US" w:eastAsia="zh-CN"/>
              </w:rPr>
              <w:t>n78</w:t>
            </w:r>
          </w:p>
        </w:tc>
        <w:tc>
          <w:tcPr>
            <w:tcW w:w="2952" w:type="dxa"/>
            <w:vAlign w:val="center"/>
          </w:tcPr>
          <w:p w14:paraId="62E63CB2" w14:textId="77777777" w:rsidR="002A2D8B" w:rsidRPr="001C0CC4" w:rsidRDefault="002A2D8B" w:rsidP="002A2D8B">
            <w:pPr>
              <w:pStyle w:val="TAC"/>
              <w:rPr>
                <w:lang w:eastAsia="zh-CN"/>
              </w:rPr>
            </w:pPr>
            <w:r>
              <w:rPr>
                <w:color w:val="000000"/>
                <w:lang w:val="en-US" w:eastAsia="zh-CN"/>
              </w:rPr>
              <w:t>0.5</w:t>
            </w:r>
          </w:p>
        </w:tc>
      </w:tr>
      <w:tr w:rsidR="002A2D8B" w:rsidRPr="001C0CC4" w14:paraId="1FCD10B3" w14:textId="77777777" w:rsidTr="002A2D8B">
        <w:trPr>
          <w:jc w:val="center"/>
        </w:trPr>
        <w:tc>
          <w:tcPr>
            <w:tcW w:w="1535" w:type="dxa"/>
            <w:vMerge w:val="restart"/>
            <w:vAlign w:val="center"/>
          </w:tcPr>
          <w:p w14:paraId="40255A59" w14:textId="77777777" w:rsidR="002A2D8B" w:rsidRPr="001C0CC4" w:rsidRDefault="002A2D8B" w:rsidP="002A2D8B">
            <w:pPr>
              <w:pStyle w:val="TAC"/>
              <w:rPr>
                <w:bCs/>
                <w:lang w:val="en-US" w:eastAsia="ja-JP"/>
              </w:rPr>
            </w:pPr>
            <w:r>
              <w:rPr>
                <w:color w:val="000000"/>
                <w:szCs w:val="18"/>
                <w:lang w:val="en-US" w:eastAsia="ja-JP"/>
              </w:rPr>
              <w:t>CA_</w:t>
            </w:r>
            <w:r>
              <w:rPr>
                <w:rFonts w:hint="eastAsia"/>
                <w:color w:val="000000"/>
                <w:szCs w:val="18"/>
                <w:lang w:val="en-US" w:eastAsia="zh-CN"/>
              </w:rPr>
              <w:t>n1</w:t>
            </w:r>
            <w:r>
              <w:rPr>
                <w:color w:val="000000"/>
                <w:szCs w:val="18"/>
                <w:lang w:val="en-US" w:eastAsia="ja-JP"/>
              </w:rPr>
              <w:t>-</w:t>
            </w:r>
            <w:r>
              <w:rPr>
                <w:rFonts w:hint="eastAsia"/>
                <w:color w:val="000000"/>
                <w:szCs w:val="18"/>
                <w:lang w:val="en-US" w:eastAsia="zh-CN"/>
              </w:rPr>
              <w:t>n3</w:t>
            </w:r>
            <w:r>
              <w:rPr>
                <w:color w:val="000000"/>
                <w:szCs w:val="18"/>
                <w:lang w:val="en-US" w:eastAsia="ja-JP"/>
              </w:rPr>
              <w:t>-</w:t>
            </w:r>
            <w:r>
              <w:rPr>
                <w:rFonts w:hint="eastAsia"/>
                <w:color w:val="000000"/>
                <w:szCs w:val="18"/>
                <w:lang w:val="en-US" w:eastAsia="zh-CN"/>
              </w:rPr>
              <w:t>n</w:t>
            </w:r>
            <w:r>
              <w:rPr>
                <w:color w:val="000000"/>
                <w:szCs w:val="18"/>
                <w:lang w:val="en-US" w:eastAsia="zh-CN"/>
              </w:rPr>
              <w:t>41</w:t>
            </w:r>
          </w:p>
        </w:tc>
        <w:tc>
          <w:tcPr>
            <w:tcW w:w="2952" w:type="dxa"/>
            <w:vMerge w:val="restart"/>
            <w:vAlign w:val="center"/>
          </w:tcPr>
          <w:p w14:paraId="7407E158" w14:textId="77777777" w:rsidR="002A2D8B" w:rsidRPr="001C0CC4" w:rsidRDefault="002A2D8B" w:rsidP="002A2D8B">
            <w:pPr>
              <w:pStyle w:val="TAC"/>
              <w:rPr>
                <w:lang w:eastAsia="zh-CN"/>
              </w:rPr>
            </w:pPr>
            <w:r>
              <w:rPr>
                <w:rFonts w:hint="eastAsia"/>
                <w:color w:val="000000"/>
                <w:szCs w:val="18"/>
                <w:lang w:val="en-US" w:eastAsia="zh-CN"/>
              </w:rPr>
              <w:t>n</w:t>
            </w:r>
            <w:r>
              <w:rPr>
                <w:color w:val="000000"/>
                <w:szCs w:val="18"/>
                <w:lang w:val="en-US" w:eastAsia="zh-CN"/>
              </w:rPr>
              <w:t>41</w:t>
            </w:r>
          </w:p>
        </w:tc>
        <w:tc>
          <w:tcPr>
            <w:tcW w:w="2952" w:type="dxa"/>
          </w:tcPr>
          <w:p w14:paraId="6D5CE514" w14:textId="77777777" w:rsidR="002A2D8B" w:rsidRPr="001C0CC4" w:rsidRDefault="002A2D8B" w:rsidP="002A2D8B">
            <w:pPr>
              <w:pStyle w:val="TAC"/>
              <w:rPr>
                <w:lang w:eastAsia="zh-CN"/>
              </w:rPr>
            </w:pPr>
            <w:r>
              <w:rPr>
                <w:rFonts w:cs="Arial" w:hint="eastAsia"/>
                <w:szCs w:val="18"/>
                <w:lang w:eastAsia="zh-CN"/>
              </w:rPr>
              <w:t>0</w:t>
            </w:r>
            <w:r>
              <w:rPr>
                <w:rFonts w:cs="Arial" w:hint="eastAsia"/>
                <w:szCs w:val="18"/>
                <w:vertAlign w:val="superscript"/>
                <w:lang w:val="en-US" w:eastAsia="zh-CN"/>
              </w:rPr>
              <w:t>2</w:t>
            </w:r>
          </w:p>
        </w:tc>
      </w:tr>
      <w:tr w:rsidR="002A2D8B" w:rsidRPr="001C0CC4" w14:paraId="3940C46A" w14:textId="77777777" w:rsidTr="002A2D8B">
        <w:trPr>
          <w:jc w:val="center"/>
        </w:trPr>
        <w:tc>
          <w:tcPr>
            <w:tcW w:w="1535" w:type="dxa"/>
            <w:vMerge/>
            <w:vAlign w:val="center"/>
          </w:tcPr>
          <w:p w14:paraId="1906742D" w14:textId="77777777" w:rsidR="002A2D8B" w:rsidRPr="001C0CC4" w:rsidRDefault="002A2D8B" w:rsidP="002A2D8B">
            <w:pPr>
              <w:pStyle w:val="TAC"/>
              <w:rPr>
                <w:bCs/>
                <w:lang w:val="en-US" w:eastAsia="ja-JP"/>
              </w:rPr>
            </w:pPr>
          </w:p>
        </w:tc>
        <w:tc>
          <w:tcPr>
            <w:tcW w:w="2952" w:type="dxa"/>
            <w:vMerge/>
            <w:vAlign w:val="center"/>
          </w:tcPr>
          <w:p w14:paraId="27A3B153" w14:textId="77777777" w:rsidR="002A2D8B" w:rsidRPr="001C0CC4" w:rsidRDefault="002A2D8B" w:rsidP="002A2D8B">
            <w:pPr>
              <w:pStyle w:val="TAC"/>
              <w:rPr>
                <w:lang w:eastAsia="zh-CN"/>
              </w:rPr>
            </w:pPr>
          </w:p>
        </w:tc>
        <w:tc>
          <w:tcPr>
            <w:tcW w:w="2952" w:type="dxa"/>
          </w:tcPr>
          <w:p w14:paraId="4DD681DC" w14:textId="77777777" w:rsidR="002A2D8B" w:rsidRPr="001C0CC4" w:rsidRDefault="002A2D8B" w:rsidP="002A2D8B">
            <w:pPr>
              <w:pStyle w:val="TAC"/>
              <w:rPr>
                <w:lang w:eastAsia="zh-CN"/>
              </w:rPr>
            </w:pPr>
            <w:r>
              <w:rPr>
                <w:rFonts w:cs="Arial" w:hint="eastAsia"/>
                <w:szCs w:val="18"/>
                <w:lang w:eastAsia="zh-CN"/>
              </w:rPr>
              <w:t>0.5</w:t>
            </w:r>
            <w:r>
              <w:rPr>
                <w:rFonts w:cs="Arial" w:hint="eastAsia"/>
                <w:szCs w:val="18"/>
                <w:vertAlign w:val="superscript"/>
                <w:lang w:val="en-US" w:eastAsia="zh-CN"/>
              </w:rPr>
              <w:t>3</w:t>
            </w:r>
          </w:p>
        </w:tc>
      </w:tr>
      <w:tr w:rsidR="002A2D8B" w:rsidRPr="001C0CC4" w14:paraId="61E69289" w14:textId="77777777" w:rsidTr="002A2D8B">
        <w:trPr>
          <w:jc w:val="center"/>
        </w:trPr>
        <w:tc>
          <w:tcPr>
            <w:tcW w:w="1535" w:type="dxa"/>
            <w:vMerge w:val="restart"/>
            <w:vAlign w:val="center"/>
          </w:tcPr>
          <w:p w14:paraId="04BBFB24" w14:textId="77777777" w:rsidR="002A2D8B" w:rsidRPr="001C0CC4" w:rsidRDefault="002A2D8B" w:rsidP="002A2D8B">
            <w:pPr>
              <w:pStyle w:val="TAC"/>
            </w:pPr>
            <w:r w:rsidRPr="001C0CC4">
              <w:rPr>
                <w:bCs/>
                <w:lang w:val="en-US" w:eastAsia="ja-JP"/>
              </w:rPr>
              <w:t>CA_</w:t>
            </w:r>
            <w:r w:rsidRPr="001C0CC4">
              <w:rPr>
                <w:rFonts w:hint="eastAsia"/>
                <w:bCs/>
                <w:lang w:val="en-US" w:eastAsia="zh-CN"/>
              </w:rPr>
              <w:t>n3</w:t>
            </w:r>
            <w:r w:rsidRPr="001C0CC4">
              <w:rPr>
                <w:bCs/>
                <w:lang w:val="en-US" w:eastAsia="ja-JP"/>
              </w:rPr>
              <w:t>-</w:t>
            </w:r>
            <w:r w:rsidRPr="001C0CC4">
              <w:rPr>
                <w:rFonts w:hint="eastAsia"/>
                <w:bCs/>
                <w:lang w:val="en-US" w:eastAsia="zh-CN"/>
              </w:rPr>
              <w:t>n8</w:t>
            </w:r>
            <w:r w:rsidRPr="001C0CC4">
              <w:rPr>
                <w:rFonts w:hint="eastAsia"/>
                <w:bCs/>
                <w:lang w:val="en-US" w:eastAsia="ja-JP"/>
              </w:rPr>
              <w:t>-</w:t>
            </w:r>
            <w:r w:rsidRPr="001C0CC4">
              <w:rPr>
                <w:rFonts w:hint="eastAsia"/>
                <w:bCs/>
                <w:lang w:val="en-US" w:eastAsia="zh-CN"/>
              </w:rPr>
              <w:t>n78</w:t>
            </w:r>
          </w:p>
        </w:tc>
        <w:tc>
          <w:tcPr>
            <w:tcW w:w="2952" w:type="dxa"/>
            <w:vAlign w:val="center"/>
          </w:tcPr>
          <w:p w14:paraId="3A9E4562" w14:textId="77777777" w:rsidR="002A2D8B" w:rsidRPr="001C0CC4" w:rsidRDefault="002A2D8B" w:rsidP="002A2D8B">
            <w:pPr>
              <w:pStyle w:val="TAC"/>
              <w:rPr>
                <w:lang w:eastAsia="zh-CN"/>
              </w:rPr>
            </w:pPr>
            <w:r w:rsidRPr="001C0CC4">
              <w:rPr>
                <w:rFonts w:hint="eastAsia"/>
                <w:lang w:eastAsia="zh-CN"/>
              </w:rPr>
              <w:t>n3</w:t>
            </w:r>
          </w:p>
        </w:tc>
        <w:tc>
          <w:tcPr>
            <w:tcW w:w="2952" w:type="dxa"/>
            <w:vAlign w:val="center"/>
          </w:tcPr>
          <w:p w14:paraId="64D88802" w14:textId="77777777" w:rsidR="002A2D8B" w:rsidRPr="001C0CC4" w:rsidRDefault="002A2D8B" w:rsidP="002A2D8B">
            <w:pPr>
              <w:pStyle w:val="TAC"/>
              <w:rPr>
                <w:lang w:eastAsia="zh-CN"/>
              </w:rPr>
            </w:pPr>
            <w:r w:rsidRPr="001C0CC4">
              <w:rPr>
                <w:rFonts w:hint="eastAsia"/>
                <w:lang w:eastAsia="zh-CN"/>
              </w:rPr>
              <w:t>0.2</w:t>
            </w:r>
          </w:p>
        </w:tc>
      </w:tr>
      <w:tr w:rsidR="002A2D8B" w:rsidRPr="001C0CC4" w14:paraId="62D7A0B5" w14:textId="77777777" w:rsidTr="002A2D8B">
        <w:trPr>
          <w:jc w:val="center"/>
        </w:trPr>
        <w:tc>
          <w:tcPr>
            <w:tcW w:w="1535" w:type="dxa"/>
            <w:vMerge/>
            <w:vAlign w:val="center"/>
          </w:tcPr>
          <w:p w14:paraId="65907B7E" w14:textId="77777777" w:rsidR="002A2D8B" w:rsidRPr="001C0CC4" w:rsidRDefault="002A2D8B" w:rsidP="002A2D8B">
            <w:pPr>
              <w:pStyle w:val="TAC"/>
            </w:pPr>
          </w:p>
        </w:tc>
        <w:tc>
          <w:tcPr>
            <w:tcW w:w="2952" w:type="dxa"/>
            <w:vAlign w:val="center"/>
          </w:tcPr>
          <w:p w14:paraId="72DE75ED" w14:textId="41E898F0" w:rsidR="002A2D8B" w:rsidRPr="001C0CC4" w:rsidRDefault="002A2D8B" w:rsidP="002A2D8B">
            <w:pPr>
              <w:pStyle w:val="TAC"/>
              <w:rPr>
                <w:lang w:eastAsia="zh-CN"/>
              </w:rPr>
            </w:pPr>
            <w:del w:id="37" w:author="Per Lindell" w:date="2020-02-11T09:51:00Z">
              <w:r w:rsidRPr="001C0CC4" w:rsidDel="00A012B1">
                <w:rPr>
                  <w:rFonts w:hint="eastAsia"/>
                  <w:lang w:eastAsia="zh-CN"/>
                </w:rPr>
                <w:delText>n41</w:delText>
              </w:r>
            </w:del>
            <w:ins w:id="38" w:author="Per Lindell" w:date="2020-02-11T09:51:00Z">
              <w:r w:rsidR="00A012B1" w:rsidRPr="001C0CC4">
                <w:rPr>
                  <w:rFonts w:hint="eastAsia"/>
                  <w:lang w:eastAsia="zh-CN"/>
                </w:rPr>
                <w:t>n</w:t>
              </w:r>
              <w:r w:rsidR="00A012B1">
                <w:rPr>
                  <w:lang w:eastAsia="zh-CN"/>
                </w:rPr>
                <w:t>8</w:t>
              </w:r>
            </w:ins>
          </w:p>
        </w:tc>
        <w:tc>
          <w:tcPr>
            <w:tcW w:w="2952" w:type="dxa"/>
            <w:vAlign w:val="center"/>
          </w:tcPr>
          <w:p w14:paraId="5B5EE72D" w14:textId="77777777" w:rsidR="002A2D8B" w:rsidRPr="001C0CC4" w:rsidRDefault="002A2D8B" w:rsidP="002A2D8B">
            <w:pPr>
              <w:pStyle w:val="TAC"/>
              <w:rPr>
                <w:lang w:eastAsia="zh-CN"/>
              </w:rPr>
            </w:pPr>
            <w:r w:rsidRPr="001C0CC4">
              <w:rPr>
                <w:rFonts w:hint="eastAsia"/>
                <w:lang w:eastAsia="zh-CN"/>
              </w:rPr>
              <w:t>0.2</w:t>
            </w:r>
          </w:p>
        </w:tc>
      </w:tr>
      <w:tr w:rsidR="002A2D8B" w:rsidRPr="001C0CC4" w14:paraId="399A3045" w14:textId="77777777" w:rsidTr="002A2D8B">
        <w:trPr>
          <w:jc w:val="center"/>
        </w:trPr>
        <w:tc>
          <w:tcPr>
            <w:tcW w:w="1535" w:type="dxa"/>
            <w:vMerge/>
            <w:vAlign w:val="center"/>
          </w:tcPr>
          <w:p w14:paraId="053D2729" w14:textId="77777777" w:rsidR="002A2D8B" w:rsidRPr="001C0CC4" w:rsidRDefault="002A2D8B" w:rsidP="002A2D8B">
            <w:pPr>
              <w:pStyle w:val="TAC"/>
            </w:pPr>
          </w:p>
        </w:tc>
        <w:tc>
          <w:tcPr>
            <w:tcW w:w="2952" w:type="dxa"/>
            <w:vAlign w:val="center"/>
          </w:tcPr>
          <w:p w14:paraId="1613F67C" w14:textId="261E45BE" w:rsidR="002A2D8B" w:rsidRPr="001C0CC4" w:rsidRDefault="002A2D8B" w:rsidP="002A2D8B">
            <w:pPr>
              <w:pStyle w:val="TAC"/>
              <w:rPr>
                <w:lang w:eastAsia="zh-CN"/>
              </w:rPr>
            </w:pPr>
            <w:del w:id="39" w:author="Per Lindell" w:date="2020-02-11T09:51:00Z">
              <w:r w:rsidRPr="001C0CC4" w:rsidDel="00A012B1">
                <w:rPr>
                  <w:rFonts w:hint="eastAsia"/>
                  <w:lang w:eastAsia="zh-CN"/>
                </w:rPr>
                <w:delText>n79</w:delText>
              </w:r>
            </w:del>
            <w:ins w:id="40" w:author="Per Lindell" w:date="2020-02-11T09:51:00Z">
              <w:r w:rsidR="00A012B1" w:rsidRPr="001C0CC4">
                <w:rPr>
                  <w:rFonts w:hint="eastAsia"/>
                  <w:lang w:eastAsia="zh-CN"/>
                </w:rPr>
                <w:t>n7</w:t>
              </w:r>
              <w:r w:rsidR="00A012B1">
                <w:rPr>
                  <w:lang w:eastAsia="zh-CN"/>
                </w:rPr>
                <w:t>8</w:t>
              </w:r>
            </w:ins>
          </w:p>
        </w:tc>
        <w:tc>
          <w:tcPr>
            <w:tcW w:w="2952" w:type="dxa"/>
            <w:vAlign w:val="center"/>
          </w:tcPr>
          <w:p w14:paraId="16E3BB6E" w14:textId="77777777" w:rsidR="002A2D8B" w:rsidRPr="001C0CC4" w:rsidRDefault="002A2D8B" w:rsidP="002A2D8B">
            <w:pPr>
              <w:pStyle w:val="TAC"/>
              <w:rPr>
                <w:lang w:eastAsia="zh-CN"/>
              </w:rPr>
            </w:pPr>
            <w:r w:rsidRPr="001C0CC4">
              <w:rPr>
                <w:rFonts w:hint="eastAsia"/>
                <w:lang w:eastAsia="zh-CN"/>
              </w:rPr>
              <w:t>0.5</w:t>
            </w:r>
          </w:p>
        </w:tc>
      </w:tr>
      <w:tr w:rsidR="002A2D8B" w:rsidRPr="001C0CC4" w14:paraId="58F151D3" w14:textId="77777777" w:rsidTr="002A2D8B">
        <w:trPr>
          <w:jc w:val="center"/>
        </w:trPr>
        <w:tc>
          <w:tcPr>
            <w:tcW w:w="1535" w:type="dxa"/>
            <w:vMerge w:val="restart"/>
            <w:shd w:val="clear" w:color="auto" w:fill="auto"/>
            <w:vAlign w:val="center"/>
          </w:tcPr>
          <w:p w14:paraId="6B3AA194" w14:textId="77777777" w:rsidR="002A2D8B" w:rsidRPr="001C0CC4" w:rsidRDefault="002A2D8B" w:rsidP="002A2D8B">
            <w:pPr>
              <w:pStyle w:val="TAC"/>
            </w:pPr>
            <w:r>
              <w:rPr>
                <w:rFonts w:cs="Arial" w:hint="eastAsia"/>
                <w:szCs w:val="22"/>
                <w:lang w:val="en-US" w:eastAsia="zh-CN"/>
              </w:rPr>
              <w:t>CA_n3_n40-n41</w:t>
            </w:r>
          </w:p>
        </w:tc>
        <w:tc>
          <w:tcPr>
            <w:tcW w:w="2952" w:type="dxa"/>
            <w:vMerge w:val="restart"/>
            <w:shd w:val="clear" w:color="auto" w:fill="auto"/>
            <w:vAlign w:val="center"/>
          </w:tcPr>
          <w:p w14:paraId="435594CA" w14:textId="77777777" w:rsidR="002A2D8B" w:rsidRPr="001C0CC4" w:rsidRDefault="002A2D8B" w:rsidP="002A2D8B">
            <w:pPr>
              <w:pStyle w:val="TAC"/>
              <w:rPr>
                <w:lang w:eastAsia="zh-CN"/>
              </w:rPr>
            </w:pPr>
            <w:r>
              <w:rPr>
                <w:rFonts w:cs="Arial" w:hint="eastAsia"/>
                <w:lang w:eastAsia="ja-JP"/>
              </w:rPr>
              <w:t>n</w:t>
            </w:r>
            <w:r>
              <w:rPr>
                <w:rFonts w:cs="Arial" w:hint="eastAsia"/>
                <w:lang w:val="en-US" w:eastAsia="zh-CN"/>
              </w:rPr>
              <w:t>41</w:t>
            </w:r>
          </w:p>
        </w:tc>
        <w:tc>
          <w:tcPr>
            <w:tcW w:w="2952" w:type="dxa"/>
            <w:shd w:val="clear" w:color="auto" w:fill="auto"/>
          </w:tcPr>
          <w:p w14:paraId="4539E41F" w14:textId="77777777" w:rsidR="002A2D8B" w:rsidRPr="001C0CC4" w:rsidRDefault="002A2D8B" w:rsidP="002A2D8B">
            <w:pPr>
              <w:pStyle w:val="TAC"/>
              <w:rPr>
                <w:lang w:eastAsia="zh-CN"/>
              </w:rPr>
            </w:pPr>
            <w:r>
              <w:rPr>
                <w:rFonts w:cs="Arial" w:hint="eastAsia"/>
                <w:lang w:eastAsia="zh-CN"/>
              </w:rPr>
              <w:t>0</w:t>
            </w:r>
            <w:r>
              <w:rPr>
                <w:rFonts w:cs="Arial"/>
                <w:vertAlign w:val="superscript"/>
                <w:lang w:val="en-US" w:eastAsia="zh-CN"/>
              </w:rPr>
              <w:t>7</w:t>
            </w:r>
          </w:p>
        </w:tc>
      </w:tr>
      <w:tr w:rsidR="002A2D8B" w:rsidRPr="001C0CC4" w14:paraId="455A4FA7" w14:textId="77777777" w:rsidTr="002A2D8B">
        <w:trPr>
          <w:jc w:val="center"/>
        </w:trPr>
        <w:tc>
          <w:tcPr>
            <w:tcW w:w="1535" w:type="dxa"/>
            <w:vMerge/>
            <w:shd w:val="clear" w:color="auto" w:fill="auto"/>
            <w:vAlign w:val="center"/>
          </w:tcPr>
          <w:p w14:paraId="3CDD0051" w14:textId="77777777" w:rsidR="002A2D8B" w:rsidRPr="001C0CC4" w:rsidRDefault="002A2D8B" w:rsidP="002A2D8B">
            <w:pPr>
              <w:pStyle w:val="TAC"/>
            </w:pPr>
          </w:p>
        </w:tc>
        <w:tc>
          <w:tcPr>
            <w:tcW w:w="2952" w:type="dxa"/>
            <w:vMerge/>
            <w:shd w:val="clear" w:color="auto" w:fill="auto"/>
            <w:vAlign w:val="center"/>
          </w:tcPr>
          <w:p w14:paraId="0561F627" w14:textId="77777777" w:rsidR="002A2D8B" w:rsidRPr="001C0CC4" w:rsidRDefault="002A2D8B" w:rsidP="002A2D8B">
            <w:pPr>
              <w:pStyle w:val="TAC"/>
              <w:rPr>
                <w:lang w:eastAsia="zh-CN"/>
              </w:rPr>
            </w:pPr>
          </w:p>
        </w:tc>
        <w:tc>
          <w:tcPr>
            <w:tcW w:w="2952" w:type="dxa"/>
            <w:shd w:val="clear" w:color="auto" w:fill="auto"/>
            <w:vAlign w:val="center"/>
          </w:tcPr>
          <w:p w14:paraId="1A2CD7AA" w14:textId="77777777" w:rsidR="002A2D8B" w:rsidRPr="001C0CC4" w:rsidRDefault="002A2D8B" w:rsidP="002A2D8B">
            <w:pPr>
              <w:pStyle w:val="TAC"/>
              <w:rPr>
                <w:lang w:eastAsia="zh-CN"/>
              </w:rPr>
            </w:pPr>
            <w:r>
              <w:rPr>
                <w:rFonts w:cs="Arial" w:hint="eastAsia"/>
                <w:lang w:val="en-US" w:eastAsia="zh-CN"/>
              </w:rPr>
              <w:t>0.5</w:t>
            </w:r>
            <w:r>
              <w:rPr>
                <w:rFonts w:cs="Arial"/>
                <w:vertAlign w:val="superscript"/>
                <w:lang w:val="en-US" w:eastAsia="zh-CN"/>
              </w:rPr>
              <w:t>8</w:t>
            </w:r>
          </w:p>
        </w:tc>
      </w:tr>
      <w:tr w:rsidR="002A2D8B" w:rsidRPr="001C0CC4" w14:paraId="67CCB536" w14:textId="77777777" w:rsidTr="002A2D8B">
        <w:trPr>
          <w:jc w:val="center"/>
        </w:trPr>
        <w:tc>
          <w:tcPr>
            <w:tcW w:w="1535" w:type="dxa"/>
            <w:vMerge w:val="restart"/>
            <w:vAlign w:val="center"/>
          </w:tcPr>
          <w:p w14:paraId="34AE8AAB" w14:textId="77777777" w:rsidR="002A2D8B" w:rsidRPr="001C0CC4" w:rsidRDefault="002A2D8B" w:rsidP="002A2D8B">
            <w:pPr>
              <w:pStyle w:val="TAC"/>
            </w:pPr>
            <w:r>
              <w:rPr>
                <w:rFonts w:eastAsia="MS Mincho"/>
                <w:lang w:eastAsia="zh-CN"/>
              </w:rPr>
              <w:t>CA</w:t>
            </w:r>
            <w:r>
              <w:rPr>
                <w:rFonts w:eastAsia="MS Mincho"/>
              </w:rPr>
              <w:t>_</w:t>
            </w:r>
            <w:r>
              <w:rPr>
                <w:lang w:eastAsia="zh-CN"/>
              </w:rPr>
              <w:t>n3</w:t>
            </w:r>
            <w:r>
              <w:rPr>
                <w:rFonts w:eastAsia="MS Mincho"/>
                <w:lang w:val="sv-SE"/>
              </w:rPr>
              <w:t>-</w:t>
            </w:r>
            <w:r>
              <w:rPr>
                <w:lang w:eastAsia="zh-CN"/>
              </w:rPr>
              <w:t>n28</w:t>
            </w:r>
            <w:r>
              <w:rPr>
                <w:lang w:val="sv-SE" w:eastAsia="zh-CN"/>
              </w:rPr>
              <w:t>-n77</w:t>
            </w:r>
          </w:p>
        </w:tc>
        <w:tc>
          <w:tcPr>
            <w:tcW w:w="2952" w:type="dxa"/>
            <w:vAlign w:val="center"/>
          </w:tcPr>
          <w:p w14:paraId="270A8329" w14:textId="77777777" w:rsidR="002A2D8B" w:rsidRPr="001C0CC4" w:rsidRDefault="002A2D8B" w:rsidP="002A2D8B">
            <w:pPr>
              <w:pStyle w:val="TAC"/>
              <w:rPr>
                <w:lang w:eastAsia="zh-CN"/>
              </w:rPr>
            </w:pPr>
            <w:r w:rsidRPr="00DF0289">
              <w:rPr>
                <w:lang w:val="en-US" w:eastAsia="zh-CN"/>
              </w:rPr>
              <w:t>n3</w:t>
            </w:r>
          </w:p>
        </w:tc>
        <w:tc>
          <w:tcPr>
            <w:tcW w:w="2952" w:type="dxa"/>
          </w:tcPr>
          <w:p w14:paraId="595688D8" w14:textId="77777777" w:rsidR="002A2D8B" w:rsidRPr="001C0CC4" w:rsidRDefault="002A2D8B" w:rsidP="002A2D8B">
            <w:pPr>
              <w:pStyle w:val="TAC"/>
              <w:rPr>
                <w:lang w:eastAsia="zh-CN"/>
              </w:rPr>
            </w:pPr>
            <w:r>
              <w:rPr>
                <w:rFonts w:hint="eastAsia"/>
              </w:rPr>
              <w:t>0</w:t>
            </w:r>
            <w:r>
              <w:t>.2</w:t>
            </w:r>
          </w:p>
        </w:tc>
      </w:tr>
      <w:tr w:rsidR="002A2D8B" w:rsidRPr="001C0CC4" w14:paraId="058DB026" w14:textId="77777777" w:rsidTr="002A2D8B">
        <w:trPr>
          <w:jc w:val="center"/>
        </w:trPr>
        <w:tc>
          <w:tcPr>
            <w:tcW w:w="1535" w:type="dxa"/>
            <w:vMerge/>
            <w:vAlign w:val="center"/>
          </w:tcPr>
          <w:p w14:paraId="3350C44A" w14:textId="77777777" w:rsidR="002A2D8B" w:rsidRPr="001C0CC4" w:rsidRDefault="002A2D8B" w:rsidP="002A2D8B">
            <w:pPr>
              <w:pStyle w:val="TAC"/>
            </w:pPr>
          </w:p>
        </w:tc>
        <w:tc>
          <w:tcPr>
            <w:tcW w:w="2952" w:type="dxa"/>
            <w:vAlign w:val="center"/>
          </w:tcPr>
          <w:p w14:paraId="3C872566" w14:textId="77777777" w:rsidR="002A2D8B" w:rsidRPr="001C0CC4" w:rsidRDefault="002A2D8B" w:rsidP="002A2D8B">
            <w:pPr>
              <w:pStyle w:val="TAC"/>
              <w:rPr>
                <w:lang w:eastAsia="zh-CN"/>
              </w:rPr>
            </w:pPr>
            <w:r>
              <w:rPr>
                <w:rFonts w:hint="eastAsia"/>
                <w:lang w:val="en-US" w:eastAsia="zh-CN"/>
              </w:rPr>
              <w:t>n2</w:t>
            </w:r>
            <w:r w:rsidRPr="00DF0289">
              <w:rPr>
                <w:lang w:val="en-US" w:eastAsia="zh-CN"/>
              </w:rPr>
              <w:t>8</w:t>
            </w:r>
          </w:p>
        </w:tc>
        <w:tc>
          <w:tcPr>
            <w:tcW w:w="2952" w:type="dxa"/>
          </w:tcPr>
          <w:p w14:paraId="27B27DB7" w14:textId="77777777" w:rsidR="002A2D8B" w:rsidRPr="001C0CC4" w:rsidRDefault="002A2D8B" w:rsidP="002A2D8B">
            <w:pPr>
              <w:pStyle w:val="TAC"/>
              <w:rPr>
                <w:lang w:eastAsia="zh-CN"/>
              </w:rPr>
            </w:pPr>
            <w:r>
              <w:rPr>
                <w:rFonts w:hint="eastAsia"/>
              </w:rPr>
              <w:t>0</w:t>
            </w:r>
            <w:r>
              <w:t>.2</w:t>
            </w:r>
          </w:p>
        </w:tc>
      </w:tr>
      <w:tr w:rsidR="002A2D8B" w:rsidRPr="001C0CC4" w14:paraId="36B3AFC7" w14:textId="77777777" w:rsidTr="002A2D8B">
        <w:trPr>
          <w:jc w:val="center"/>
        </w:trPr>
        <w:tc>
          <w:tcPr>
            <w:tcW w:w="1535" w:type="dxa"/>
            <w:vMerge/>
            <w:vAlign w:val="center"/>
          </w:tcPr>
          <w:p w14:paraId="27AB4D0A" w14:textId="77777777" w:rsidR="002A2D8B" w:rsidRPr="001C0CC4" w:rsidRDefault="002A2D8B" w:rsidP="002A2D8B">
            <w:pPr>
              <w:pStyle w:val="TAC"/>
            </w:pPr>
          </w:p>
        </w:tc>
        <w:tc>
          <w:tcPr>
            <w:tcW w:w="2952" w:type="dxa"/>
            <w:vAlign w:val="center"/>
          </w:tcPr>
          <w:p w14:paraId="71B74B0D" w14:textId="77777777" w:rsidR="002A2D8B" w:rsidRPr="001C0CC4" w:rsidRDefault="002A2D8B" w:rsidP="002A2D8B">
            <w:pPr>
              <w:pStyle w:val="TAC"/>
              <w:rPr>
                <w:lang w:eastAsia="zh-CN"/>
              </w:rPr>
            </w:pPr>
            <w:r w:rsidRPr="00DF0289">
              <w:rPr>
                <w:lang w:val="en-US" w:eastAsia="zh-CN"/>
              </w:rPr>
              <w:t>n7</w:t>
            </w:r>
            <w:r>
              <w:rPr>
                <w:rFonts w:hint="eastAsia"/>
                <w:lang w:val="en-US" w:eastAsia="zh-CN"/>
              </w:rPr>
              <w:t>7</w:t>
            </w:r>
          </w:p>
        </w:tc>
        <w:tc>
          <w:tcPr>
            <w:tcW w:w="2952" w:type="dxa"/>
          </w:tcPr>
          <w:p w14:paraId="1FC72A6F" w14:textId="77777777" w:rsidR="002A2D8B" w:rsidRPr="001C0CC4" w:rsidRDefault="002A2D8B" w:rsidP="002A2D8B">
            <w:pPr>
              <w:pStyle w:val="TAC"/>
              <w:rPr>
                <w:lang w:eastAsia="zh-CN"/>
              </w:rPr>
            </w:pPr>
            <w:r>
              <w:rPr>
                <w:rFonts w:hint="eastAsia"/>
              </w:rPr>
              <w:t>0</w:t>
            </w:r>
            <w:r>
              <w:t>.5</w:t>
            </w:r>
          </w:p>
        </w:tc>
      </w:tr>
      <w:tr w:rsidR="002A2D8B" w:rsidRPr="001C0CC4" w14:paraId="6C33EE23" w14:textId="77777777" w:rsidTr="002A2D8B">
        <w:trPr>
          <w:jc w:val="center"/>
        </w:trPr>
        <w:tc>
          <w:tcPr>
            <w:tcW w:w="1535" w:type="dxa"/>
            <w:vMerge w:val="restart"/>
            <w:vAlign w:val="center"/>
          </w:tcPr>
          <w:p w14:paraId="266B3BC3" w14:textId="77777777" w:rsidR="002A2D8B" w:rsidRPr="001C0CC4" w:rsidRDefault="002A2D8B" w:rsidP="002A2D8B">
            <w:pPr>
              <w:pStyle w:val="TAC"/>
            </w:pPr>
            <w:r>
              <w:rPr>
                <w:lang w:eastAsia="zh-CN"/>
              </w:rPr>
              <w:t>CA</w:t>
            </w:r>
            <w:r>
              <w:t>_</w:t>
            </w:r>
            <w:r>
              <w:rPr>
                <w:lang w:eastAsia="zh-CN"/>
              </w:rPr>
              <w:t>n3</w:t>
            </w:r>
            <w:r>
              <w:rPr>
                <w:lang w:val="sv-SE" w:eastAsia="ja-JP"/>
              </w:rPr>
              <w:t>-</w:t>
            </w:r>
            <w:r>
              <w:rPr>
                <w:lang w:val="en-US" w:eastAsia="zh-CN"/>
              </w:rPr>
              <w:t>n28</w:t>
            </w:r>
            <w:r>
              <w:rPr>
                <w:lang w:val="sv-SE" w:eastAsia="zh-CN"/>
              </w:rPr>
              <w:t>-n7</w:t>
            </w:r>
            <w:r>
              <w:rPr>
                <w:rFonts w:hint="eastAsia"/>
                <w:lang w:val="sv-SE" w:eastAsia="zh-CN"/>
              </w:rPr>
              <w:t>8</w:t>
            </w:r>
          </w:p>
        </w:tc>
        <w:tc>
          <w:tcPr>
            <w:tcW w:w="2952" w:type="dxa"/>
            <w:vAlign w:val="center"/>
          </w:tcPr>
          <w:p w14:paraId="7AE072D7" w14:textId="77777777" w:rsidR="002A2D8B" w:rsidRPr="001C0CC4" w:rsidRDefault="002A2D8B" w:rsidP="002A2D8B">
            <w:pPr>
              <w:pStyle w:val="TAC"/>
              <w:rPr>
                <w:lang w:eastAsia="zh-CN"/>
              </w:rPr>
            </w:pPr>
            <w:r>
              <w:rPr>
                <w:rFonts w:hint="eastAsia"/>
                <w:color w:val="000000"/>
                <w:lang w:val="en-US" w:eastAsia="zh-CN"/>
              </w:rPr>
              <w:t>n3</w:t>
            </w:r>
          </w:p>
        </w:tc>
        <w:tc>
          <w:tcPr>
            <w:tcW w:w="2952" w:type="dxa"/>
            <w:vAlign w:val="center"/>
          </w:tcPr>
          <w:p w14:paraId="0FA29B7E" w14:textId="77777777" w:rsidR="002A2D8B" w:rsidRPr="001C0CC4" w:rsidRDefault="002A2D8B" w:rsidP="002A2D8B">
            <w:pPr>
              <w:pStyle w:val="TAC"/>
              <w:rPr>
                <w:lang w:eastAsia="zh-CN"/>
              </w:rPr>
            </w:pPr>
            <w:r>
              <w:rPr>
                <w:color w:val="000000"/>
                <w:lang w:val="en-US" w:eastAsia="zh-CN"/>
              </w:rPr>
              <w:t>0</w:t>
            </w:r>
          </w:p>
        </w:tc>
      </w:tr>
      <w:tr w:rsidR="002A2D8B" w:rsidRPr="001C0CC4" w14:paraId="47034770" w14:textId="77777777" w:rsidTr="002A2D8B">
        <w:trPr>
          <w:jc w:val="center"/>
        </w:trPr>
        <w:tc>
          <w:tcPr>
            <w:tcW w:w="1535" w:type="dxa"/>
            <w:vMerge/>
            <w:vAlign w:val="center"/>
          </w:tcPr>
          <w:p w14:paraId="1F43ABDA" w14:textId="77777777" w:rsidR="002A2D8B" w:rsidRPr="001C0CC4" w:rsidRDefault="002A2D8B" w:rsidP="002A2D8B">
            <w:pPr>
              <w:pStyle w:val="TAC"/>
            </w:pPr>
          </w:p>
        </w:tc>
        <w:tc>
          <w:tcPr>
            <w:tcW w:w="2952" w:type="dxa"/>
            <w:vAlign w:val="center"/>
          </w:tcPr>
          <w:p w14:paraId="02249CD8" w14:textId="77777777" w:rsidR="002A2D8B" w:rsidRPr="001C0CC4" w:rsidRDefault="002A2D8B" w:rsidP="002A2D8B">
            <w:pPr>
              <w:pStyle w:val="TAC"/>
              <w:rPr>
                <w:lang w:eastAsia="zh-CN"/>
              </w:rPr>
            </w:pPr>
            <w:r>
              <w:rPr>
                <w:rFonts w:hint="eastAsia"/>
                <w:color w:val="000000"/>
                <w:lang w:val="en-US" w:eastAsia="zh-CN"/>
              </w:rPr>
              <w:t>n28</w:t>
            </w:r>
          </w:p>
        </w:tc>
        <w:tc>
          <w:tcPr>
            <w:tcW w:w="2952" w:type="dxa"/>
            <w:vAlign w:val="center"/>
          </w:tcPr>
          <w:p w14:paraId="51A1CB5B" w14:textId="77777777" w:rsidR="002A2D8B" w:rsidRPr="001C0CC4" w:rsidRDefault="002A2D8B" w:rsidP="002A2D8B">
            <w:pPr>
              <w:pStyle w:val="TAC"/>
              <w:rPr>
                <w:lang w:eastAsia="zh-CN"/>
              </w:rPr>
            </w:pPr>
            <w:r>
              <w:rPr>
                <w:color w:val="000000"/>
                <w:lang w:val="en-US" w:eastAsia="zh-CN"/>
              </w:rPr>
              <w:t>0.2</w:t>
            </w:r>
          </w:p>
        </w:tc>
      </w:tr>
      <w:tr w:rsidR="002A2D8B" w:rsidRPr="001C0CC4" w14:paraId="58177C8C" w14:textId="77777777" w:rsidTr="002A2D8B">
        <w:trPr>
          <w:jc w:val="center"/>
        </w:trPr>
        <w:tc>
          <w:tcPr>
            <w:tcW w:w="1535" w:type="dxa"/>
            <w:vMerge/>
            <w:vAlign w:val="center"/>
          </w:tcPr>
          <w:p w14:paraId="63D87B50" w14:textId="77777777" w:rsidR="002A2D8B" w:rsidRPr="001C0CC4" w:rsidRDefault="002A2D8B" w:rsidP="002A2D8B">
            <w:pPr>
              <w:pStyle w:val="TAC"/>
            </w:pPr>
          </w:p>
        </w:tc>
        <w:tc>
          <w:tcPr>
            <w:tcW w:w="2952" w:type="dxa"/>
            <w:vAlign w:val="center"/>
          </w:tcPr>
          <w:p w14:paraId="02FF8DEC" w14:textId="77777777" w:rsidR="002A2D8B" w:rsidRPr="001C0CC4" w:rsidRDefault="002A2D8B" w:rsidP="002A2D8B">
            <w:pPr>
              <w:pStyle w:val="TAC"/>
              <w:rPr>
                <w:lang w:eastAsia="zh-CN"/>
              </w:rPr>
            </w:pPr>
            <w:r w:rsidRPr="00887006">
              <w:rPr>
                <w:rFonts w:hint="eastAsia"/>
                <w:color w:val="000000"/>
                <w:lang w:val="en-US" w:eastAsia="zh-CN"/>
              </w:rPr>
              <w:t>n78</w:t>
            </w:r>
          </w:p>
        </w:tc>
        <w:tc>
          <w:tcPr>
            <w:tcW w:w="2952" w:type="dxa"/>
            <w:vAlign w:val="center"/>
          </w:tcPr>
          <w:p w14:paraId="20F452C1" w14:textId="77777777" w:rsidR="002A2D8B" w:rsidRPr="001C0CC4" w:rsidRDefault="002A2D8B" w:rsidP="002A2D8B">
            <w:pPr>
              <w:pStyle w:val="TAC"/>
              <w:rPr>
                <w:lang w:eastAsia="zh-CN"/>
              </w:rPr>
            </w:pPr>
            <w:r>
              <w:rPr>
                <w:color w:val="000000"/>
                <w:lang w:val="en-US" w:eastAsia="zh-CN"/>
              </w:rPr>
              <w:t>0.5</w:t>
            </w:r>
          </w:p>
        </w:tc>
      </w:tr>
      <w:tr w:rsidR="002A2D8B" w:rsidRPr="001C0CC4" w14:paraId="1EC64A96" w14:textId="77777777" w:rsidTr="002A2D8B">
        <w:trPr>
          <w:jc w:val="center"/>
        </w:trPr>
        <w:tc>
          <w:tcPr>
            <w:tcW w:w="1535" w:type="dxa"/>
            <w:vMerge w:val="restart"/>
            <w:vAlign w:val="center"/>
          </w:tcPr>
          <w:p w14:paraId="1811EDD0" w14:textId="77777777" w:rsidR="002A2D8B" w:rsidRPr="001C0CC4" w:rsidRDefault="002A2D8B" w:rsidP="002A2D8B">
            <w:pPr>
              <w:pStyle w:val="TAC"/>
            </w:pPr>
            <w:r>
              <w:rPr>
                <w:rFonts w:cs="Arial" w:hint="eastAsia"/>
                <w:szCs w:val="22"/>
                <w:lang w:val="en-US" w:eastAsia="zh-CN"/>
              </w:rPr>
              <w:t>CA_n3_n40-n41</w:t>
            </w:r>
          </w:p>
        </w:tc>
        <w:tc>
          <w:tcPr>
            <w:tcW w:w="2952" w:type="dxa"/>
            <w:vAlign w:val="center"/>
          </w:tcPr>
          <w:p w14:paraId="02DD0E12" w14:textId="77777777" w:rsidR="002A2D8B" w:rsidRPr="001C0CC4" w:rsidRDefault="002A2D8B" w:rsidP="002A2D8B">
            <w:pPr>
              <w:pStyle w:val="TAC"/>
              <w:rPr>
                <w:lang w:eastAsia="zh-CN"/>
              </w:rPr>
            </w:pPr>
            <w:r w:rsidRPr="00DF0289">
              <w:rPr>
                <w:lang w:val="en-US" w:eastAsia="zh-CN"/>
              </w:rPr>
              <w:t>n3</w:t>
            </w:r>
          </w:p>
        </w:tc>
        <w:tc>
          <w:tcPr>
            <w:tcW w:w="2952" w:type="dxa"/>
          </w:tcPr>
          <w:p w14:paraId="75718348" w14:textId="77777777" w:rsidR="002A2D8B" w:rsidRPr="001C0CC4" w:rsidRDefault="002A2D8B" w:rsidP="002A2D8B">
            <w:pPr>
              <w:pStyle w:val="TAC"/>
              <w:rPr>
                <w:lang w:eastAsia="zh-CN"/>
              </w:rPr>
            </w:pPr>
            <w:r>
              <w:rPr>
                <w:rFonts w:cs="Arial" w:hint="eastAsia"/>
                <w:lang w:eastAsia="zh-CN"/>
              </w:rPr>
              <w:t>0</w:t>
            </w:r>
          </w:p>
        </w:tc>
      </w:tr>
      <w:tr w:rsidR="002A2D8B" w:rsidRPr="001C0CC4" w14:paraId="207A3CF5" w14:textId="77777777" w:rsidTr="002A2D8B">
        <w:trPr>
          <w:jc w:val="center"/>
        </w:trPr>
        <w:tc>
          <w:tcPr>
            <w:tcW w:w="1535" w:type="dxa"/>
            <w:vMerge/>
            <w:vAlign w:val="center"/>
          </w:tcPr>
          <w:p w14:paraId="3828166A" w14:textId="77777777" w:rsidR="002A2D8B" w:rsidRPr="001C0CC4" w:rsidRDefault="002A2D8B" w:rsidP="002A2D8B">
            <w:pPr>
              <w:pStyle w:val="TAC"/>
            </w:pPr>
          </w:p>
        </w:tc>
        <w:tc>
          <w:tcPr>
            <w:tcW w:w="2952" w:type="dxa"/>
            <w:vAlign w:val="center"/>
          </w:tcPr>
          <w:p w14:paraId="74F0A3A4" w14:textId="77777777" w:rsidR="002A2D8B" w:rsidRPr="001C0CC4" w:rsidRDefault="002A2D8B" w:rsidP="002A2D8B">
            <w:pPr>
              <w:pStyle w:val="TAC"/>
              <w:rPr>
                <w:lang w:eastAsia="zh-CN"/>
              </w:rPr>
            </w:pPr>
            <w:r>
              <w:rPr>
                <w:rFonts w:hint="eastAsia"/>
                <w:lang w:val="en-US" w:eastAsia="zh-CN"/>
              </w:rPr>
              <w:t>n40</w:t>
            </w:r>
          </w:p>
        </w:tc>
        <w:tc>
          <w:tcPr>
            <w:tcW w:w="2952" w:type="dxa"/>
          </w:tcPr>
          <w:p w14:paraId="4EC2C130" w14:textId="77777777" w:rsidR="002A2D8B" w:rsidRPr="001C0CC4" w:rsidRDefault="002A2D8B" w:rsidP="002A2D8B">
            <w:pPr>
              <w:pStyle w:val="TAC"/>
              <w:rPr>
                <w:lang w:eastAsia="zh-CN"/>
              </w:rPr>
            </w:pPr>
            <w:r>
              <w:rPr>
                <w:rFonts w:cs="Arial" w:hint="eastAsia"/>
                <w:lang w:eastAsia="zh-CN"/>
              </w:rPr>
              <w:t>0</w:t>
            </w:r>
          </w:p>
        </w:tc>
      </w:tr>
      <w:tr w:rsidR="002A2D8B" w:rsidRPr="001C0CC4" w14:paraId="440BF381" w14:textId="77777777" w:rsidTr="002A2D8B">
        <w:trPr>
          <w:jc w:val="center"/>
        </w:trPr>
        <w:tc>
          <w:tcPr>
            <w:tcW w:w="1535" w:type="dxa"/>
            <w:vMerge/>
            <w:vAlign w:val="center"/>
          </w:tcPr>
          <w:p w14:paraId="0C8159C6" w14:textId="77777777" w:rsidR="002A2D8B" w:rsidRPr="001C0CC4" w:rsidRDefault="002A2D8B" w:rsidP="002A2D8B">
            <w:pPr>
              <w:pStyle w:val="TAC"/>
            </w:pPr>
          </w:p>
        </w:tc>
        <w:tc>
          <w:tcPr>
            <w:tcW w:w="2952" w:type="dxa"/>
            <w:vMerge w:val="restart"/>
            <w:vAlign w:val="center"/>
          </w:tcPr>
          <w:p w14:paraId="595DC171" w14:textId="77777777" w:rsidR="002A2D8B" w:rsidRDefault="002A2D8B" w:rsidP="002A2D8B">
            <w:pPr>
              <w:pStyle w:val="TAC"/>
              <w:rPr>
                <w:lang w:val="en-US" w:eastAsia="zh-CN"/>
              </w:rPr>
            </w:pPr>
            <w:r>
              <w:rPr>
                <w:rFonts w:hint="eastAsia"/>
                <w:lang w:val="en-US" w:eastAsia="zh-CN"/>
              </w:rPr>
              <w:t>n41</w:t>
            </w:r>
          </w:p>
        </w:tc>
        <w:tc>
          <w:tcPr>
            <w:tcW w:w="2952" w:type="dxa"/>
            <w:vAlign w:val="center"/>
          </w:tcPr>
          <w:p w14:paraId="7CD2F4F2" w14:textId="77777777" w:rsidR="002A2D8B" w:rsidRPr="001C0CC4" w:rsidRDefault="002A2D8B" w:rsidP="002A2D8B">
            <w:pPr>
              <w:pStyle w:val="TAC"/>
              <w:rPr>
                <w:lang w:eastAsia="zh-CN"/>
              </w:rPr>
            </w:pPr>
            <w:r>
              <w:rPr>
                <w:rFonts w:cs="Arial" w:hint="eastAsia"/>
                <w:lang w:eastAsia="zh-CN"/>
              </w:rPr>
              <w:t>0</w:t>
            </w:r>
            <w:r>
              <w:rPr>
                <w:rFonts w:cs="Arial" w:hint="eastAsia"/>
                <w:vertAlign w:val="superscript"/>
                <w:lang w:val="en-US" w:eastAsia="zh-CN"/>
              </w:rPr>
              <w:t>1,</w:t>
            </w:r>
            <w:r>
              <w:rPr>
                <w:rFonts w:cs="Arial"/>
                <w:vertAlign w:val="superscript"/>
                <w:lang w:val="en-US" w:eastAsia="zh-CN"/>
              </w:rPr>
              <w:t>8</w:t>
            </w:r>
          </w:p>
        </w:tc>
      </w:tr>
      <w:tr w:rsidR="002A2D8B" w:rsidRPr="001C0CC4" w14:paraId="4DFD117B" w14:textId="77777777" w:rsidTr="002A2D8B">
        <w:trPr>
          <w:jc w:val="center"/>
        </w:trPr>
        <w:tc>
          <w:tcPr>
            <w:tcW w:w="1535" w:type="dxa"/>
            <w:vMerge/>
            <w:vAlign w:val="center"/>
          </w:tcPr>
          <w:p w14:paraId="198984FE" w14:textId="77777777" w:rsidR="002A2D8B" w:rsidRPr="001C0CC4" w:rsidRDefault="002A2D8B" w:rsidP="002A2D8B">
            <w:pPr>
              <w:pStyle w:val="TAC"/>
            </w:pPr>
          </w:p>
        </w:tc>
        <w:tc>
          <w:tcPr>
            <w:tcW w:w="2952" w:type="dxa"/>
            <w:vMerge/>
            <w:vAlign w:val="center"/>
          </w:tcPr>
          <w:p w14:paraId="4BBFB1AE" w14:textId="77777777" w:rsidR="002A2D8B" w:rsidRPr="001C0CC4" w:rsidRDefault="002A2D8B" w:rsidP="002A2D8B">
            <w:pPr>
              <w:pStyle w:val="TAC"/>
              <w:rPr>
                <w:lang w:eastAsia="zh-CN"/>
              </w:rPr>
            </w:pPr>
          </w:p>
        </w:tc>
        <w:tc>
          <w:tcPr>
            <w:tcW w:w="2952" w:type="dxa"/>
            <w:vAlign w:val="center"/>
          </w:tcPr>
          <w:p w14:paraId="14103CE6" w14:textId="77777777" w:rsidR="002A2D8B" w:rsidRPr="001C0CC4" w:rsidRDefault="002A2D8B" w:rsidP="002A2D8B">
            <w:pPr>
              <w:pStyle w:val="TAC"/>
              <w:rPr>
                <w:lang w:eastAsia="zh-CN"/>
              </w:rPr>
            </w:pPr>
            <w:r>
              <w:rPr>
                <w:rFonts w:cs="Arial" w:hint="eastAsia"/>
                <w:lang w:val="en-US" w:eastAsia="zh-CN"/>
              </w:rPr>
              <w:t>0.5</w:t>
            </w:r>
            <w:r>
              <w:rPr>
                <w:rFonts w:cs="Arial" w:hint="eastAsia"/>
                <w:vertAlign w:val="superscript"/>
                <w:lang w:val="en-US" w:eastAsia="zh-CN"/>
              </w:rPr>
              <w:t>2,</w:t>
            </w:r>
            <w:r>
              <w:rPr>
                <w:rFonts w:cs="Arial"/>
                <w:vertAlign w:val="superscript"/>
                <w:lang w:val="en-US" w:eastAsia="zh-CN"/>
              </w:rPr>
              <w:t>8</w:t>
            </w:r>
          </w:p>
        </w:tc>
      </w:tr>
      <w:tr w:rsidR="002A2D8B" w:rsidRPr="001C0CC4" w14:paraId="5C0738F2" w14:textId="77777777" w:rsidTr="002A2D8B">
        <w:trPr>
          <w:jc w:val="center"/>
        </w:trPr>
        <w:tc>
          <w:tcPr>
            <w:tcW w:w="1535" w:type="dxa"/>
            <w:vMerge w:val="restart"/>
            <w:vAlign w:val="center"/>
          </w:tcPr>
          <w:p w14:paraId="009471EE" w14:textId="77777777" w:rsidR="002A2D8B" w:rsidRPr="001C0CC4" w:rsidRDefault="002A2D8B" w:rsidP="002A2D8B">
            <w:pPr>
              <w:pStyle w:val="TAC"/>
            </w:pPr>
            <w:r w:rsidRPr="001C0CC4">
              <w:rPr>
                <w:bCs/>
                <w:lang w:val="en-US" w:eastAsia="ja-JP"/>
              </w:rPr>
              <w:t>CA_</w:t>
            </w:r>
            <w:r w:rsidRPr="001C0CC4">
              <w:rPr>
                <w:rFonts w:hint="eastAsia"/>
                <w:bCs/>
                <w:lang w:val="en-US" w:eastAsia="zh-CN"/>
              </w:rPr>
              <w:t>n3</w:t>
            </w:r>
            <w:r w:rsidRPr="001C0CC4">
              <w:rPr>
                <w:bCs/>
                <w:lang w:val="en-US" w:eastAsia="ja-JP"/>
              </w:rPr>
              <w:t>-</w:t>
            </w:r>
            <w:r w:rsidRPr="001C0CC4">
              <w:rPr>
                <w:rFonts w:hint="eastAsia"/>
                <w:bCs/>
                <w:lang w:val="en-US" w:eastAsia="zh-CN"/>
              </w:rPr>
              <w:t>n41</w:t>
            </w:r>
            <w:r w:rsidRPr="001C0CC4">
              <w:rPr>
                <w:rFonts w:hint="eastAsia"/>
                <w:bCs/>
                <w:lang w:val="en-US" w:eastAsia="ja-JP"/>
              </w:rPr>
              <w:t>-</w:t>
            </w:r>
            <w:r w:rsidRPr="001C0CC4">
              <w:rPr>
                <w:rFonts w:hint="eastAsia"/>
                <w:bCs/>
                <w:lang w:val="en-US" w:eastAsia="zh-CN"/>
              </w:rPr>
              <w:t>n79</w:t>
            </w:r>
          </w:p>
        </w:tc>
        <w:tc>
          <w:tcPr>
            <w:tcW w:w="2952" w:type="dxa"/>
            <w:vAlign w:val="center"/>
          </w:tcPr>
          <w:p w14:paraId="59E36D8F" w14:textId="77777777" w:rsidR="002A2D8B" w:rsidRPr="001C0CC4" w:rsidRDefault="002A2D8B" w:rsidP="002A2D8B">
            <w:pPr>
              <w:pStyle w:val="TAC"/>
              <w:rPr>
                <w:lang w:eastAsia="zh-CN"/>
              </w:rPr>
            </w:pPr>
            <w:r w:rsidRPr="001C0CC4">
              <w:rPr>
                <w:rFonts w:hint="eastAsia"/>
                <w:lang w:val="en-US" w:eastAsia="zh-CN"/>
              </w:rPr>
              <w:t>n3</w:t>
            </w:r>
          </w:p>
        </w:tc>
        <w:tc>
          <w:tcPr>
            <w:tcW w:w="2952" w:type="dxa"/>
            <w:vAlign w:val="center"/>
          </w:tcPr>
          <w:p w14:paraId="04EEE657" w14:textId="77777777" w:rsidR="002A2D8B" w:rsidRPr="001C0CC4" w:rsidRDefault="002A2D8B" w:rsidP="002A2D8B">
            <w:pPr>
              <w:pStyle w:val="TAC"/>
              <w:rPr>
                <w:lang w:eastAsia="zh-CN"/>
              </w:rPr>
            </w:pPr>
            <w:r w:rsidRPr="001C0CC4">
              <w:rPr>
                <w:rFonts w:hint="eastAsia"/>
                <w:lang w:val="en-US" w:eastAsia="ja-JP"/>
              </w:rPr>
              <w:t>0</w:t>
            </w:r>
          </w:p>
        </w:tc>
      </w:tr>
      <w:tr w:rsidR="002A2D8B" w:rsidRPr="001C0CC4" w14:paraId="5292768B" w14:textId="77777777" w:rsidTr="002A2D8B">
        <w:trPr>
          <w:jc w:val="center"/>
        </w:trPr>
        <w:tc>
          <w:tcPr>
            <w:tcW w:w="1535" w:type="dxa"/>
            <w:vMerge/>
            <w:vAlign w:val="center"/>
          </w:tcPr>
          <w:p w14:paraId="1C20959A" w14:textId="77777777" w:rsidR="002A2D8B" w:rsidRPr="001C0CC4" w:rsidRDefault="002A2D8B" w:rsidP="002A2D8B">
            <w:pPr>
              <w:pStyle w:val="TAC"/>
            </w:pPr>
          </w:p>
        </w:tc>
        <w:tc>
          <w:tcPr>
            <w:tcW w:w="2952" w:type="dxa"/>
            <w:vAlign w:val="center"/>
          </w:tcPr>
          <w:p w14:paraId="2917E7D3" w14:textId="77777777" w:rsidR="002A2D8B" w:rsidRPr="001C0CC4" w:rsidRDefault="002A2D8B" w:rsidP="002A2D8B">
            <w:pPr>
              <w:pStyle w:val="TAC"/>
              <w:rPr>
                <w:lang w:eastAsia="zh-CN"/>
              </w:rPr>
            </w:pPr>
            <w:r w:rsidRPr="001C0CC4">
              <w:rPr>
                <w:rFonts w:hint="eastAsia"/>
                <w:lang w:val="en-US" w:eastAsia="zh-CN"/>
              </w:rPr>
              <w:t>n41</w:t>
            </w:r>
          </w:p>
        </w:tc>
        <w:tc>
          <w:tcPr>
            <w:tcW w:w="2952" w:type="dxa"/>
            <w:vAlign w:val="center"/>
          </w:tcPr>
          <w:p w14:paraId="152549F2" w14:textId="77777777" w:rsidR="002A2D8B" w:rsidRPr="001C0CC4" w:rsidRDefault="002A2D8B" w:rsidP="002A2D8B">
            <w:pPr>
              <w:pStyle w:val="TAC"/>
              <w:rPr>
                <w:lang w:eastAsia="zh-CN"/>
              </w:rPr>
            </w:pPr>
            <w:r w:rsidRPr="001C0CC4">
              <w:rPr>
                <w:rFonts w:hint="eastAsia"/>
                <w:lang w:val="en-US" w:eastAsia="ja-JP"/>
              </w:rPr>
              <w:t>0.5</w:t>
            </w:r>
          </w:p>
        </w:tc>
      </w:tr>
      <w:tr w:rsidR="002A2D8B" w:rsidRPr="001C0CC4" w14:paraId="137679B6" w14:textId="77777777" w:rsidTr="002A2D8B">
        <w:trPr>
          <w:jc w:val="center"/>
        </w:trPr>
        <w:tc>
          <w:tcPr>
            <w:tcW w:w="1535" w:type="dxa"/>
            <w:vMerge/>
            <w:vAlign w:val="center"/>
          </w:tcPr>
          <w:p w14:paraId="57DAA416" w14:textId="77777777" w:rsidR="002A2D8B" w:rsidRPr="001C0CC4" w:rsidRDefault="002A2D8B" w:rsidP="002A2D8B">
            <w:pPr>
              <w:pStyle w:val="TAC"/>
            </w:pPr>
          </w:p>
        </w:tc>
        <w:tc>
          <w:tcPr>
            <w:tcW w:w="2952" w:type="dxa"/>
            <w:vAlign w:val="center"/>
          </w:tcPr>
          <w:p w14:paraId="79D5C7EA" w14:textId="77777777" w:rsidR="002A2D8B" w:rsidRPr="001C0CC4" w:rsidRDefault="002A2D8B" w:rsidP="002A2D8B">
            <w:pPr>
              <w:pStyle w:val="TAC"/>
              <w:rPr>
                <w:lang w:eastAsia="zh-CN"/>
              </w:rPr>
            </w:pPr>
            <w:r w:rsidRPr="001C0CC4">
              <w:rPr>
                <w:rFonts w:hint="eastAsia"/>
                <w:lang w:val="en-US" w:eastAsia="zh-CN"/>
              </w:rPr>
              <w:t>n79</w:t>
            </w:r>
          </w:p>
        </w:tc>
        <w:tc>
          <w:tcPr>
            <w:tcW w:w="2952" w:type="dxa"/>
            <w:vAlign w:val="center"/>
          </w:tcPr>
          <w:p w14:paraId="196359BD" w14:textId="77777777" w:rsidR="002A2D8B" w:rsidRPr="001C0CC4" w:rsidRDefault="002A2D8B" w:rsidP="002A2D8B">
            <w:pPr>
              <w:pStyle w:val="TAC"/>
              <w:rPr>
                <w:lang w:eastAsia="zh-CN"/>
              </w:rPr>
            </w:pPr>
            <w:r w:rsidRPr="001C0CC4">
              <w:rPr>
                <w:rFonts w:hint="eastAsia"/>
                <w:lang w:val="en-US" w:eastAsia="ja-JP"/>
              </w:rPr>
              <w:t>0.5</w:t>
            </w:r>
          </w:p>
        </w:tc>
      </w:tr>
      <w:tr w:rsidR="002A2D8B" w:rsidRPr="001C0CC4" w14:paraId="70D709D2" w14:textId="77777777" w:rsidTr="002A2D8B">
        <w:trPr>
          <w:jc w:val="center"/>
        </w:trPr>
        <w:tc>
          <w:tcPr>
            <w:tcW w:w="1535" w:type="dxa"/>
            <w:vMerge w:val="restart"/>
            <w:vAlign w:val="center"/>
          </w:tcPr>
          <w:p w14:paraId="4327EA9F" w14:textId="77777777" w:rsidR="002A2D8B" w:rsidRPr="001C0CC4" w:rsidRDefault="002A2D8B" w:rsidP="002A2D8B">
            <w:pPr>
              <w:pStyle w:val="TAC"/>
            </w:pPr>
            <w:r>
              <w:rPr>
                <w:rFonts w:cs="Arial" w:hint="eastAsia"/>
                <w:szCs w:val="22"/>
                <w:lang w:val="en-US" w:eastAsia="zh-CN"/>
              </w:rPr>
              <w:t>CA_n8_n39-n41</w:t>
            </w:r>
          </w:p>
        </w:tc>
        <w:tc>
          <w:tcPr>
            <w:tcW w:w="2952" w:type="dxa"/>
            <w:vAlign w:val="center"/>
          </w:tcPr>
          <w:p w14:paraId="6D60B5BE" w14:textId="77777777" w:rsidR="002A2D8B" w:rsidRPr="001C0CC4" w:rsidRDefault="002A2D8B" w:rsidP="002A2D8B">
            <w:pPr>
              <w:pStyle w:val="TAC"/>
              <w:rPr>
                <w:lang w:eastAsia="zh-CN"/>
              </w:rPr>
            </w:pPr>
            <w:r>
              <w:rPr>
                <w:rFonts w:hint="eastAsia"/>
                <w:lang w:val="en-US" w:eastAsia="zh-CN"/>
              </w:rPr>
              <w:t>n8</w:t>
            </w:r>
          </w:p>
        </w:tc>
        <w:tc>
          <w:tcPr>
            <w:tcW w:w="2952" w:type="dxa"/>
            <w:vAlign w:val="center"/>
          </w:tcPr>
          <w:p w14:paraId="32292E03" w14:textId="77777777" w:rsidR="002A2D8B" w:rsidRPr="001C0CC4" w:rsidRDefault="002A2D8B" w:rsidP="002A2D8B">
            <w:pPr>
              <w:pStyle w:val="TAC"/>
              <w:rPr>
                <w:lang w:eastAsia="zh-CN"/>
              </w:rPr>
            </w:pPr>
            <w:r w:rsidRPr="00EA24EF">
              <w:rPr>
                <w:lang w:eastAsia="zh-CN"/>
              </w:rPr>
              <w:t>0</w:t>
            </w:r>
          </w:p>
        </w:tc>
      </w:tr>
      <w:tr w:rsidR="002A2D8B" w:rsidRPr="001C0CC4" w14:paraId="2525AEBC" w14:textId="77777777" w:rsidTr="002A2D8B">
        <w:trPr>
          <w:jc w:val="center"/>
        </w:trPr>
        <w:tc>
          <w:tcPr>
            <w:tcW w:w="1535" w:type="dxa"/>
            <w:vMerge/>
            <w:vAlign w:val="center"/>
          </w:tcPr>
          <w:p w14:paraId="04A0AA3D" w14:textId="77777777" w:rsidR="002A2D8B" w:rsidRPr="001C0CC4" w:rsidRDefault="002A2D8B" w:rsidP="002A2D8B">
            <w:pPr>
              <w:pStyle w:val="TAC"/>
            </w:pPr>
          </w:p>
        </w:tc>
        <w:tc>
          <w:tcPr>
            <w:tcW w:w="2952" w:type="dxa"/>
            <w:vAlign w:val="center"/>
          </w:tcPr>
          <w:p w14:paraId="22AF9DD6" w14:textId="77777777" w:rsidR="002A2D8B" w:rsidRPr="001C0CC4" w:rsidRDefault="002A2D8B" w:rsidP="002A2D8B">
            <w:pPr>
              <w:pStyle w:val="TAC"/>
              <w:rPr>
                <w:lang w:eastAsia="zh-CN"/>
              </w:rPr>
            </w:pPr>
            <w:r>
              <w:rPr>
                <w:rFonts w:hint="eastAsia"/>
                <w:lang w:val="en-US" w:eastAsia="zh-CN"/>
              </w:rPr>
              <w:t>n39</w:t>
            </w:r>
          </w:p>
        </w:tc>
        <w:tc>
          <w:tcPr>
            <w:tcW w:w="2952" w:type="dxa"/>
            <w:vAlign w:val="center"/>
          </w:tcPr>
          <w:p w14:paraId="4646CCA5" w14:textId="77777777" w:rsidR="002A2D8B" w:rsidRPr="001C0CC4" w:rsidRDefault="002A2D8B" w:rsidP="002A2D8B">
            <w:pPr>
              <w:pStyle w:val="TAC"/>
              <w:rPr>
                <w:lang w:eastAsia="zh-CN"/>
              </w:rPr>
            </w:pPr>
            <w:r w:rsidRPr="00EA24EF">
              <w:rPr>
                <w:lang w:eastAsia="zh-CN"/>
              </w:rPr>
              <w:t>0.2</w:t>
            </w:r>
            <w:r w:rsidRPr="00EA24EF">
              <w:rPr>
                <w:vertAlign w:val="superscript"/>
                <w:lang w:eastAsia="zh-CN"/>
              </w:rPr>
              <w:t>4</w:t>
            </w:r>
          </w:p>
        </w:tc>
      </w:tr>
      <w:tr w:rsidR="002A2D8B" w:rsidRPr="001C0CC4" w14:paraId="5E0681D0" w14:textId="77777777" w:rsidTr="002A2D8B">
        <w:trPr>
          <w:jc w:val="center"/>
        </w:trPr>
        <w:tc>
          <w:tcPr>
            <w:tcW w:w="1535" w:type="dxa"/>
            <w:vMerge/>
            <w:vAlign w:val="center"/>
          </w:tcPr>
          <w:p w14:paraId="31AD1F24" w14:textId="77777777" w:rsidR="002A2D8B" w:rsidRPr="001C0CC4" w:rsidRDefault="002A2D8B" w:rsidP="002A2D8B">
            <w:pPr>
              <w:pStyle w:val="TAC"/>
            </w:pPr>
          </w:p>
        </w:tc>
        <w:tc>
          <w:tcPr>
            <w:tcW w:w="2952" w:type="dxa"/>
            <w:vAlign w:val="center"/>
          </w:tcPr>
          <w:p w14:paraId="59906E6F" w14:textId="77777777" w:rsidR="002A2D8B" w:rsidRPr="001C0CC4" w:rsidRDefault="002A2D8B" w:rsidP="002A2D8B">
            <w:pPr>
              <w:pStyle w:val="TAC"/>
              <w:rPr>
                <w:lang w:eastAsia="zh-CN"/>
              </w:rPr>
            </w:pPr>
            <w:r>
              <w:rPr>
                <w:rFonts w:hint="eastAsia"/>
                <w:lang w:val="en-US" w:eastAsia="zh-CN"/>
              </w:rPr>
              <w:t>n41</w:t>
            </w:r>
          </w:p>
        </w:tc>
        <w:tc>
          <w:tcPr>
            <w:tcW w:w="2952" w:type="dxa"/>
            <w:vAlign w:val="center"/>
          </w:tcPr>
          <w:p w14:paraId="14E987AC" w14:textId="77777777" w:rsidR="002A2D8B" w:rsidRPr="001C0CC4" w:rsidRDefault="002A2D8B" w:rsidP="002A2D8B">
            <w:pPr>
              <w:pStyle w:val="TAC"/>
              <w:rPr>
                <w:lang w:eastAsia="zh-CN"/>
              </w:rPr>
            </w:pPr>
            <w:r w:rsidRPr="00EA24EF">
              <w:rPr>
                <w:lang w:eastAsia="zh-CN"/>
              </w:rPr>
              <w:t>0.2</w:t>
            </w:r>
            <w:r w:rsidRPr="00EA24EF">
              <w:rPr>
                <w:vertAlign w:val="superscript"/>
                <w:lang w:eastAsia="zh-CN"/>
              </w:rPr>
              <w:t>4</w:t>
            </w:r>
          </w:p>
        </w:tc>
      </w:tr>
      <w:tr w:rsidR="002A2D8B" w:rsidRPr="001C0CC4" w14:paraId="1682800A" w14:textId="77777777" w:rsidTr="002A2D8B">
        <w:trPr>
          <w:jc w:val="center"/>
        </w:trPr>
        <w:tc>
          <w:tcPr>
            <w:tcW w:w="1535" w:type="dxa"/>
            <w:vMerge w:val="restart"/>
            <w:vAlign w:val="center"/>
          </w:tcPr>
          <w:p w14:paraId="3AAEE879" w14:textId="77777777" w:rsidR="002A2D8B" w:rsidRPr="001C0CC4" w:rsidRDefault="002A2D8B" w:rsidP="002A2D8B">
            <w:pPr>
              <w:pStyle w:val="TAC"/>
            </w:pPr>
            <w:r w:rsidRPr="001C0CC4">
              <w:rPr>
                <w:bCs/>
                <w:lang w:val="en-US" w:eastAsia="ja-JP"/>
              </w:rPr>
              <w:t>CA_</w:t>
            </w:r>
            <w:r w:rsidRPr="001C0CC4">
              <w:rPr>
                <w:rFonts w:hint="eastAsia"/>
                <w:bCs/>
                <w:lang w:val="en-US" w:eastAsia="zh-CN"/>
              </w:rPr>
              <w:t>n8</w:t>
            </w:r>
            <w:r w:rsidRPr="001C0CC4">
              <w:rPr>
                <w:bCs/>
                <w:lang w:val="en-US" w:eastAsia="ja-JP"/>
              </w:rPr>
              <w:t>-</w:t>
            </w:r>
            <w:r w:rsidRPr="001C0CC4">
              <w:rPr>
                <w:rFonts w:hint="eastAsia"/>
                <w:bCs/>
                <w:lang w:val="en-US" w:eastAsia="zh-CN"/>
              </w:rPr>
              <w:t>n41</w:t>
            </w:r>
            <w:r w:rsidRPr="001C0CC4">
              <w:rPr>
                <w:rFonts w:hint="eastAsia"/>
                <w:bCs/>
                <w:lang w:val="en-US" w:eastAsia="ja-JP"/>
              </w:rPr>
              <w:t>-</w:t>
            </w:r>
            <w:r w:rsidRPr="001C0CC4">
              <w:rPr>
                <w:rFonts w:hint="eastAsia"/>
                <w:bCs/>
                <w:lang w:val="en-US" w:eastAsia="zh-CN"/>
              </w:rPr>
              <w:t>n79</w:t>
            </w:r>
          </w:p>
        </w:tc>
        <w:tc>
          <w:tcPr>
            <w:tcW w:w="2952" w:type="dxa"/>
            <w:vAlign w:val="center"/>
          </w:tcPr>
          <w:p w14:paraId="6319309D" w14:textId="77777777" w:rsidR="002A2D8B" w:rsidRPr="001C0CC4" w:rsidRDefault="002A2D8B" w:rsidP="002A2D8B">
            <w:pPr>
              <w:pStyle w:val="TAC"/>
            </w:pPr>
          </w:p>
        </w:tc>
        <w:tc>
          <w:tcPr>
            <w:tcW w:w="2952" w:type="dxa"/>
            <w:vAlign w:val="center"/>
          </w:tcPr>
          <w:p w14:paraId="586ADBE3" w14:textId="77777777" w:rsidR="002A2D8B" w:rsidRPr="001C0CC4" w:rsidRDefault="002A2D8B" w:rsidP="002A2D8B">
            <w:pPr>
              <w:keepNext/>
              <w:keepLines/>
              <w:spacing w:after="0"/>
              <w:jc w:val="center"/>
              <w:rPr>
                <w:rFonts w:ascii="Arial" w:hAnsi="Arial"/>
                <w:sz w:val="18"/>
                <w:lang w:val="en-US" w:eastAsia="ja-JP"/>
              </w:rPr>
            </w:pPr>
          </w:p>
        </w:tc>
      </w:tr>
      <w:tr w:rsidR="002A2D8B" w:rsidRPr="001C0CC4" w14:paraId="149C3FA1" w14:textId="77777777" w:rsidTr="002A2D8B">
        <w:trPr>
          <w:jc w:val="center"/>
        </w:trPr>
        <w:tc>
          <w:tcPr>
            <w:tcW w:w="1535" w:type="dxa"/>
            <w:vMerge/>
            <w:vAlign w:val="center"/>
          </w:tcPr>
          <w:p w14:paraId="2776BAAE" w14:textId="77777777" w:rsidR="002A2D8B" w:rsidRPr="001C0CC4" w:rsidRDefault="002A2D8B" w:rsidP="002A2D8B">
            <w:pPr>
              <w:pStyle w:val="TAC"/>
            </w:pPr>
          </w:p>
        </w:tc>
        <w:tc>
          <w:tcPr>
            <w:tcW w:w="2952" w:type="dxa"/>
            <w:vAlign w:val="center"/>
          </w:tcPr>
          <w:p w14:paraId="10E45DC9" w14:textId="77777777" w:rsidR="002A2D8B" w:rsidRPr="001C0CC4" w:rsidRDefault="002A2D8B" w:rsidP="002A2D8B">
            <w:pPr>
              <w:pStyle w:val="TAC"/>
            </w:pPr>
            <w:r w:rsidRPr="001C0CC4">
              <w:rPr>
                <w:rFonts w:hint="eastAsia"/>
                <w:lang w:val="en-US" w:eastAsia="zh-CN"/>
              </w:rPr>
              <w:t>n41</w:t>
            </w:r>
          </w:p>
        </w:tc>
        <w:tc>
          <w:tcPr>
            <w:tcW w:w="2952" w:type="dxa"/>
            <w:vAlign w:val="center"/>
          </w:tcPr>
          <w:p w14:paraId="23EEA0D1" w14:textId="77777777" w:rsidR="002A2D8B" w:rsidRPr="001C0CC4" w:rsidRDefault="002A2D8B" w:rsidP="002A2D8B">
            <w:pPr>
              <w:keepNext/>
              <w:keepLines/>
              <w:spacing w:after="0"/>
              <w:jc w:val="center"/>
              <w:rPr>
                <w:rFonts w:ascii="Arial" w:hAnsi="Arial"/>
                <w:sz w:val="18"/>
                <w:lang w:val="en-US" w:eastAsia="ja-JP"/>
              </w:rPr>
            </w:pPr>
            <w:r w:rsidRPr="001C0CC4">
              <w:rPr>
                <w:rFonts w:ascii="Arial" w:hAnsi="Arial" w:hint="eastAsia"/>
                <w:sz w:val="18"/>
                <w:lang w:val="en-US" w:eastAsia="ja-JP"/>
              </w:rPr>
              <w:t>0.5</w:t>
            </w:r>
          </w:p>
        </w:tc>
      </w:tr>
      <w:tr w:rsidR="002A2D8B" w:rsidRPr="001C0CC4" w14:paraId="5F21BC16" w14:textId="77777777" w:rsidTr="002A2D8B">
        <w:trPr>
          <w:jc w:val="center"/>
        </w:trPr>
        <w:tc>
          <w:tcPr>
            <w:tcW w:w="1535" w:type="dxa"/>
            <w:vMerge/>
            <w:vAlign w:val="center"/>
          </w:tcPr>
          <w:p w14:paraId="4941C4D3" w14:textId="77777777" w:rsidR="002A2D8B" w:rsidRPr="001C0CC4" w:rsidRDefault="002A2D8B" w:rsidP="002A2D8B">
            <w:pPr>
              <w:pStyle w:val="TAC"/>
            </w:pPr>
          </w:p>
        </w:tc>
        <w:tc>
          <w:tcPr>
            <w:tcW w:w="2952" w:type="dxa"/>
            <w:vAlign w:val="center"/>
          </w:tcPr>
          <w:p w14:paraId="7B28BB79" w14:textId="77777777" w:rsidR="002A2D8B" w:rsidRPr="001C0CC4" w:rsidRDefault="002A2D8B" w:rsidP="002A2D8B">
            <w:pPr>
              <w:pStyle w:val="TAC"/>
            </w:pPr>
            <w:r w:rsidRPr="001C0CC4">
              <w:rPr>
                <w:rFonts w:hint="eastAsia"/>
                <w:lang w:val="en-US" w:eastAsia="zh-CN"/>
              </w:rPr>
              <w:t>n79</w:t>
            </w:r>
          </w:p>
        </w:tc>
        <w:tc>
          <w:tcPr>
            <w:tcW w:w="2952" w:type="dxa"/>
            <w:vAlign w:val="center"/>
          </w:tcPr>
          <w:p w14:paraId="64AD1594" w14:textId="77777777" w:rsidR="002A2D8B" w:rsidRPr="001C0CC4" w:rsidRDefault="002A2D8B" w:rsidP="002A2D8B">
            <w:pPr>
              <w:keepNext/>
              <w:keepLines/>
              <w:spacing w:after="0"/>
              <w:jc w:val="center"/>
              <w:rPr>
                <w:rFonts w:ascii="Arial" w:hAnsi="Arial"/>
                <w:sz w:val="18"/>
                <w:lang w:val="en-US" w:eastAsia="ja-JP"/>
              </w:rPr>
            </w:pPr>
            <w:r w:rsidRPr="001C0CC4">
              <w:rPr>
                <w:rFonts w:ascii="Arial" w:hAnsi="Arial" w:hint="eastAsia"/>
                <w:sz w:val="18"/>
                <w:lang w:val="en-US" w:eastAsia="ja-JP"/>
              </w:rPr>
              <w:t>0.5</w:t>
            </w:r>
          </w:p>
        </w:tc>
      </w:tr>
      <w:tr w:rsidR="002A2D8B" w:rsidRPr="001C0CC4" w14:paraId="79E00E2D" w14:textId="77777777" w:rsidTr="002A2D8B">
        <w:trPr>
          <w:jc w:val="center"/>
        </w:trPr>
        <w:tc>
          <w:tcPr>
            <w:tcW w:w="1535" w:type="dxa"/>
            <w:vMerge w:val="restart"/>
            <w:vAlign w:val="center"/>
          </w:tcPr>
          <w:p w14:paraId="2C39725B" w14:textId="77777777" w:rsidR="002A2D8B" w:rsidRPr="001C0CC4" w:rsidRDefault="002A2D8B" w:rsidP="002A2D8B">
            <w:pPr>
              <w:pStyle w:val="TAC"/>
            </w:pPr>
            <w:r>
              <w:rPr>
                <w:rFonts w:cs="Arial" w:hint="eastAsia"/>
                <w:szCs w:val="22"/>
                <w:lang w:val="en-US" w:eastAsia="zh-CN"/>
              </w:rPr>
              <w:t>CA_n39_n41-n79</w:t>
            </w:r>
          </w:p>
        </w:tc>
        <w:tc>
          <w:tcPr>
            <w:tcW w:w="2952" w:type="dxa"/>
            <w:vAlign w:val="center"/>
          </w:tcPr>
          <w:p w14:paraId="32E4E926" w14:textId="77777777" w:rsidR="002A2D8B" w:rsidRPr="001C0CC4" w:rsidRDefault="002A2D8B" w:rsidP="002A2D8B">
            <w:pPr>
              <w:pStyle w:val="TAC"/>
              <w:rPr>
                <w:lang w:eastAsia="zh-CN"/>
              </w:rPr>
            </w:pPr>
            <w:r>
              <w:rPr>
                <w:rFonts w:hint="eastAsia"/>
                <w:lang w:val="en-US" w:eastAsia="zh-CN"/>
              </w:rPr>
              <w:t>n39</w:t>
            </w:r>
          </w:p>
        </w:tc>
        <w:tc>
          <w:tcPr>
            <w:tcW w:w="2952" w:type="dxa"/>
            <w:vAlign w:val="center"/>
          </w:tcPr>
          <w:p w14:paraId="12D1135A" w14:textId="77777777" w:rsidR="002A2D8B" w:rsidRPr="001C0CC4" w:rsidRDefault="002A2D8B" w:rsidP="002A2D8B">
            <w:pPr>
              <w:pStyle w:val="TAC"/>
              <w:rPr>
                <w:lang w:eastAsia="zh-CN"/>
              </w:rPr>
            </w:pPr>
            <w:r>
              <w:rPr>
                <w:rFonts w:hint="eastAsia"/>
                <w:color w:val="000000"/>
                <w:lang w:val="en-US" w:eastAsia="zh-CN"/>
              </w:rPr>
              <w:t>0.3</w:t>
            </w:r>
            <w:r w:rsidRPr="00EA24EF">
              <w:rPr>
                <w:color w:val="000000"/>
                <w:vertAlign w:val="superscript"/>
                <w:lang w:val="en-US" w:eastAsia="zh-CN"/>
              </w:rPr>
              <w:t>4</w:t>
            </w:r>
          </w:p>
        </w:tc>
      </w:tr>
      <w:tr w:rsidR="002A2D8B" w:rsidRPr="001C0CC4" w14:paraId="2641CD46" w14:textId="77777777" w:rsidTr="002A2D8B">
        <w:trPr>
          <w:jc w:val="center"/>
        </w:trPr>
        <w:tc>
          <w:tcPr>
            <w:tcW w:w="1535" w:type="dxa"/>
            <w:vMerge/>
            <w:vAlign w:val="center"/>
          </w:tcPr>
          <w:p w14:paraId="238CD42D" w14:textId="77777777" w:rsidR="002A2D8B" w:rsidRPr="001C0CC4" w:rsidRDefault="002A2D8B" w:rsidP="002A2D8B">
            <w:pPr>
              <w:pStyle w:val="TAC"/>
            </w:pPr>
          </w:p>
        </w:tc>
        <w:tc>
          <w:tcPr>
            <w:tcW w:w="2952" w:type="dxa"/>
            <w:vAlign w:val="center"/>
          </w:tcPr>
          <w:p w14:paraId="6CB497B0" w14:textId="77777777" w:rsidR="002A2D8B" w:rsidRPr="001C0CC4" w:rsidRDefault="002A2D8B" w:rsidP="002A2D8B">
            <w:pPr>
              <w:pStyle w:val="TAC"/>
              <w:rPr>
                <w:lang w:eastAsia="zh-CN"/>
              </w:rPr>
            </w:pPr>
            <w:r>
              <w:rPr>
                <w:rFonts w:hint="eastAsia"/>
                <w:lang w:val="en-US" w:eastAsia="zh-CN"/>
              </w:rPr>
              <w:t>n41</w:t>
            </w:r>
          </w:p>
        </w:tc>
        <w:tc>
          <w:tcPr>
            <w:tcW w:w="2952" w:type="dxa"/>
            <w:vAlign w:val="center"/>
          </w:tcPr>
          <w:p w14:paraId="672C36DE" w14:textId="77777777" w:rsidR="002A2D8B" w:rsidRPr="001C0CC4" w:rsidRDefault="002A2D8B" w:rsidP="002A2D8B">
            <w:pPr>
              <w:pStyle w:val="TAC"/>
              <w:rPr>
                <w:lang w:eastAsia="zh-CN"/>
              </w:rPr>
            </w:pPr>
            <w:r>
              <w:rPr>
                <w:rFonts w:hint="eastAsia"/>
                <w:color w:val="000000"/>
                <w:lang w:val="en-US" w:eastAsia="zh-CN"/>
              </w:rPr>
              <w:t>0.3</w:t>
            </w:r>
            <w:r w:rsidRPr="00EA24EF">
              <w:rPr>
                <w:color w:val="000000"/>
                <w:vertAlign w:val="superscript"/>
                <w:lang w:val="en-US" w:eastAsia="zh-CN"/>
              </w:rPr>
              <w:t>4</w:t>
            </w:r>
          </w:p>
        </w:tc>
      </w:tr>
      <w:tr w:rsidR="002A2D8B" w:rsidRPr="001C0CC4" w14:paraId="21B1EE68" w14:textId="77777777" w:rsidTr="002A2D8B">
        <w:trPr>
          <w:jc w:val="center"/>
        </w:trPr>
        <w:tc>
          <w:tcPr>
            <w:tcW w:w="1535" w:type="dxa"/>
            <w:vMerge/>
            <w:vAlign w:val="center"/>
          </w:tcPr>
          <w:p w14:paraId="456CBC1D" w14:textId="77777777" w:rsidR="002A2D8B" w:rsidRPr="001C0CC4" w:rsidRDefault="002A2D8B" w:rsidP="002A2D8B">
            <w:pPr>
              <w:pStyle w:val="TAC"/>
            </w:pPr>
          </w:p>
        </w:tc>
        <w:tc>
          <w:tcPr>
            <w:tcW w:w="2952" w:type="dxa"/>
            <w:vAlign w:val="center"/>
          </w:tcPr>
          <w:p w14:paraId="77797B86" w14:textId="77777777" w:rsidR="002A2D8B" w:rsidRPr="001C0CC4" w:rsidRDefault="002A2D8B" w:rsidP="002A2D8B">
            <w:pPr>
              <w:pStyle w:val="TAC"/>
              <w:rPr>
                <w:lang w:eastAsia="zh-CN"/>
              </w:rPr>
            </w:pPr>
            <w:r>
              <w:rPr>
                <w:rFonts w:hint="eastAsia"/>
                <w:lang w:eastAsia="zh-CN"/>
              </w:rPr>
              <w:t>n79</w:t>
            </w:r>
          </w:p>
        </w:tc>
        <w:tc>
          <w:tcPr>
            <w:tcW w:w="2952" w:type="dxa"/>
            <w:vAlign w:val="center"/>
          </w:tcPr>
          <w:p w14:paraId="0A84BF77" w14:textId="77777777" w:rsidR="002A2D8B" w:rsidRPr="001C0CC4" w:rsidRDefault="002A2D8B" w:rsidP="002A2D8B">
            <w:pPr>
              <w:pStyle w:val="TAC"/>
              <w:rPr>
                <w:lang w:eastAsia="zh-CN"/>
              </w:rPr>
            </w:pPr>
            <w:r>
              <w:rPr>
                <w:rFonts w:hint="eastAsia"/>
                <w:color w:val="000000"/>
                <w:lang w:val="en-US" w:eastAsia="zh-CN"/>
              </w:rPr>
              <w:t>0.8</w:t>
            </w:r>
          </w:p>
        </w:tc>
      </w:tr>
      <w:tr w:rsidR="002A2D8B" w:rsidRPr="001C0CC4" w14:paraId="7029D9C0" w14:textId="77777777" w:rsidTr="002A2D8B">
        <w:trPr>
          <w:jc w:val="center"/>
        </w:trPr>
        <w:tc>
          <w:tcPr>
            <w:tcW w:w="1535" w:type="dxa"/>
            <w:vMerge w:val="restart"/>
            <w:vAlign w:val="center"/>
          </w:tcPr>
          <w:p w14:paraId="4213CBC5" w14:textId="77777777" w:rsidR="002A2D8B" w:rsidRPr="001C0CC4" w:rsidRDefault="002A2D8B" w:rsidP="002A2D8B">
            <w:pPr>
              <w:pStyle w:val="TAC"/>
            </w:pPr>
            <w:r w:rsidRPr="001C0CC4">
              <w:rPr>
                <w:bCs/>
                <w:lang w:val="en-US" w:eastAsia="ja-JP"/>
              </w:rPr>
              <w:t>CA_</w:t>
            </w:r>
            <w:r w:rsidRPr="001C0CC4">
              <w:rPr>
                <w:rFonts w:hint="eastAsia"/>
                <w:bCs/>
                <w:lang w:val="en-US" w:eastAsia="zh-CN"/>
              </w:rPr>
              <w:t>n40</w:t>
            </w:r>
            <w:r w:rsidRPr="001C0CC4">
              <w:rPr>
                <w:bCs/>
                <w:lang w:val="en-US" w:eastAsia="ja-JP"/>
              </w:rPr>
              <w:t>-</w:t>
            </w:r>
            <w:r w:rsidRPr="001C0CC4">
              <w:rPr>
                <w:rFonts w:hint="eastAsia"/>
                <w:bCs/>
                <w:lang w:val="en-US" w:eastAsia="zh-CN"/>
              </w:rPr>
              <w:t>n41</w:t>
            </w:r>
            <w:r w:rsidRPr="001C0CC4">
              <w:rPr>
                <w:rFonts w:hint="eastAsia"/>
                <w:bCs/>
                <w:lang w:val="en-US" w:eastAsia="ja-JP"/>
              </w:rPr>
              <w:t>-</w:t>
            </w:r>
            <w:r w:rsidRPr="001C0CC4">
              <w:rPr>
                <w:rFonts w:hint="eastAsia"/>
                <w:bCs/>
                <w:lang w:val="en-US" w:eastAsia="zh-CN"/>
              </w:rPr>
              <w:t>n79</w:t>
            </w:r>
          </w:p>
        </w:tc>
        <w:tc>
          <w:tcPr>
            <w:tcW w:w="2952" w:type="dxa"/>
            <w:vAlign w:val="center"/>
          </w:tcPr>
          <w:p w14:paraId="0C7D230E" w14:textId="77777777" w:rsidR="002A2D8B" w:rsidRPr="001C0CC4" w:rsidRDefault="002A2D8B" w:rsidP="002A2D8B">
            <w:pPr>
              <w:pStyle w:val="TAC"/>
              <w:rPr>
                <w:rFonts w:eastAsia="MS Mincho"/>
              </w:rPr>
            </w:pPr>
            <w:r w:rsidRPr="001C0CC4">
              <w:rPr>
                <w:rFonts w:hint="eastAsia"/>
                <w:lang w:eastAsia="zh-CN"/>
              </w:rPr>
              <w:t>n</w:t>
            </w:r>
            <w:r w:rsidRPr="001C0CC4">
              <w:t>4</w:t>
            </w:r>
            <w:r w:rsidRPr="001C0CC4">
              <w:rPr>
                <w:rFonts w:hint="eastAsia"/>
                <w:lang w:eastAsia="zh-CN"/>
              </w:rPr>
              <w:t>0</w:t>
            </w:r>
          </w:p>
        </w:tc>
        <w:tc>
          <w:tcPr>
            <w:tcW w:w="2952" w:type="dxa"/>
          </w:tcPr>
          <w:p w14:paraId="37B68570" w14:textId="77777777" w:rsidR="002A2D8B" w:rsidRPr="001C0CC4" w:rsidRDefault="002A2D8B" w:rsidP="002A2D8B">
            <w:pPr>
              <w:pStyle w:val="TAC"/>
              <w:rPr>
                <w:rFonts w:eastAsia="MS Mincho"/>
              </w:rPr>
            </w:pPr>
            <w:r w:rsidRPr="001C0CC4">
              <w:rPr>
                <w:rFonts w:hint="eastAsia"/>
                <w:lang w:eastAsia="zh-CN"/>
              </w:rPr>
              <w:t>0</w:t>
            </w:r>
            <w:r>
              <w:rPr>
                <w:vertAlign w:val="superscript"/>
                <w:lang w:eastAsia="zh-CN"/>
              </w:rPr>
              <w:t>8</w:t>
            </w:r>
          </w:p>
        </w:tc>
      </w:tr>
      <w:tr w:rsidR="002A2D8B" w:rsidRPr="001C0CC4" w14:paraId="645ADDC2" w14:textId="77777777" w:rsidTr="002A2D8B">
        <w:trPr>
          <w:jc w:val="center"/>
        </w:trPr>
        <w:tc>
          <w:tcPr>
            <w:tcW w:w="1535" w:type="dxa"/>
            <w:vMerge/>
            <w:vAlign w:val="center"/>
          </w:tcPr>
          <w:p w14:paraId="10938035" w14:textId="77777777" w:rsidR="002A2D8B" w:rsidRPr="001C0CC4" w:rsidRDefault="002A2D8B" w:rsidP="002A2D8B">
            <w:pPr>
              <w:pStyle w:val="TAC"/>
            </w:pPr>
          </w:p>
        </w:tc>
        <w:tc>
          <w:tcPr>
            <w:tcW w:w="2952" w:type="dxa"/>
            <w:vAlign w:val="center"/>
          </w:tcPr>
          <w:p w14:paraId="05AA22A3" w14:textId="77777777" w:rsidR="002A2D8B" w:rsidRPr="001C0CC4" w:rsidRDefault="002A2D8B" w:rsidP="002A2D8B">
            <w:pPr>
              <w:pStyle w:val="TAC"/>
              <w:rPr>
                <w:rFonts w:eastAsia="MS Mincho"/>
              </w:rPr>
            </w:pPr>
            <w:r w:rsidRPr="001C0CC4">
              <w:rPr>
                <w:rFonts w:hint="eastAsia"/>
                <w:lang w:eastAsia="zh-CN"/>
              </w:rPr>
              <w:t>n41</w:t>
            </w:r>
          </w:p>
        </w:tc>
        <w:tc>
          <w:tcPr>
            <w:tcW w:w="2952" w:type="dxa"/>
          </w:tcPr>
          <w:p w14:paraId="6AFF6F39" w14:textId="77777777" w:rsidR="002A2D8B" w:rsidRPr="001C0CC4" w:rsidRDefault="002A2D8B" w:rsidP="002A2D8B">
            <w:pPr>
              <w:pStyle w:val="TAC"/>
              <w:rPr>
                <w:rFonts w:eastAsia="MS Mincho"/>
              </w:rPr>
            </w:pPr>
            <w:r w:rsidRPr="001C0CC4">
              <w:rPr>
                <w:rFonts w:hint="eastAsia"/>
                <w:lang w:eastAsia="zh-CN"/>
              </w:rPr>
              <w:t>0.5</w:t>
            </w:r>
            <w:r>
              <w:rPr>
                <w:vertAlign w:val="superscript"/>
                <w:lang w:eastAsia="zh-CN"/>
              </w:rPr>
              <w:t>8</w:t>
            </w:r>
          </w:p>
        </w:tc>
      </w:tr>
      <w:tr w:rsidR="002A2D8B" w:rsidRPr="001C0CC4" w14:paraId="1D76DA76" w14:textId="77777777" w:rsidTr="002A2D8B">
        <w:trPr>
          <w:jc w:val="center"/>
        </w:trPr>
        <w:tc>
          <w:tcPr>
            <w:tcW w:w="1535" w:type="dxa"/>
            <w:vMerge/>
            <w:vAlign w:val="center"/>
          </w:tcPr>
          <w:p w14:paraId="0CFA45A7" w14:textId="77777777" w:rsidR="002A2D8B" w:rsidRPr="001C0CC4" w:rsidRDefault="002A2D8B" w:rsidP="002A2D8B">
            <w:pPr>
              <w:pStyle w:val="TAC"/>
            </w:pPr>
          </w:p>
        </w:tc>
        <w:tc>
          <w:tcPr>
            <w:tcW w:w="2952" w:type="dxa"/>
            <w:vAlign w:val="center"/>
          </w:tcPr>
          <w:p w14:paraId="784ED9E7" w14:textId="77777777" w:rsidR="002A2D8B" w:rsidRPr="001C0CC4" w:rsidRDefault="002A2D8B" w:rsidP="002A2D8B">
            <w:pPr>
              <w:pStyle w:val="TAC"/>
              <w:rPr>
                <w:rFonts w:eastAsia="MS Mincho"/>
              </w:rPr>
            </w:pPr>
            <w:r w:rsidRPr="001C0CC4">
              <w:rPr>
                <w:rFonts w:hint="eastAsia"/>
                <w:lang w:eastAsia="zh-CN"/>
              </w:rPr>
              <w:t>n79</w:t>
            </w:r>
          </w:p>
        </w:tc>
        <w:tc>
          <w:tcPr>
            <w:tcW w:w="2952" w:type="dxa"/>
          </w:tcPr>
          <w:p w14:paraId="040A62A4" w14:textId="77777777" w:rsidR="002A2D8B" w:rsidRPr="001C0CC4" w:rsidRDefault="002A2D8B" w:rsidP="002A2D8B">
            <w:pPr>
              <w:pStyle w:val="TAC"/>
              <w:rPr>
                <w:rFonts w:eastAsia="MS Mincho"/>
              </w:rPr>
            </w:pPr>
            <w:r w:rsidRPr="001C0CC4">
              <w:rPr>
                <w:rFonts w:hint="eastAsia"/>
                <w:lang w:eastAsia="zh-CN"/>
              </w:rPr>
              <w:t>0.5</w:t>
            </w:r>
          </w:p>
        </w:tc>
      </w:tr>
      <w:tr w:rsidR="002A2D8B" w:rsidRPr="001C0CC4" w14:paraId="34678487" w14:textId="77777777" w:rsidTr="002A2D8B">
        <w:trPr>
          <w:jc w:val="center"/>
        </w:trPr>
        <w:tc>
          <w:tcPr>
            <w:tcW w:w="1535" w:type="dxa"/>
            <w:vMerge w:val="restart"/>
            <w:vAlign w:val="center"/>
          </w:tcPr>
          <w:p w14:paraId="73A7B323" w14:textId="77777777" w:rsidR="002A2D8B" w:rsidRPr="001C0CC4" w:rsidRDefault="002A2D8B" w:rsidP="002A2D8B">
            <w:pPr>
              <w:pStyle w:val="TAC"/>
            </w:pPr>
          </w:p>
        </w:tc>
        <w:tc>
          <w:tcPr>
            <w:tcW w:w="2952" w:type="dxa"/>
            <w:vAlign w:val="center"/>
          </w:tcPr>
          <w:p w14:paraId="0390307E" w14:textId="77777777" w:rsidR="002A2D8B" w:rsidRPr="001C0CC4" w:rsidRDefault="002A2D8B" w:rsidP="002A2D8B">
            <w:pPr>
              <w:pStyle w:val="TAC"/>
              <w:rPr>
                <w:rFonts w:eastAsia="MS Mincho"/>
              </w:rPr>
            </w:pPr>
          </w:p>
        </w:tc>
        <w:tc>
          <w:tcPr>
            <w:tcW w:w="2952" w:type="dxa"/>
            <w:vAlign w:val="center"/>
          </w:tcPr>
          <w:p w14:paraId="4DA0FF1B" w14:textId="77777777" w:rsidR="002A2D8B" w:rsidRPr="001C0CC4" w:rsidRDefault="002A2D8B" w:rsidP="002A2D8B">
            <w:pPr>
              <w:pStyle w:val="TAC"/>
              <w:rPr>
                <w:rFonts w:eastAsia="MS Mincho"/>
              </w:rPr>
            </w:pPr>
          </w:p>
        </w:tc>
      </w:tr>
      <w:tr w:rsidR="002A2D8B" w:rsidRPr="001C0CC4" w14:paraId="1C0779EF" w14:textId="77777777" w:rsidTr="002A2D8B">
        <w:trPr>
          <w:jc w:val="center"/>
        </w:trPr>
        <w:tc>
          <w:tcPr>
            <w:tcW w:w="1535" w:type="dxa"/>
            <w:vMerge/>
            <w:vAlign w:val="center"/>
          </w:tcPr>
          <w:p w14:paraId="02540118" w14:textId="77777777" w:rsidR="002A2D8B" w:rsidRPr="001C0CC4" w:rsidRDefault="002A2D8B" w:rsidP="002A2D8B">
            <w:pPr>
              <w:pStyle w:val="TAC"/>
            </w:pPr>
          </w:p>
        </w:tc>
        <w:tc>
          <w:tcPr>
            <w:tcW w:w="2952" w:type="dxa"/>
            <w:vAlign w:val="center"/>
          </w:tcPr>
          <w:p w14:paraId="6BBAA539" w14:textId="77777777" w:rsidR="002A2D8B" w:rsidRPr="001C0CC4" w:rsidRDefault="002A2D8B" w:rsidP="002A2D8B">
            <w:pPr>
              <w:pStyle w:val="TAC"/>
              <w:rPr>
                <w:rFonts w:eastAsia="MS Mincho"/>
              </w:rPr>
            </w:pPr>
          </w:p>
        </w:tc>
        <w:tc>
          <w:tcPr>
            <w:tcW w:w="2952" w:type="dxa"/>
            <w:vAlign w:val="center"/>
          </w:tcPr>
          <w:p w14:paraId="72615BB1" w14:textId="77777777" w:rsidR="002A2D8B" w:rsidRPr="001C0CC4" w:rsidRDefault="002A2D8B" w:rsidP="002A2D8B">
            <w:pPr>
              <w:pStyle w:val="TAC"/>
              <w:rPr>
                <w:rFonts w:eastAsia="MS Mincho"/>
              </w:rPr>
            </w:pPr>
          </w:p>
        </w:tc>
      </w:tr>
      <w:tr w:rsidR="002A2D8B" w:rsidRPr="001C0CC4" w14:paraId="1462FC81" w14:textId="77777777" w:rsidTr="002A2D8B">
        <w:trPr>
          <w:jc w:val="center"/>
        </w:trPr>
        <w:tc>
          <w:tcPr>
            <w:tcW w:w="1535" w:type="dxa"/>
            <w:vMerge/>
            <w:vAlign w:val="center"/>
          </w:tcPr>
          <w:p w14:paraId="65DD7733" w14:textId="77777777" w:rsidR="002A2D8B" w:rsidRPr="001C0CC4" w:rsidRDefault="002A2D8B" w:rsidP="002A2D8B">
            <w:pPr>
              <w:pStyle w:val="TAC"/>
            </w:pPr>
          </w:p>
        </w:tc>
        <w:tc>
          <w:tcPr>
            <w:tcW w:w="2952" w:type="dxa"/>
            <w:vAlign w:val="center"/>
          </w:tcPr>
          <w:p w14:paraId="7C32D443" w14:textId="77777777" w:rsidR="002A2D8B" w:rsidRPr="001C0CC4" w:rsidRDefault="002A2D8B" w:rsidP="002A2D8B">
            <w:pPr>
              <w:pStyle w:val="TAC"/>
              <w:rPr>
                <w:rFonts w:eastAsia="MS Mincho"/>
              </w:rPr>
            </w:pPr>
          </w:p>
        </w:tc>
        <w:tc>
          <w:tcPr>
            <w:tcW w:w="2952" w:type="dxa"/>
            <w:vAlign w:val="center"/>
          </w:tcPr>
          <w:p w14:paraId="45060E64" w14:textId="77777777" w:rsidR="002A2D8B" w:rsidRPr="001C0CC4" w:rsidRDefault="002A2D8B" w:rsidP="002A2D8B">
            <w:pPr>
              <w:pStyle w:val="TAC"/>
              <w:rPr>
                <w:rFonts w:eastAsia="MS Mincho"/>
              </w:rPr>
            </w:pPr>
          </w:p>
        </w:tc>
      </w:tr>
      <w:tr w:rsidR="002A2D8B" w:rsidRPr="001C0CC4" w14:paraId="400B07B8" w14:textId="77777777" w:rsidTr="002A2D8B">
        <w:trPr>
          <w:jc w:val="center"/>
        </w:trPr>
        <w:tc>
          <w:tcPr>
            <w:tcW w:w="7439" w:type="dxa"/>
            <w:gridSpan w:val="3"/>
            <w:vAlign w:val="center"/>
          </w:tcPr>
          <w:p w14:paraId="347DA31A" w14:textId="77777777" w:rsidR="002A2D8B" w:rsidRDefault="002A2D8B" w:rsidP="002A2D8B">
            <w:pPr>
              <w:pStyle w:val="TAN"/>
              <w:rPr>
                <w:rFonts w:cs="Arial"/>
                <w:szCs w:val="22"/>
                <w:lang w:eastAsia="zh-CN"/>
              </w:rPr>
            </w:pPr>
            <w:r>
              <w:rPr>
                <w:rFonts w:cs="Arial" w:hint="eastAsia"/>
                <w:szCs w:val="22"/>
                <w:lang w:eastAsia="zh-CN"/>
              </w:rPr>
              <w:lastRenderedPageBreak/>
              <w:t>NOTE 1:</w:t>
            </w:r>
            <w:r w:rsidRPr="00414DAE">
              <w:rPr>
                <w:rFonts w:cs="Arial"/>
              </w:rPr>
              <w:tab/>
            </w:r>
            <w:r>
              <w:rPr>
                <w:rFonts w:cs="Arial" w:hint="eastAsia"/>
                <w:szCs w:val="22"/>
                <w:lang w:eastAsia="zh-CN"/>
              </w:rPr>
              <w:t xml:space="preserve">Applicable for the frequency range of 2515-2690 </w:t>
            </w:r>
            <w:proofErr w:type="spellStart"/>
            <w:r>
              <w:rPr>
                <w:rFonts w:cs="Arial" w:hint="eastAsia"/>
                <w:szCs w:val="22"/>
                <w:lang w:eastAsia="zh-CN"/>
              </w:rPr>
              <w:t>MHz.</w:t>
            </w:r>
            <w:proofErr w:type="spellEnd"/>
            <w:r>
              <w:rPr>
                <w:rFonts w:cs="Arial" w:hint="eastAsia"/>
                <w:szCs w:val="22"/>
                <w:lang w:eastAsia="zh-CN"/>
              </w:rPr>
              <w:t xml:space="preserve"> </w:t>
            </w:r>
          </w:p>
          <w:p w14:paraId="52E6E5CD" w14:textId="77777777" w:rsidR="002A2D8B" w:rsidRDefault="002A2D8B" w:rsidP="002A2D8B">
            <w:pPr>
              <w:pStyle w:val="TAN"/>
              <w:rPr>
                <w:rFonts w:cs="Arial"/>
                <w:szCs w:val="22"/>
                <w:lang w:eastAsia="zh-CN"/>
              </w:rPr>
            </w:pPr>
            <w:r>
              <w:rPr>
                <w:rFonts w:cs="Arial" w:hint="eastAsia"/>
                <w:szCs w:val="22"/>
                <w:lang w:eastAsia="zh-CN"/>
              </w:rPr>
              <w:t>NOTE 2:</w:t>
            </w:r>
            <w:r w:rsidRPr="00414DAE">
              <w:rPr>
                <w:rFonts w:cs="Arial"/>
              </w:rPr>
              <w:tab/>
            </w:r>
            <w:r>
              <w:rPr>
                <w:rFonts w:cs="Arial" w:hint="eastAsia"/>
                <w:szCs w:val="22"/>
                <w:lang w:eastAsia="zh-CN"/>
              </w:rPr>
              <w:t xml:space="preserve">Applicable for the frequency range of 2496-2515 </w:t>
            </w:r>
            <w:proofErr w:type="spellStart"/>
            <w:r>
              <w:rPr>
                <w:rFonts w:cs="Arial" w:hint="eastAsia"/>
                <w:szCs w:val="22"/>
                <w:lang w:eastAsia="zh-CN"/>
              </w:rPr>
              <w:t>MHz.</w:t>
            </w:r>
            <w:proofErr w:type="spellEnd"/>
          </w:p>
          <w:p w14:paraId="7F0ABCA4" w14:textId="77777777" w:rsidR="002A2D8B" w:rsidRDefault="002A2D8B" w:rsidP="002A2D8B">
            <w:pPr>
              <w:pStyle w:val="TAN"/>
              <w:rPr>
                <w:rFonts w:cs="Arial"/>
                <w:lang w:eastAsia="zh-CN"/>
              </w:rPr>
            </w:pPr>
            <w:r w:rsidRPr="001C0CC4">
              <w:rPr>
                <w:rFonts w:cs="Arial"/>
              </w:rPr>
              <w:t xml:space="preserve">NOTE </w:t>
            </w:r>
            <w:r>
              <w:rPr>
                <w:rFonts w:cs="Arial" w:hint="eastAsia"/>
                <w:lang w:eastAsia="zh-CN"/>
              </w:rPr>
              <w:t>3</w:t>
            </w:r>
            <w:r w:rsidRPr="001C0CC4">
              <w:rPr>
                <w:rFonts w:cs="Arial"/>
              </w:rPr>
              <w:t>:</w:t>
            </w:r>
            <w:r w:rsidRPr="001C0CC4">
              <w:rPr>
                <w:rFonts w:cs="Arial"/>
              </w:rPr>
              <w:tab/>
            </w:r>
            <w:r w:rsidRPr="001C0CC4">
              <w:rPr>
                <w:rFonts w:cs="Arial" w:hint="eastAsia"/>
                <w:lang w:val="en-US" w:eastAsia="zh-CN"/>
              </w:rPr>
              <w:t>Only a</w:t>
            </w:r>
            <w:proofErr w:type="spellStart"/>
            <w:r w:rsidRPr="001C0CC4">
              <w:rPr>
                <w:rFonts w:cs="Arial" w:hint="eastAsia"/>
                <w:lang w:eastAsia="zh-CN"/>
              </w:rPr>
              <w:t>pplicable</w:t>
            </w:r>
            <w:proofErr w:type="spellEnd"/>
            <w:r w:rsidRPr="001C0CC4">
              <w:rPr>
                <w:rFonts w:cs="Arial" w:hint="eastAsia"/>
                <w:lang w:eastAsia="zh-CN"/>
              </w:rPr>
              <w:t xml:space="preserve"> for UE supporting inter-band carrier aggregation without simultaneous Rx/Tx</w:t>
            </w:r>
            <w:r w:rsidRPr="001C0CC4">
              <w:rPr>
                <w:rFonts w:cs="Arial"/>
                <w:lang w:eastAsia="zh-CN"/>
              </w:rPr>
              <w:t xml:space="preserve"> among </w:t>
            </w:r>
            <w:r w:rsidRPr="001C0CC4">
              <w:rPr>
                <w:rFonts w:cs="Arial" w:hint="eastAsia"/>
                <w:lang w:val="en-US" w:eastAsia="zh-CN"/>
              </w:rPr>
              <w:t>band 40 and 41</w:t>
            </w:r>
            <w:r w:rsidRPr="001C0CC4">
              <w:rPr>
                <w:rFonts w:cs="Arial" w:hint="eastAsia"/>
                <w:lang w:eastAsia="zh-CN"/>
              </w:rPr>
              <w:t>.</w:t>
            </w:r>
          </w:p>
          <w:p w14:paraId="59F3D13E" w14:textId="77777777" w:rsidR="002A2D8B" w:rsidRDefault="002A2D8B" w:rsidP="002A2D8B">
            <w:pPr>
              <w:pStyle w:val="TAN"/>
              <w:rPr>
                <w:rFonts w:cs="Arial"/>
                <w:lang w:eastAsia="zh-CN"/>
              </w:rPr>
            </w:pPr>
            <w:r w:rsidRPr="00414DAE">
              <w:rPr>
                <w:rFonts w:cs="Arial"/>
              </w:rPr>
              <w:t xml:space="preserve">NOTE </w:t>
            </w:r>
            <w:r>
              <w:rPr>
                <w:rFonts w:cs="Arial" w:hint="eastAsia"/>
                <w:lang w:val="en-US" w:eastAsia="zh-CN"/>
              </w:rPr>
              <w:t>4</w:t>
            </w:r>
            <w:r w:rsidRPr="00414DAE">
              <w:rPr>
                <w:rFonts w:cs="Arial"/>
              </w:rPr>
              <w:t>:</w:t>
            </w:r>
            <w:r w:rsidRPr="00414DAE">
              <w:rPr>
                <w:rFonts w:cs="Arial"/>
              </w:rPr>
              <w:tab/>
            </w:r>
            <w:r w:rsidRPr="00414DAE">
              <w:rPr>
                <w:rFonts w:cs="Arial" w:hint="eastAsia"/>
                <w:lang w:eastAsia="zh-CN"/>
              </w:rPr>
              <w:t>Applicable for UE supporting inter-band carrier aggregation without simultaneous Rx/Tx</w:t>
            </w:r>
            <w:r>
              <w:rPr>
                <w:rFonts w:cs="Arial" w:hint="eastAsia"/>
                <w:lang w:eastAsia="zh-CN"/>
              </w:rPr>
              <w:t xml:space="preserve"> between n39 and n41</w:t>
            </w:r>
            <w:r w:rsidRPr="00414DAE">
              <w:rPr>
                <w:rFonts w:cs="Arial" w:hint="eastAsia"/>
                <w:lang w:eastAsia="zh-CN"/>
              </w:rPr>
              <w:t>.</w:t>
            </w:r>
          </w:p>
          <w:p w14:paraId="79AF267D" w14:textId="77777777" w:rsidR="002A2D8B" w:rsidRPr="001F078B" w:rsidRDefault="002A2D8B" w:rsidP="002A2D8B">
            <w:pPr>
              <w:keepLines/>
              <w:spacing w:after="0"/>
              <w:ind w:left="870" w:hanging="870"/>
              <w:rPr>
                <w:rFonts w:ascii="Arial" w:hAnsi="Arial" w:cs="Arial"/>
                <w:sz w:val="18"/>
                <w:lang w:eastAsia="ja-JP"/>
              </w:rPr>
            </w:pPr>
            <w:r w:rsidRPr="001F078B">
              <w:rPr>
                <w:rFonts w:ascii="Arial" w:hAnsi="Arial" w:cs="Arial"/>
                <w:sz w:val="18"/>
                <w:lang w:eastAsia="ja-JP"/>
              </w:rPr>
              <w:t xml:space="preserve">NOTE </w:t>
            </w:r>
            <w:r>
              <w:rPr>
                <w:rFonts w:ascii="Arial" w:hAnsi="Arial" w:cs="Arial" w:hint="eastAsia"/>
                <w:sz w:val="18"/>
                <w:lang w:eastAsia="zh-CN"/>
              </w:rPr>
              <w:t>5</w:t>
            </w:r>
            <w:r w:rsidRPr="001F078B">
              <w:rPr>
                <w:rFonts w:ascii="Arial" w:hAnsi="Arial" w:cs="Arial"/>
                <w:sz w:val="18"/>
                <w:lang w:eastAsia="ja-JP"/>
              </w:rPr>
              <w:t>:</w:t>
            </w:r>
            <w:r w:rsidRPr="001F078B">
              <w:tab/>
            </w:r>
            <w:r w:rsidRPr="001F078B">
              <w:rPr>
                <w:rFonts w:ascii="Arial" w:hAnsi="Arial" w:cs="Arial"/>
                <w:sz w:val="18"/>
                <w:lang w:eastAsia="ja-JP"/>
              </w:rPr>
              <w:t xml:space="preserve">The requirement is applied for UE transmitting </w:t>
            </w:r>
            <w:r>
              <w:rPr>
                <w:rFonts w:ascii="Arial" w:hAnsi="Arial" w:cs="Arial"/>
                <w:sz w:val="18"/>
                <w:lang w:eastAsia="ja-JP"/>
              </w:rPr>
              <w:t xml:space="preserve">on the frequency range of 2545 </w:t>
            </w:r>
            <w:r>
              <w:rPr>
                <w:rFonts w:ascii="Arial" w:hAnsi="Arial" w:cs="Arial" w:hint="eastAsia"/>
                <w:sz w:val="18"/>
                <w:lang w:eastAsia="zh-CN"/>
              </w:rPr>
              <w:t>-</w:t>
            </w:r>
            <w:r w:rsidRPr="001F078B">
              <w:rPr>
                <w:rFonts w:ascii="Arial" w:hAnsi="Arial" w:cs="Arial"/>
                <w:sz w:val="18"/>
                <w:lang w:eastAsia="ja-JP"/>
              </w:rPr>
              <w:t xml:space="preserve"> 2690 </w:t>
            </w:r>
            <w:proofErr w:type="spellStart"/>
            <w:r w:rsidRPr="001F078B">
              <w:rPr>
                <w:rFonts w:ascii="Arial" w:hAnsi="Arial" w:cs="Arial"/>
                <w:sz w:val="18"/>
                <w:lang w:eastAsia="ja-JP"/>
              </w:rPr>
              <w:t>MHz.</w:t>
            </w:r>
            <w:proofErr w:type="spellEnd"/>
          </w:p>
          <w:p w14:paraId="4F6489FD" w14:textId="77777777" w:rsidR="002A2D8B" w:rsidRDefault="002A2D8B" w:rsidP="002A2D8B">
            <w:pPr>
              <w:pStyle w:val="TAN"/>
              <w:rPr>
                <w:rFonts w:cs="Arial"/>
                <w:lang w:eastAsia="ja-JP"/>
              </w:rPr>
            </w:pPr>
            <w:r w:rsidRPr="001F078B">
              <w:rPr>
                <w:rFonts w:cs="Arial"/>
                <w:lang w:eastAsia="ja-JP"/>
              </w:rPr>
              <w:t xml:space="preserve">NOTE </w:t>
            </w:r>
            <w:r>
              <w:rPr>
                <w:rFonts w:cs="Arial" w:hint="eastAsia"/>
                <w:lang w:eastAsia="zh-CN"/>
              </w:rPr>
              <w:t>6</w:t>
            </w:r>
            <w:r w:rsidRPr="001F078B">
              <w:rPr>
                <w:rFonts w:cs="Arial"/>
                <w:lang w:eastAsia="ja-JP"/>
              </w:rPr>
              <w:t>:</w:t>
            </w:r>
            <w:r w:rsidRPr="001F078B">
              <w:tab/>
            </w:r>
            <w:r w:rsidRPr="001F078B">
              <w:rPr>
                <w:rFonts w:cs="Arial"/>
                <w:lang w:eastAsia="ja-JP"/>
              </w:rPr>
              <w:t>The requirement is applied for UE transmitting on the freq</w:t>
            </w:r>
            <w:r>
              <w:rPr>
                <w:rFonts w:cs="Arial"/>
                <w:lang w:eastAsia="ja-JP"/>
              </w:rPr>
              <w:t xml:space="preserve">uency range of 2496 </w:t>
            </w:r>
            <w:r>
              <w:rPr>
                <w:rFonts w:cs="Arial" w:hint="eastAsia"/>
                <w:lang w:eastAsia="zh-CN"/>
              </w:rPr>
              <w:t>-</w:t>
            </w:r>
            <w:r>
              <w:rPr>
                <w:rFonts w:cs="Arial"/>
                <w:lang w:eastAsia="ja-JP"/>
              </w:rPr>
              <w:t xml:space="preserve"> 2545 </w:t>
            </w:r>
            <w:proofErr w:type="spellStart"/>
            <w:r>
              <w:rPr>
                <w:rFonts w:cs="Arial"/>
                <w:lang w:eastAsia="ja-JP"/>
              </w:rPr>
              <w:t>MHz.</w:t>
            </w:r>
            <w:proofErr w:type="spellEnd"/>
          </w:p>
          <w:p w14:paraId="5F0E7D0F" w14:textId="77777777" w:rsidR="002A2D8B" w:rsidRDefault="002A2D8B" w:rsidP="002A2D8B">
            <w:pPr>
              <w:pStyle w:val="TAN"/>
            </w:pPr>
            <w:r>
              <w:t xml:space="preserve">NOTE </w:t>
            </w:r>
            <w:r>
              <w:rPr>
                <w:lang w:val="en-US" w:eastAsia="zh-CN"/>
              </w:rPr>
              <w:t>7</w:t>
            </w:r>
            <w:r>
              <w:t>:</w:t>
            </w:r>
            <w:r>
              <w:tab/>
              <w:t>The requirement is applied for UE transmitting on the frequency range of 25</w:t>
            </w:r>
            <w:r>
              <w:rPr>
                <w:lang w:val="en-US"/>
              </w:rPr>
              <w:t>1</w:t>
            </w:r>
            <w:r>
              <w:t>5-2690</w:t>
            </w:r>
            <w:r>
              <w:rPr>
                <w:lang w:val="en-US"/>
              </w:rPr>
              <w:t> </w:t>
            </w:r>
            <w:proofErr w:type="spellStart"/>
            <w:r>
              <w:t>MHz.</w:t>
            </w:r>
            <w:proofErr w:type="spellEnd"/>
          </w:p>
          <w:p w14:paraId="49E09399" w14:textId="77777777" w:rsidR="002A2D8B" w:rsidRDefault="002A2D8B" w:rsidP="002A2D8B">
            <w:pPr>
              <w:pStyle w:val="TAN"/>
              <w:rPr>
                <w:rFonts w:cs="Arial"/>
                <w:lang w:eastAsia="zh-CN"/>
              </w:rPr>
            </w:pPr>
            <w:r>
              <w:t xml:space="preserve">NOTE </w:t>
            </w:r>
            <w:r>
              <w:rPr>
                <w:lang w:val="en-US" w:eastAsia="zh-CN"/>
              </w:rPr>
              <w:t>8</w:t>
            </w:r>
            <w:r>
              <w:t>:</w:t>
            </w:r>
            <w:r>
              <w:tab/>
              <w:t>The requirement is applied for UE transmitting on the frequency range of 2496-25</w:t>
            </w:r>
            <w:r>
              <w:rPr>
                <w:lang w:val="en-US"/>
              </w:rPr>
              <w:t>1</w:t>
            </w:r>
            <w:r>
              <w:t>5 </w:t>
            </w:r>
            <w:proofErr w:type="spellStart"/>
            <w:r>
              <w:t>MHz.</w:t>
            </w:r>
            <w:proofErr w:type="spellEnd"/>
          </w:p>
          <w:p w14:paraId="478B24AE" w14:textId="77777777" w:rsidR="002A2D8B" w:rsidRPr="001C0CC4" w:rsidRDefault="002A2D8B" w:rsidP="002A2D8B">
            <w:pPr>
              <w:pStyle w:val="TAN"/>
              <w:rPr>
                <w:lang w:eastAsia="zh-CN"/>
              </w:rPr>
            </w:pPr>
          </w:p>
        </w:tc>
      </w:tr>
    </w:tbl>
    <w:p w14:paraId="66DD5AC3" w14:textId="2AE67EA5" w:rsidR="00F177CB" w:rsidRPr="001F078B" w:rsidRDefault="00D54572" w:rsidP="00BD47AD">
      <w:r>
        <w:rPr>
          <w:rFonts w:ascii="Arial" w:hAnsi="Arial" w:cs="Arial"/>
          <w:color w:val="0000FF"/>
          <w:sz w:val="32"/>
          <w:szCs w:val="32"/>
          <w:lang w:eastAsia="ja-JP"/>
        </w:rPr>
        <w:t>---End of Changes---</w:t>
      </w:r>
    </w:p>
    <w:sectPr w:rsidR="00F177CB" w:rsidRPr="001F078B" w:rsidSect="00AD225E">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4F56" w14:textId="77777777" w:rsidR="00355E10" w:rsidRDefault="00355E10">
      <w:r>
        <w:separator/>
      </w:r>
    </w:p>
    <w:p w14:paraId="33C64599" w14:textId="77777777" w:rsidR="00355E10" w:rsidRDefault="00355E10"/>
  </w:endnote>
  <w:endnote w:type="continuationSeparator" w:id="0">
    <w:p w14:paraId="4818865B" w14:textId="77777777" w:rsidR="00355E10" w:rsidRDefault="00355E10">
      <w:r>
        <w:continuationSeparator/>
      </w:r>
    </w:p>
    <w:p w14:paraId="6FE7310A" w14:textId="77777777" w:rsidR="00355E10" w:rsidRDefault="0035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altName w:val="MS UI Gothic"/>
    <w:panose1 w:val="020B0300000000000000"/>
    <w:charset w:val="80"/>
    <w:family w:val="swiss"/>
    <w:pitch w:val="default"/>
    <w:sig w:usb0="00000000" w:usb1="00000000"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0BAD" w14:textId="77777777" w:rsidR="00355E10" w:rsidRDefault="00355E1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8EE8" w14:textId="77777777" w:rsidR="00355E10" w:rsidRDefault="00355E10">
      <w:r>
        <w:separator/>
      </w:r>
    </w:p>
    <w:p w14:paraId="58C41061" w14:textId="77777777" w:rsidR="00355E10" w:rsidRDefault="00355E10"/>
  </w:footnote>
  <w:footnote w:type="continuationSeparator" w:id="0">
    <w:p w14:paraId="674A0E5E" w14:textId="77777777" w:rsidR="00355E10" w:rsidRDefault="00355E10">
      <w:r>
        <w:continuationSeparator/>
      </w:r>
    </w:p>
    <w:p w14:paraId="1F16077D" w14:textId="77777777" w:rsidR="00355E10" w:rsidRDefault="00355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57D3" w14:textId="77777777" w:rsidR="00355E10" w:rsidRDefault="00355E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AEE96" w14:textId="77777777" w:rsidR="00355E10" w:rsidRDefault="00355E10" w:rsidP="00E74541">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380FA2EB" w14:textId="77777777" w:rsidR="00355E10" w:rsidRDefault="0035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38"/>
    <w:rsid w:val="00003978"/>
    <w:rsid w:val="00003F42"/>
    <w:rsid w:val="000041E0"/>
    <w:rsid w:val="0000468E"/>
    <w:rsid w:val="0000477B"/>
    <w:rsid w:val="00004B1F"/>
    <w:rsid w:val="0000531B"/>
    <w:rsid w:val="000055D3"/>
    <w:rsid w:val="00005E89"/>
    <w:rsid w:val="00005F9F"/>
    <w:rsid w:val="00007381"/>
    <w:rsid w:val="00007819"/>
    <w:rsid w:val="00007EE2"/>
    <w:rsid w:val="00011FE8"/>
    <w:rsid w:val="000125E3"/>
    <w:rsid w:val="000151E2"/>
    <w:rsid w:val="00015C7C"/>
    <w:rsid w:val="00016A88"/>
    <w:rsid w:val="00017A17"/>
    <w:rsid w:val="00021452"/>
    <w:rsid w:val="00022196"/>
    <w:rsid w:val="00022E4A"/>
    <w:rsid w:val="00026DBC"/>
    <w:rsid w:val="00027B17"/>
    <w:rsid w:val="00027C26"/>
    <w:rsid w:val="00027F87"/>
    <w:rsid w:val="00030E36"/>
    <w:rsid w:val="000339D8"/>
    <w:rsid w:val="00033DAD"/>
    <w:rsid w:val="000349A6"/>
    <w:rsid w:val="0003525A"/>
    <w:rsid w:val="000354AA"/>
    <w:rsid w:val="00036AC1"/>
    <w:rsid w:val="000373FF"/>
    <w:rsid w:val="00040A8F"/>
    <w:rsid w:val="00040BEF"/>
    <w:rsid w:val="000455FD"/>
    <w:rsid w:val="00045A40"/>
    <w:rsid w:val="00047598"/>
    <w:rsid w:val="00047713"/>
    <w:rsid w:val="00047B3F"/>
    <w:rsid w:val="00050D35"/>
    <w:rsid w:val="00051405"/>
    <w:rsid w:val="00051A4A"/>
    <w:rsid w:val="00051D95"/>
    <w:rsid w:val="00052B83"/>
    <w:rsid w:val="0005374D"/>
    <w:rsid w:val="00053790"/>
    <w:rsid w:val="00053A33"/>
    <w:rsid w:val="00053B2D"/>
    <w:rsid w:val="0005406E"/>
    <w:rsid w:val="00054A3B"/>
    <w:rsid w:val="00056E45"/>
    <w:rsid w:val="00060890"/>
    <w:rsid w:val="00064CFA"/>
    <w:rsid w:val="00065FA6"/>
    <w:rsid w:val="000660C7"/>
    <w:rsid w:val="00067527"/>
    <w:rsid w:val="00067FC7"/>
    <w:rsid w:val="000705FD"/>
    <w:rsid w:val="00070AB5"/>
    <w:rsid w:val="0007562D"/>
    <w:rsid w:val="000766D3"/>
    <w:rsid w:val="00076B9F"/>
    <w:rsid w:val="00076DE6"/>
    <w:rsid w:val="00077590"/>
    <w:rsid w:val="0007791B"/>
    <w:rsid w:val="00080300"/>
    <w:rsid w:val="00080ADB"/>
    <w:rsid w:val="00083E98"/>
    <w:rsid w:val="000841E5"/>
    <w:rsid w:val="00084BDA"/>
    <w:rsid w:val="00085077"/>
    <w:rsid w:val="00086848"/>
    <w:rsid w:val="00086A51"/>
    <w:rsid w:val="00087B03"/>
    <w:rsid w:val="000903A2"/>
    <w:rsid w:val="000903F0"/>
    <w:rsid w:val="00092AF4"/>
    <w:rsid w:val="00093ED2"/>
    <w:rsid w:val="000943FF"/>
    <w:rsid w:val="000944BB"/>
    <w:rsid w:val="00094F0E"/>
    <w:rsid w:val="00094F36"/>
    <w:rsid w:val="00096493"/>
    <w:rsid w:val="00096595"/>
    <w:rsid w:val="00096866"/>
    <w:rsid w:val="00096A03"/>
    <w:rsid w:val="00096F1E"/>
    <w:rsid w:val="00097988"/>
    <w:rsid w:val="000A0989"/>
    <w:rsid w:val="000A1748"/>
    <w:rsid w:val="000A1C8D"/>
    <w:rsid w:val="000A27A3"/>
    <w:rsid w:val="000A3F65"/>
    <w:rsid w:val="000A42AA"/>
    <w:rsid w:val="000A6394"/>
    <w:rsid w:val="000A6B90"/>
    <w:rsid w:val="000A6CB6"/>
    <w:rsid w:val="000B0963"/>
    <w:rsid w:val="000B0D95"/>
    <w:rsid w:val="000B3278"/>
    <w:rsid w:val="000B33EE"/>
    <w:rsid w:val="000B382D"/>
    <w:rsid w:val="000B65F9"/>
    <w:rsid w:val="000B6F05"/>
    <w:rsid w:val="000B7D8A"/>
    <w:rsid w:val="000C038A"/>
    <w:rsid w:val="000C05A0"/>
    <w:rsid w:val="000C2D69"/>
    <w:rsid w:val="000C3708"/>
    <w:rsid w:val="000C3B22"/>
    <w:rsid w:val="000C55AD"/>
    <w:rsid w:val="000C5B55"/>
    <w:rsid w:val="000C6598"/>
    <w:rsid w:val="000C6712"/>
    <w:rsid w:val="000C6CEB"/>
    <w:rsid w:val="000C6F92"/>
    <w:rsid w:val="000C6F98"/>
    <w:rsid w:val="000C723F"/>
    <w:rsid w:val="000D017C"/>
    <w:rsid w:val="000D1D9A"/>
    <w:rsid w:val="000D1E7A"/>
    <w:rsid w:val="000D24E1"/>
    <w:rsid w:val="000D2EA4"/>
    <w:rsid w:val="000D41E2"/>
    <w:rsid w:val="000D6711"/>
    <w:rsid w:val="000D696A"/>
    <w:rsid w:val="000D69BD"/>
    <w:rsid w:val="000D7A41"/>
    <w:rsid w:val="000E0008"/>
    <w:rsid w:val="000E1781"/>
    <w:rsid w:val="000E2044"/>
    <w:rsid w:val="000E2966"/>
    <w:rsid w:val="000E3FB7"/>
    <w:rsid w:val="000E404E"/>
    <w:rsid w:val="000E4322"/>
    <w:rsid w:val="000E567E"/>
    <w:rsid w:val="000E5A39"/>
    <w:rsid w:val="000E602A"/>
    <w:rsid w:val="000E610A"/>
    <w:rsid w:val="000E6803"/>
    <w:rsid w:val="000E6EE0"/>
    <w:rsid w:val="000F09FB"/>
    <w:rsid w:val="000F22CE"/>
    <w:rsid w:val="000F293B"/>
    <w:rsid w:val="000F3CF7"/>
    <w:rsid w:val="000F4704"/>
    <w:rsid w:val="000F57B6"/>
    <w:rsid w:val="000F6080"/>
    <w:rsid w:val="000F6853"/>
    <w:rsid w:val="000F74FF"/>
    <w:rsid w:val="00100189"/>
    <w:rsid w:val="001006AD"/>
    <w:rsid w:val="00101E2E"/>
    <w:rsid w:val="0010304C"/>
    <w:rsid w:val="00105C4C"/>
    <w:rsid w:val="001067CD"/>
    <w:rsid w:val="0010714E"/>
    <w:rsid w:val="00107586"/>
    <w:rsid w:val="001075FC"/>
    <w:rsid w:val="00107E77"/>
    <w:rsid w:val="001105DB"/>
    <w:rsid w:val="00110BC6"/>
    <w:rsid w:val="001115C2"/>
    <w:rsid w:val="00112C33"/>
    <w:rsid w:val="00113C32"/>
    <w:rsid w:val="00117938"/>
    <w:rsid w:val="001202FC"/>
    <w:rsid w:val="00121197"/>
    <w:rsid w:val="001211DD"/>
    <w:rsid w:val="00121A89"/>
    <w:rsid w:val="001232BF"/>
    <w:rsid w:val="00123E44"/>
    <w:rsid w:val="00125FED"/>
    <w:rsid w:val="00126254"/>
    <w:rsid w:val="00131099"/>
    <w:rsid w:val="001310A1"/>
    <w:rsid w:val="0013221E"/>
    <w:rsid w:val="00132934"/>
    <w:rsid w:val="001334F4"/>
    <w:rsid w:val="001406B1"/>
    <w:rsid w:val="00141090"/>
    <w:rsid w:val="0014116B"/>
    <w:rsid w:val="00141A76"/>
    <w:rsid w:val="00142BA0"/>
    <w:rsid w:val="00142C57"/>
    <w:rsid w:val="00142FE0"/>
    <w:rsid w:val="00143A6A"/>
    <w:rsid w:val="0014428F"/>
    <w:rsid w:val="00145D43"/>
    <w:rsid w:val="0015133E"/>
    <w:rsid w:val="00151387"/>
    <w:rsid w:val="00151516"/>
    <w:rsid w:val="0015398B"/>
    <w:rsid w:val="001549CD"/>
    <w:rsid w:val="00156B63"/>
    <w:rsid w:val="00156F51"/>
    <w:rsid w:val="00157C0B"/>
    <w:rsid w:val="00160755"/>
    <w:rsid w:val="001611D9"/>
    <w:rsid w:val="001618DF"/>
    <w:rsid w:val="00163AA7"/>
    <w:rsid w:val="00165E50"/>
    <w:rsid w:val="00166167"/>
    <w:rsid w:val="00166C2D"/>
    <w:rsid w:val="001728BC"/>
    <w:rsid w:val="001753A6"/>
    <w:rsid w:val="00176554"/>
    <w:rsid w:val="00181694"/>
    <w:rsid w:val="00181A12"/>
    <w:rsid w:val="00182287"/>
    <w:rsid w:val="001837BE"/>
    <w:rsid w:val="0018478C"/>
    <w:rsid w:val="0018506F"/>
    <w:rsid w:val="001874A5"/>
    <w:rsid w:val="00187BA5"/>
    <w:rsid w:val="00191B6C"/>
    <w:rsid w:val="00192C46"/>
    <w:rsid w:val="001949A1"/>
    <w:rsid w:val="00194AE3"/>
    <w:rsid w:val="00194FBC"/>
    <w:rsid w:val="0019560D"/>
    <w:rsid w:val="00195934"/>
    <w:rsid w:val="00195F8E"/>
    <w:rsid w:val="00196019"/>
    <w:rsid w:val="0019653E"/>
    <w:rsid w:val="001973C3"/>
    <w:rsid w:val="001A0963"/>
    <w:rsid w:val="001A09B7"/>
    <w:rsid w:val="001A0FDC"/>
    <w:rsid w:val="001A118F"/>
    <w:rsid w:val="001A1F79"/>
    <w:rsid w:val="001A2AA7"/>
    <w:rsid w:val="001A3CCC"/>
    <w:rsid w:val="001A410E"/>
    <w:rsid w:val="001A4642"/>
    <w:rsid w:val="001A5CCC"/>
    <w:rsid w:val="001A60AC"/>
    <w:rsid w:val="001A6115"/>
    <w:rsid w:val="001A7B60"/>
    <w:rsid w:val="001B298F"/>
    <w:rsid w:val="001B2D78"/>
    <w:rsid w:val="001B42E7"/>
    <w:rsid w:val="001B5955"/>
    <w:rsid w:val="001B7639"/>
    <w:rsid w:val="001B7A65"/>
    <w:rsid w:val="001B7ED1"/>
    <w:rsid w:val="001C0E95"/>
    <w:rsid w:val="001C1A73"/>
    <w:rsid w:val="001C1CD1"/>
    <w:rsid w:val="001C2388"/>
    <w:rsid w:val="001C2BED"/>
    <w:rsid w:val="001C3256"/>
    <w:rsid w:val="001C39C1"/>
    <w:rsid w:val="001C6A5C"/>
    <w:rsid w:val="001C7C20"/>
    <w:rsid w:val="001D0DB4"/>
    <w:rsid w:val="001D2238"/>
    <w:rsid w:val="001D456E"/>
    <w:rsid w:val="001D5D73"/>
    <w:rsid w:val="001D64B8"/>
    <w:rsid w:val="001E071E"/>
    <w:rsid w:val="001E1650"/>
    <w:rsid w:val="001E2E85"/>
    <w:rsid w:val="001E3B3B"/>
    <w:rsid w:val="001E41F3"/>
    <w:rsid w:val="001E4DA4"/>
    <w:rsid w:val="001E6659"/>
    <w:rsid w:val="001E68D3"/>
    <w:rsid w:val="001E6988"/>
    <w:rsid w:val="001E6A8F"/>
    <w:rsid w:val="001E7356"/>
    <w:rsid w:val="001E7BAC"/>
    <w:rsid w:val="001F078B"/>
    <w:rsid w:val="001F4334"/>
    <w:rsid w:val="001F5840"/>
    <w:rsid w:val="001F6644"/>
    <w:rsid w:val="001F6E1B"/>
    <w:rsid w:val="001F7149"/>
    <w:rsid w:val="001F79D9"/>
    <w:rsid w:val="001F7C26"/>
    <w:rsid w:val="001F7F06"/>
    <w:rsid w:val="00200AF6"/>
    <w:rsid w:val="002023EE"/>
    <w:rsid w:val="00203397"/>
    <w:rsid w:val="00206A11"/>
    <w:rsid w:val="00206B41"/>
    <w:rsid w:val="00210308"/>
    <w:rsid w:val="0021185C"/>
    <w:rsid w:val="00212BE0"/>
    <w:rsid w:val="00212E6D"/>
    <w:rsid w:val="00213B2D"/>
    <w:rsid w:val="00214936"/>
    <w:rsid w:val="002153E1"/>
    <w:rsid w:val="00215B4A"/>
    <w:rsid w:val="00216252"/>
    <w:rsid w:val="00216D43"/>
    <w:rsid w:val="00221763"/>
    <w:rsid w:val="00221B10"/>
    <w:rsid w:val="00222ECB"/>
    <w:rsid w:val="00223AF8"/>
    <w:rsid w:val="002273D3"/>
    <w:rsid w:val="00232DDE"/>
    <w:rsid w:val="00233050"/>
    <w:rsid w:val="002333C0"/>
    <w:rsid w:val="002334FF"/>
    <w:rsid w:val="00233EE5"/>
    <w:rsid w:val="002357D0"/>
    <w:rsid w:val="00235AE8"/>
    <w:rsid w:val="00235BB8"/>
    <w:rsid w:val="00237AC2"/>
    <w:rsid w:val="00237C47"/>
    <w:rsid w:val="00242901"/>
    <w:rsid w:val="002441F5"/>
    <w:rsid w:val="002443E9"/>
    <w:rsid w:val="002457FE"/>
    <w:rsid w:val="00245F7F"/>
    <w:rsid w:val="00247037"/>
    <w:rsid w:val="00250205"/>
    <w:rsid w:val="002516B6"/>
    <w:rsid w:val="00252365"/>
    <w:rsid w:val="00252A8F"/>
    <w:rsid w:val="00252BFD"/>
    <w:rsid w:val="00255ED1"/>
    <w:rsid w:val="002567EC"/>
    <w:rsid w:val="0026004D"/>
    <w:rsid w:val="00260C48"/>
    <w:rsid w:val="0026455B"/>
    <w:rsid w:val="002668F1"/>
    <w:rsid w:val="00267720"/>
    <w:rsid w:val="002701AC"/>
    <w:rsid w:val="00272C05"/>
    <w:rsid w:val="0027335B"/>
    <w:rsid w:val="00274BA0"/>
    <w:rsid w:val="00275D12"/>
    <w:rsid w:val="00280B51"/>
    <w:rsid w:val="0028237D"/>
    <w:rsid w:val="002824E3"/>
    <w:rsid w:val="00282D34"/>
    <w:rsid w:val="00282EAF"/>
    <w:rsid w:val="00283A2D"/>
    <w:rsid w:val="00284128"/>
    <w:rsid w:val="00284D63"/>
    <w:rsid w:val="002860C4"/>
    <w:rsid w:val="002876D7"/>
    <w:rsid w:val="00290044"/>
    <w:rsid w:val="002905A6"/>
    <w:rsid w:val="0029063C"/>
    <w:rsid w:val="002906AD"/>
    <w:rsid w:val="00291C0D"/>
    <w:rsid w:val="0029342F"/>
    <w:rsid w:val="00293A09"/>
    <w:rsid w:val="002962F9"/>
    <w:rsid w:val="0029699E"/>
    <w:rsid w:val="002A01CC"/>
    <w:rsid w:val="002A211B"/>
    <w:rsid w:val="002A2D8B"/>
    <w:rsid w:val="002A65F9"/>
    <w:rsid w:val="002B03C2"/>
    <w:rsid w:val="002B1A91"/>
    <w:rsid w:val="002B1E2B"/>
    <w:rsid w:val="002B1E61"/>
    <w:rsid w:val="002B2D51"/>
    <w:rsid w:val="002B30D2"/>
    <w:rsid w:val="002B5741"/>
    <w:rsid w:val="002B68A9"/>
    <w:rsid w:val="002B6EF1"/>
    <w:rsid w:val="002C0282"/>
    <w:rsid w:val="002C04EC"/>
    <w:rsid w:val="002C12F4"/>
    <w:rsid w:val="002C41FF"/>
    <w:rsid w:val="002C4C8D"/>
    <w:rsid w:val="002C52CD"/>
    <w:rsid w:val="002C5C0C"/>
    <w:rsid w:val="002D02FC"/>
    <w:rsid w:val="002D1E05"/>
    <w:rsid w:val="002D6CCE"/>
    <w:rsid w:val="002D7929"/>
    <w:rsid w:val="002E0C91"/>
    <w:rsid w:val="002E1A54"/>
    <w:rsid w:val="002E27E9"/>
    <w:rsid w:val="002E333A"/>
    <w:rsid w:val="002E6789"/>
    <w:rsid w:val="002E797A"/>
    <w:rsid w:val="002F43B1"/>
    <w:rsid w:val="002F4FAA"/>
    <w:rsid w:val="002F5EE1"/>
    <w:rsid w:val="002F6C99"/>
    <w:rsid w:val="002F703B"/>
    <w:rsid w:val="003004EC"/>
    <w:rsid w:val="00301273"/>
    <w:rsid w:val="003019CC"/>
    <w:rsid w:val="003025CF"/>
    <w:rsid w:val="00305409"/>
    <w:rsid w:val="00305AAD"/>
    <w:rsid w:val="003066D7"/>
    <w:rsid w:val="003068D8"/>
    <w:rsid w:val="003075B9"/>
    <w:rsid w:val="00310487"/>
    <w:rsid w:val="00313220"/>
    <w:rsid w:val="00317F6C"/>
    <w:rsid w:val="0032035C"/>
    <w:rsid w:val="003214FE"/>
    <w:rsid w:val="003218F7"/>
    <w:rsid w:val="00324A97"/>
    <w:rsid w:val="00325E16"/>
    <w:rsid w:val="00326031"/>
    <w:rsid w:val="003312C6"/>
    <w:rsid w:val="00331919"/>
    <w:rsid w:val="00331C5C"/>
    <w:rsid w:val="00332365"/>
    <w:rsid w:val="00332C15"/>
    <w:rsid w:val="0033365F"/>
    <w:rsid w:val="00334860"/>
    <w:rsid w:val="003354F3"/>
    <w:rsid w:val="003362BF"/>
    <w:rsid w:val="003366E5"/>
    <w:rsid w:val="003400B6"/>
    <w:rsid w:val="00340DF0"/>
    <w:rsid w:val="00342E0D"/>
    <w:rsid w:val="0034332B"/>
    <w:rsid w:val="00343BBA"/>
    <w:rsid w:val="00343E28"/>
    <w:rsid w:val="0034593F"/>
    <w:rsid w:val="00347378"/>
    <w:rsid w:val="00350321"/>
    <w:rsid w:val="003516D2"/>
    <w:rsid w:val="003516DB"/>
    <w:rsid w:val="00351CCE"/>
    <w:rsid w:val="00353491"/>
    <w:rsid w:val="00353511"/>
    <w:rsid w:val="00355291"/>
    <w:rsid w:val="00355B79"/>
    <w:rsid w:val="00355E10"/>
    <w:rsid w:val="00355EB5"/>
    <w:rsid w:val="00356705"/>
    <w:rsid w:val="0035697A"/>
    <w:rsid w:val="00356A37"/>
    <w:rsid w:val="003578D3"/>
    <w:rsid w:val="00357D7E"/>
    <w:rsid w:val="0036005C"/>
    <w:rsid w:val="00360B86"/>
    <w:rsid w:val="003618C8"/>
    <w:rsid w:val="0036342E"/>
    <w:rsid w:val="003635DB"/>
    <w:rsid w:val="00365BF0"/>
    <w:rsid w:val="003713C2"/>
    <w:rsid w:val="0037235D"/>
    <w:rsid w:val="0037530C"/>
    <w:rsid w:val="0037593D"/>
    <w:rsid w:val="00375B2D"/>
    <w:rsid w:val="00375DED"/>
    <w:rsid w:val="0037670F"/>
    <w:rsid w:val="00377455"/>
    <w:rsid w:val="00380415"/>
    <w:rsid w:val="00382807"/>
    <w:rsid w:val="00382BD0"/>
    <w:rsid w:val="00383205"/>
    <w:rsid w:val="00383903"/>
    <w:rsid w:val="00385C20"/>
    <w:rsid w:val="0038776B"/>
    <w:rsid w:val="00387932"/>
    <w:rsid w:val="00390D27"/>
    <w:rsid w:val="0039149A"/>
    <w:rsid w:val="00391BB9"/>
    <w:rsid w:val="00391E79"/>
    <w:rsid w:val="00393A1F"/>
    <w:rsid w:val="0039435F"/>
    <w:rsid w:val="003945DE"/>
    <w:rsid w:val="00394803"/>
    <w:rsid w:val="00395E09"/>
    <w:rsid w:val="00395FDF"/>
    <w:rsid w:val="00396BC6"/>
    <w:rsid w:val="00397CC8"/>
    <w:rsid w:val="003A1843"/>
    <w:rsid w:val="003A1AE8"/>
    <w:rsid w:val="003A2A1A"/>
    <w:rsid w:val="003A3069"/>
    <w:rsid w:val="003A394C"/>
    <w:rsid w:val="003A394E"/>
    <w:rsid w:val="003A46F5"/>
    <w:rsid w:val="003A4E40"/>
    <w:rsid w:val="003A4FE7"/>
    <w:rsid w:val="003A500D"/>
    <w:rsid w:val="003A5791"/>
    <w:rsid w:val="003A5D30"/>
    <w:rsid w:val="003A6F26"/>
    <w:rsid w:val="003B000A"/>
    <w:rsid w:val="003B058F"/>
    <w:rsid w:val="003B0E38"/>
    <w:rsid w:val="003B1F5F"/>
    <w:rsid w:val="003B2924"/>
    <w:rsid w:val="003B2D23"/>
    <w:rsid w:val="003B595E"/>
    <w:rsid w:val="003B61F7"/>
    <w:rsid w:val="003B6FD1"/>
    <w:rsid w:val="003B7996"/>
    <w:rsid w:val="003C05B2"/>
    <w:rsid w:val="003C10AB"/>
    <w:rsid w:val="003C16FF"/>
    <w:rsid w:val="003C294D"/>
    <w:rsid w:val="003C2DC3"/>
    <w:rsid w:val="003C4144"/>
    <w:rsid w:val="003C504E"/>
    <w:rsid w:val="003C765F"/>
    <w:rsid w:val="003D1AE8"/>
    <w:rsid w:val="003D209B"/>
    <w:rsid w:val="003D2A69"/>
    <w:rsid w:val="003D2DAB"/>
    <w:rsid w:val="003D437C"/>
    <w:rsid w:val="003D4389"/>
    <w:rsid w:val="003D5A6F"/>
    <w:rsid w:val="003E0080"/>
    <w:rsid w:val="003E01CB"/>
    <w:rsid w:val="003E095D"/>
    <w:rsid w:val="003E0A40"/>
    <w:rsid w:val="003E0D36"/>
    <w:rsid w:val="003E1A36"/>
    <w:rsid w:val="003E3330"/>
    <w:rsid w:val="003E3ECB"/>
    <w:rsid w:val="003E5B9D"/>
    <w:rsid w:val="003E6140"/>
    <w:rsid w:val="003E6DAF"/>
    <w:rsid w:val="003F1481"/>
    <w:rsid w:val="003F2A64"/>
    <w:rsid w:val="003F328F"/>
    <w:rsid w:val="003F336D"/>
    <w:rsid w:val="003F35F7"/>
    <w:rsid w:val="003F4610"/>
    <w:rsid w:val="003F46D7"/>
    <w:rsid w:val="003F5383"/>
    <w:rsid w:val="003F599D"/>
    <w:rsid w:val="003F6BF1"/>
    <w:rsid w:val="003F7119"/>
    <w:rsid w:val="003F7C32"/>
    <w:rsid w:val="00400008"/>
    <w:rsid w:val="00403FA8"/>
    <w:rsid w:val="00404BB5"/>
    <w:rsid w:val="00406015"/>
    <w:rsid w:val="00406CF7"/>
    <w:rsid w:val="004112B7"/>
    <w:rsid w:val="00415190"/>
    <w:rsid w:val="00416A94"/>
    <w:rsid w:val="0041732B"/>
    <w:rsid w:val="00417405"/>
    <w:rsid w:val="00421CB5"/>
    <w:rsid w:val="00422221"/>
    <w:rsid w:val="00422922"/>
    <w:rsid w:val="00422BAC"/>
    <w:rsid w:val="004237FF"/>
    <w:rsid w:val="00424056"/>
    <w:rsid w:val="004242F1"/>
    <w:rsid w:val="004244D7"/>
    <w:rsid w:val="00425728"/>
    <w:rsid w:val="00426125"/>
    <w:rsid w:val="0042691E"/>
    <w:rsid w:val="00427493"/>
    <w:rsid w:val="004275B7"/>
    <w:rsid w:val="004277CE"/>
    <w:rsid w:val="00427FB5"/>
    <w:rsid w:val="004303D1"/>
    <w:rsid w:val="00431DBC"/>
    <w:rsid w:val="004325FE"/>
    <w:rsid w:val="00433234"/>
    <w:rsid w:val="00433422"/>
    <w:rsid w:val="0043474B"/>
    <w:rsid w:val="00434961"/>
    <w:rsid w:val="00434AFF"/>
    <w:rsid w:val="00435AEC"/>
    <w:rsid w:val="004366ED"/>
    <w:rsid w:val="00436F89"/>
    <w:rsid w:val="00440AEA"/>
    <w:rsid w:val="00442E52"/>
    <w:rsid w:val="00443019"/>
    <w:rsid w:val="0044366E"/>
    <w:rsid w:val="0044370D"/>
    <w:rsid w:val="00444FE8"/>
    <w:rsid w:val="00446E60"/>
    <w:rsid w:val="00446FFB"/>
    <w:rsid w:val="0044755D"/>
    <w:rsid w:val="0044787F"/>
    <w:rsid w:val="004478DB"/>
    <w:rsid w:val="004500CB"/>
    <w:rsid w:val="00451A22"/>
    <w:rsid w:val="00452132"/>
    <w:rsid w:val="004524F3"/>
    <w:rsid w:val="00452976"/>
    <w:rsid w:val="00453E83"/>
    <w:rsid w:val="00455913"/>
    <w:rsid w:val="00456D1D"/>
    <w:rsid w:val="00461B67"/>
    <w:rsid w:val="00462CC0"/>
    <w:rsid w:val="0046362D"/>
    <w:rsid w:val="00464594"/>
    <w:rsid w:val="0046464F"/>
    <w:rsid w:val="00471067"/>
    <w:rsid w:val="00471A8E"/>
    <w:rsid w:val="00471D5D"/>
    <w:rsid w:val="0047347A"/>
    <w:rsid w:val="0047460A"/>
    <w:rsid w:val="00474D80"/>
    <w:rsid w:val="00476059"/>
    <w:rsid w:val="00476FD5"/>
    <w:rsid w:val="0047761C"/>
    <w:rsid w:val="00477AAB"/>
    <w:rsid w:val="00480617"/>
    <w:rsid w:val="0048179C"/>
    <w:rsid w:val="004834CA"/>
    <w:rsid w:val="00486AD0"/>
    <w:rsid w:val="00486B55"/>
    <w:rsid w:val="00487AEA"/>
    <w:rsid w:val="00490476"/>
    <w:rsid w:val="00490DF3"/>
    <w:rsid w:val="004922A1"/>
    <w:rsid w:val="00492DAE"/>
    <w:rsid w:val="00495DB0"/>
    <w:rsid w:val="0049676F"/>
    <w:rsid w:val="004967EE"/>
    <w:rsid w:val="00497110"/>
    <w:rsid w:val="004A01D4"/>
    <w:rsid w:val="004A1EFE"/>
    <w:rsid w:val="004A1FF2"/>
    <w:rsid w:val="004A267E"/>
    <w:rsid w:val="004A27B2"/>
    <w:rsid w:val="004A294A"/>
    <w:rsid w:val="004A2C3C"/>
    <w:rsid w:val="004A2D68"/>
    <w:rsid w:val="004A69FE"/>
    <w:rsid w:val="004A7BDA"/>
    <w:rsid w:val="004B079B"/>
    <w:rsid w:val="004B29F9"/>
    <w:rsid w:val="004B2E38"/>
    <w:rsid w:val="004B4A8F"/>
    <w:rsid w:val="004B58A3"/>
    <w:rsid w:val="004B75B7"/>
    <w:rsid w:val="004B7A95"/>
    <w:rsid w:val="004C2F5D"/>
    <w:rsid w:val="004C455F"/>
    <w:rsid w:val="004C518B"/>
    <w:rsid w:val="004C5FB0"/>
    <w:rsid w:val="004D03F0"/>
    <w:rsid w:val="004D05EA"/>
    <w:rsid w:val="004D271C"/>
    <w:rsid w:val="004D2ADA"/>
    <w:rsid w:val="004D4582"/>
    <w:rsid w:val="004D46A9"/>
    <w:rsid w:val="004D4E33"/>
    <w:rsid w:val="004D514F"/>
    <w:rsid w:val="004D526A"/>
    <w:rsid w:val="004D6774"/>
    <w:rsid w:val="004D6816"/>
    <w:rsid w:val="004D6C79"/>
    <w:rsid w:val="004E1F85"/>
    <w:rsid w:val="004E3362"/>
    <w:rsid w:val="004E43EE"/>
    <w:rsid w:val="004E46C7"/>
    <w:rsid w:val="004E72E0"/>
    <w:rsid w:val="004E7AAA"/>
    <w:rsid w:val="004E7B81"/>
    <w:rsid w:val="004F0124"/>
    <w:rsid w:val="004F030B"/>
    <w:rsid w:val="004F063B"/>
    <w:rsid w:val="004F1646"/>
    <w:rsid w:val="004F26A5"/>
    <w:rsid w:val="004F307C"/>
    <w:rsid w:val="004F3108"/>
    <w:rsid w:val="004F4250"/>
    <w:rsid w:val="004F4EFF"/>
    <w:rsid w:val="004F5052"/>
    <w:rsid w:val="004F6550"/>
    <w:rsid w:val="004F67A0"/>
    <w:rsid w:val="0050173C"/>
    <w:rsid w:val="00504E23"/>
    <w:rsid w:val="00506492"/>
    <w:rsid w:val="00510072"/>
    <w:rsid w:val="00510613"/>
    <w:rsid w:val="00510D17"/>
    <w:rsid w:val="005113A9"/>
    <w:rsid w:val="0051232E"/>
    <w:rsid w:val="0051388F"/>
    <w:rsid w:val="00514C90"/>
    <w:rsid w:val="00515201"/>
    <w:rsid w:val="005156D2"/>
    <w:rsid w:val="005157D7"/>
    <w:rsid w:val="0051580D"/>
    <w:rsid w:val="00516D8B"/>
    <w:rsid w:val="00520853"/>
    <w:rsid w:val="00520E69"/>
    <w:rsid w:val="00521382"/>
    <w:rsid w:val="00522FC8"/>
    <w:rsid w:val="0052397E"/>
    <w:rsid w:val="00524B28"/>
    <w:rsid w:val="005256E0"/>
    <w:rsid w:val="00526056"/>
    <w:rsid w:val="00527397"/>
    <w:rsid w:val="005304A0"/>
    <w:rsid w:val="005304E0"/>
    <w:rsid w:val="00530DBD"/>
    <w:rsid w:val="00531850"/>
    <w:rsid w:val="005322B4"/>
    <w:rsid w:val="00532B17"/>
    <w:rsid w:val="0053358C"/>
    <w:rsid w:val="00535A4A"/>
    <w:rsid w:val="00535F5B"/>
    <w:rsid w:val="0053687B"/>
    <w:rsid w:val="0054284D"/>
    <w:rsid w:val="0054374C"/>
    <w:rsid w:val="00544AC0"/>
    <w:rsid w:val="00544C62"/>
    <w:rsid w:val="00544D55"/>
    <w:rsid w:val="005468A0"/>
    <w:rsid w:val="00546F46"/>
    <w:rsid w:val="005506D6"/>
    <w:rsid w:val="00550D0E"/>
    <w:rsid w:val="005513AD"/>
    <w:rsid w:val="00551572"/>
    <w:rsid w:val="00551700"/>
    <w:rsid w:val="00553033"/>
    <w:rsid w:val="0055331D"/>
    <w:rsid w:val="00554D9F"/>
    <w:rsid w:val="00557B53"/>
    <w:rsid w:val="005606F4"/>
    <w:rsid w:val="005619BD"/>
    <w:rsid w:val="00561AD8"/>
    <w:rsid w:val="005622B2"/>
    <w:rsid w:val="00564829"/>
    <w:rsid w:val="00565701"/>
    <w:rsid w:val="00566F31"/>
    <w:rsid w:val="0057147F"/>
    <w:rsid w:val="00571B04"/>
    <w:rsid w:val="00572D18"/>
    <w:rsid w:val="00573330"/>
    <w:rsid w:val="00573DC9"/>
    <w:rsid w:val="00573E4B"/>
    <w:rsid w:val="005767EE"/>
    <w:rsid w:val="005768D3"/>
    <w:rsid w:val="00576B14"/>
    <w:rsid w:val="00576FA8"/>
    <w:rsid w:val="005779EE"/>
    <w:rsid w:val="0058089E"/>
    <w:rsid w:val="005819DA"/>
    <w:rsid w:val="005845ED"/>
    <w:rsid w:val="00584F30"/>
    <w:rsid w:val="00585591"/>
    <w:rsid w:val="005858FF"/>
    <w:rsid w:val="00585C6E"/>
    <w:rsid w:val="00586440"/>
    <w:rsid w:val="00587160"/>
    <w:rsid w:val="005877C7"/>
    <w:rsid w:val="00587F37"/>
    <w:rsid w:val="00587FA1"/>
    <w:rsid w:val="005904D8"/>
    <w:rsid w:val="0059092C"/>
    <w:rsid w:val="00592D74"/>
    <w:rsid w:val="00593377"/>
    <w:rsid w:val="005945FE"/>
    <w:rsid w:val="0059556C"/>
    <w:rsid w:val="005968B4"/>
    <w:rsid w:val="005972C6"/>
    <w:rsid w:val="00597BEC"/>
    <w:rsid w:val="005A0F09"/>
    <w:rsid w:val="005A137A"/>
    <w:rsid w:val="005A181A"/>
    <w:rsid w:val="005A3951"/>
    <w:rsid w:val="005A655A"/>
    <w:rsid w:val="005B0F55"/>
    <w:rsid w:val="005B0F9B"/>
    <w:rsid w:val="005B22F5"/>
    <w:rsid w:val="005B29CC"/>
    <w:rsid w:val="005B3607"/>
    <w:rsid w:val="005B549F"/>
    <w:rsid w:val="005C1697"/>
    <w:rsid w:val="005C36E8"/>
    <w:rsid w:val="005C4584"/>
    <w:rsid w:val="005C4614"/>
    <w:rsid w:val="005C5AE4"/>
    <w:rsid w:val="005C63AD"/>
    <w:rsid w:val="005C68B8"/>
    <w:rsid w:val="005D1095"/>
    <w:rsid w:val="005D10E8"/>
    <w:rsid w:val="005D1FDA"/>
    <w:rsid w:val="005D2E8D"/>
    <w:rsid w:val="005D33AD"/>
    <w:rsid w:val="005D370C"/>
    <w:rsid w:val="005D4F46"/>
    <w:rsid w:val="005E115A"/>
    <w:rsid w:val="005E2C44"/>
    <w:rsid w:val="005E41D0"/>
    <w:rsid w:val="005E58A0"/>
    <w:rsid w:val="005E6BDB"/>
    <w:rsid w:val="005E706C"/>
    <w:rsid w:val="005F055C"/>
    <w:rsid w:val="005F2365"/>
    <w:rsid w:val="005F2D39"/>
    <w:rsid w:val="005F3AEE"/>
    <w:rsid w:val="005F3D20"/>
    <w:rsid w:val="005F4248"/>
    <w:rsid w:val="005F5407"/>
    <w:rsid w:val="005F5EF2"/>
    <w:rsid w:val="005F62B9"/>
    <w:rsid w:val="006001B6"/>
    <w:rsid w:val="0060084A"/>
    <w:rsid w:val="00601058"/>
    <w:rsid w:val="006022AC"/>
    <w:rsid w:val="0060297D"/>
    <w:rsid w:val="006107BC"/>
    <w:rsid w:val="0061080B"/>
    <w:rsid w:val="00611314"/>
    <w:rsid w:val="00611B24"/>
    <w:rsid w:val="006203A7"/>
    <w:rsid w:val="00620BC0"/>
    <w:rsid w:val="00620EAE"/>
    <w:rsid w:val="00621188"/>
    <w:rsid w:val="006217EB"/>
    <w:rsid w:val="00621B10"/>
    <w:rsid w:val="006244E2"/>
    <w:rsid w:val="00624BE9"/>
    <w:rsid w:val="00624E47"/>
    <w:rsid w:val="00625636"/>
    <w:rsid w:val="006257ED"/>
    <w:rsid w:val="006260FB"/>
    <w:rsid w:val="00626E28"/>
    <w:rsid w:val="0063118D"/>
    <w:rsid w:val="00632E47"/>
    <w:rsid w:val="00634539"/>
    <w:rsid w:val="00634DDC"/>
    <w:rsid w:val="00635160"/>
    <w:rsid w:val="00640480"/>
    <w:rsid w:val="00640A64"/>
    <w:rsid w:val="006413DB"/>
    <w:rsid w:val="006416D0"/>
    <w:rsid w:val="00643FFA"/>
    <w:rsid w:val="006476BD"/>
    <w:rsid w:val="006500C3"/>
    <w:rsid w:val="00650ECF"/>
    <w:rsid w:val="00651888"/>
    <w:rsid w:val="00652498"/>
    <w:rsid w:val="006528B3"/>
    <w:rsid w:val="006535B1"/>
    <w:rsid w:val="00655A01"/>
    <w:rsid w:val="00655D3C"/>
    <w:rsid w:val="00660A5D"/>
    <w:rsid w:val="00661124"/>
    <w:rsid w:val="006612E5"/>
    <w:rsid w:val="00662FC7"/>
    <w:rsid w:val="006635E9"/>
    <w:rsid w:val="006638B1"/>
    <w:rsid w:val="0066506E"/>
    <w:rsid w:val="00665B5A"/>
    <w:rsid w:val="00666866"/>
    <w:rsid w:val="00670BDB"/>
    <w:rsid w:val="00671014"/>
    <w:rsid w:val="006713D4"/>
    <w:rsid w:val="00672832"/>
    <w:rsid w:val="00672D9A"/>
    <w:rsid w:val="0067361F"/>
    <w:rsid w:val="00674779"/>
    <w:rsid w:val="00676E33"/>
    <w:rsid w:val="006774B0"/>
    <w:rsid w:val="00681202"/>
    <w:rsid w:val="00682F3C"/>
    <w:rsid w:val="00683B4F"/>
    <w:rsid w:val="006906E1"/>
    <w:rsid w:val="00690C31"/>
    <w:rsid w:val="0069248B"/>
    <w:rsid w:val="00693A95"/>
    <w:rsid w:val="00694F4B"/>
    <w:rsid w:val="00695058"/>
    <w:rsid w:val="00695808"/>
    <w:rsid w:val="00697BC4"/>
    <w:rsid w:val="006A00FD"/>
    <w:rsid w:val="006A07C8"/>
    <w:rsid w:val="006A09C1"/>
    <w:rsid w:val="006A0ADE"/>
    <w:rsid w:val="006A0B7E"/>
    <w:rsid w:val="006A1CC8"/>
    <w:rsid w:val="006A22AE"/>
    <w:rsid w:val="006A2759"/>
    <w:rsid w:val="006A2B23"/>
    <w:rsid w:val="006A3116"/>
    <w:rsid w:val="006A3895"/>
    <w:rsid w:val="006A38D5"/>
    <w:rsid w:val="006B0766"/>
    <w:rsid w:val="006B0C63"/>
    <w:rsid w:val="006B2899"/>
    <w:rsid w:val="006B33DE"/>
    <w:rsid w:val="006B3509"/>
    <w:rsid w:val="006B3955"/>
    <w:rsid w:val="006B3A5B"/>
    <w:rsid w:val="006B3B8E"/>
    <w:rsid w:val="006B42A3"/>
    <w:rsid w:val="006B43AE"/>
    <w:rsid w:val="006B46FB"/>
    <w:rsid w:val="006B4E52"/>
    <w:rsid w:val="006B7FC8"/>
    <w:rsid w:val="006C0ED7"/>
    <w:rsid w:val="006C2A35"/>
    <w:rsid w:val="006C39C2"/>
    <w:rsid w:val="006C3EA8"/>
    <w:rsid w:val="006C4009"/>
    <w:rsid w:val="006C4662"/>
    <w:rsid w:val="006C49AF"/>
    <w:rsid w:val="006C50DC"/>
    <w:rsid w:val="006C5891"/>
    <w:rsid w:val="006C5D8F"/>
    <w:rsid w:val="006C6322"/>
    <w:rsid w:val="006C6C50"/>
    <w:rsid w:val="006C7B34"/>
    <w:rsid w:val="006C7D3B"/>
    <w:rsid w:val="006D34C6"/>
    <w:rsid w:val="006D72E2"/>
    <w:rsid w:val="006D7419"/>
    <w:rsid w:val="006E03A7"/>
    <w:rsid w:val="006E0C6E"/>
    <w:rsid w:val="006E1737"/>
    <w:rsid w:val="006E1924"/>
    <w:rsid w:val="006E1E62"/>
    <w:rsid w:val="006E21FB"/>
    <w:rsid w:val="006E2334"/>
    <w:rsid w:val="006E2587"/>
    <w:rsid w:val="006E27D7"/>
    <w:rsid w:val="006E307E"/>
    <w:rsid w:val="006E44F7"/>
    <w:rsid w:val="006E45A4"/>
    <w:rsid w:val="006E4BAF"/>
    <w:rsid w:val="006E606C"/>
    <w:rsid w:val="006E709C"/>
    <w:rsid w:val="006E7CEB"/>
    <w:rsid w:val="006F0E3C"/>
    <w:rsid w:val="006F2525"/>
    <w:rsid w:val="006F59B2"/>
    <w:rsid w:val="006F7C60"/>
    <w:rsid w:val="0070011A"/>
    <w:rsid w:val="007002EE"/>
    <w:rsid w:val="007019B8"/>
    <w:rsid w:val="00701BDB"/>
    <w:rsid w:val="007026D4"/>
    <w:rsid w:val="00702A5E"/>
    <w:rsid w:val="0070487E"/>
    <w:rsid w:val="00706AC2"/>
    <w:rsid w:val="007115AE"/>
    <w:rsid w:val="007117C2"/>
    <w:rsid w:val="00711DE7"/>
    <w:rsid w:val="00711F81"/>
    <w:rsid w:val="00712802"/>
    <w:rsid w:val="007128EB"/>
    <w:rsid w:val="007133A7"/>
    <w:rsid w:val="007147BB"/>
    <w:rsid w:val="00714A6D"/>
    <w:rsid w:val="00714DC9"/>
    <w:rsid w:val="00715E36"/>
    <w:rsid w:val="007161A9"/>
    <w:rsid w:val="00716A8D"/>
    <w:rsid w:val="00716C4A"/>
    <w:rsid w:val="00717EF8"/>
    <w:rsid w:val="00720923"/>
    <w:rsid w:val="00724BBC"/>
    <w:rsid w:val="00724ED7"/>
    <w:rsid w:val="00724FDB"/>
    <w:rsid w:val="00725188"/>
    <w:rsid w:val="007252EC"/>
    <w:rsid w:val="00732A7A"/>
    <w:rsid w:val="00733887"/>
    <w:rsid w:val="00736664"/>
    <w:rsid w:val="007373E5"/>
    <w:rsid w:val="00740286"/>
    <w:rsid w:val="00740C98"/>
    <w:rsid w:val="0074100B"/>
    <w:rsid w:val="00741972"/>
    <w:rsid w:val="00741A89"/>
    <w:rsid w:val="0074271D"/>
    <w:rsid w:val="00742825"/>
    <w:rsid w:val="00742BF2"/>
    <w:rsid w:val="0074578C"/>
    <w:rsid w:val="0074646D"/>
    <w:rsid w:val="00746A65"/>
    <w:rsid w:val="00750549"/>
    <w:rsid w:val="0075137D"/>
    <w:rsid w:val="0075149D"/>
    <w:rsid w:val="0075150E"/>
    <w:rsid w:val="00753C93"/>
    <w:rsid w:val="00755A0C"/>
    <w:rsid w:val="00755EA9"/>
    <w:rsid w:val="00756397"/>
    <w:rsid w:val="00756877"/>
    <w:rsid w:val="00756EDF"/>
    <w:rsid w:val="007571F0"/>
    <w:rsid w:val="007573EF"/>
    <w:rsid w:val="00757BFF"/>
    <w:rsid w:val="00757DE3"/>
    <w:rsid w:val="00760FA1"/>
    <w:rsid w:val="00761922"/>
    <w:rsid w:val="00762DA5"/>
    <w:rsid w:val="0076361E"/>
    <w:rsid w:val="00764C02"/>
    <w:rsid w:val="00767E74"/>
    <w:rsid w:val="00771686"/>
    <w:rsid w:val="007717ED"/>
    <w:rsid w:val="007724CA"/>
    <w:rsid w:val="00773361"/>
    <w:rsid w:val="0077378F"/>
    <w:rsid w:val="00776B92"/>
    <w:rsid w:val="00776EBF"/>
    <w:rsid w:val="007805F6"/>
    <w:rsid w:val="00780823"/>
    <w:rsid w:val="00780A61"/>
    <w:rsid w:val="00782B81"/>
    <w:rsid w:val="00784360"/>
    <w:rsid w:val="007858FE"/>
    <w:rsid w:val="00785B9E"/>
    <w:rsid w:val="00786BF6"/>
    <w:rsid w:val="00787158"/>
    <w:rsid w:val="00790868"/>
    <w:rsid w:val="00790B2A"/>
    <w:rsid w:val="00790C8F"/>
    <w:rsid w:val="00790F43"/>
    <w:rsid w:val="00791DC3"/>
    <w:rsid w:val="00792342"/>
    <w:rsid w:val="007924DE"/>
    <w:rsid w:val="007925D2"/>
    <w:rsid w:val="00792DAF"/>
    <w:rsid w:val="00793238"/>
    <w:rsid w:val="00795AA3"/>
    <w:rsid w:val="0079604A"/>
    <w:rsid w:val="0079642C"/>
    <w:rsid w:val="0079655F"/>
    <w:rsid w:val="00796840"/>
    <w:rsid w:val="00797816"/>
    <w:rsid w:val="007A0A2C"/>
    <w:rsid w:val="007A0D7E"/>
    <w:rsid w:val="007A1B7A"/>
    <w:rsid w:val="007A2977"/>
    <w:rsid w:val="007A2C9C"/>
    <w:rsid w:val="007A4B41"/>
    <w:rsid w:val="007A529E"/>
    <w:rsid w:val="007A5521"/>
    <w:rsid w:val="007A5800"/>
    <w:rsid w:val="007A6DBF"/>
    <w:rsid w:val="007A74F1"/>
    <w:rsid w:val="007B25E0"/>
    <w:rsid w:val="007B2ADF"/>
    <w:rsid w:val="007B2C62"/>
    <w:rsid w:val="007B512A"/>
    <w:rsid w:val="007B60FF"/>
    <w:rsid w:val="007B653D"/>
    <w:rsid w:val="007B67F7"/>
    <w:rsid w:val="007B6DB4"/>
    <w:rsid w:val="007B74B7"/>
    <w:rsid w:val="007C0948"/>
    <w:rsid w:val="007C19A9"/>
    <w:rsid w:val="007C2097"/>
    <w:rsid w:val="007C213A"/>
    <w:rsid w:val="007C2EA3"/>
    <w:rsid w:val="007C31C8"/>
    <w:rsid w:val="007C5210"/>
    <w:rsid w:val="007C5DB9"/>
    <w:rsid w:val="007C63CA"/>
    <w:rsid w:val="007C6F81"/>
    <w:rsid w:val="007C7CCB"/>
    <w:rsid w:val="007D0515"/>
    <w:rsid w:val="007D19E4"/>
    <w:rsid w:val="007D443E"/>
    <w:rsid w:val="007D5142"/>
    <w:rsid w:val="007D5B8D"/>
    <w:rsid w:val="007D61D5"/>
    <w:rsid w:val="007D6A07"/>
    <w:rsid w:val="007D725E"/>
    <w:rsid w:val="007D7755"/>
    <w:rsid w:val="007D7BE1"/>
    <w:rsid w:val="007E09D3"/>
    <w:rsid w:val="007E0E9A"/>
    <w:rsid w:val="007E15D4"/>
    <w:rsid w:val="007E1F60"/>
    <w:rsid w:val="007E2808"/>
    <w:rsid w:val="007E4EA1"/>
    <w:rsid w:val="007E50E0"/>
    <w:rsid w:val="007E6C54"/>
    <w:rsid w:val="007F0820"/>
    <w:rsid w:val="007F09C9"/>
    <w:rsid w:val="007F1EB3"/>
    <w:rsid w:val="007F25A3"/>
    <w:rsid w:val="007F3CED"/>
    <w:rsid w:val="007F707D"/>
    <w:rsid w:val="007F71B6"/>
    <w:rsid w:val="007F780F"/>
    <w:rsid w:val="0080118F"/>
    <w:rsid w:val="0080130D"/>
    <w:rsid w:val="00802564"/>
    <w:rsid w:val="00803016"/>
    <w:rsid w:val="0080313B"/>
    <w:rsid w:val="00804D11"/>
    <w:rsid w:val="00805018"/>
    <w:rsid w:val="00805C83"/>
    <w:rsid w:val="0080685B"/>
    <w:rsid w:val="0080782E"/>
    <w:rsid w:val="00807FC1"/>
    <w:rsid w:val="008107D1"/>
    <w:rsid w:val="00810BA6"/>
    <w:rsid w:val="00811C33"/>
    <w:rsid w:val="008125A6"/>
    <w:rsid w:val="00813116"/>
    <w:rsid w:val="00815854"/>
    <w:rsid w:val="00817091"/>
    <w:rsid w:val="008172A6"/>
    <w:rsid w:val="008203D4"/>
    <w:rsid w:val="00820E3C"/>
    <w:rsid w:val="00821B6B"/>
    <w:rsid w:val="008221E6"/>
    <w:rsid w:val="0082288E"/>
    <w:rsid w:val="008235D8"/>
    <w:rsid w:val="00823A81"/>
    <w:rsid w:val="008245C6"/>
    <w:rsid w:val="0082542C"/>
    <w:rsid w:val="00825885"/>
    <w:rsid w:val="008279FA"/>
    <w:rsid w:val="0083004E"/>
    <w:rsid w:val="00830573"/>
    <w:rsid w:val="00831485"/>
    <w:rsid w:val="008315D2"/>
    <w:rsid w:val="00832660"/>
    <w:rsid w:val="00832BEF"/>
    <w:rsid w:val="00834864"/>
    <w:rsid w:val="0083625E"/>
    <w:rsid w:val="00837212"/>
    <w:rsid w:val="00840964"/>
    <w:rsid w:val="008412F4"/>
    <w:rsid w:val="008419A8"/>
    <w:rsid w:val="008430EF"/>
    <w:rsid w:val="0084348B"/>
    <w:rsid w:val="008436E3"/>
    <w:rsid w:val="00843DB6"/>
    <w:rsid w:val="00844AF5"/>
    <w:rsid w:val="00844FEF"/>
    <w:rsid w:val="008500C5"/>
    <w:rsid w:val="00850382"/>
    <w:rsid w:val="00851188"/>
    <w:rsid w:val="00851194"/>
    <w:rsid w:val="00851B71"/>
    <w:rsid w:val="00852587"/>
    <w:rsid w:val="008572A9"/>
    <w:rsid w:val="00860F74"/>
    <w:rsid w:val="00861A67"/>
    <w:rsid w:val="008626E7"/>
    <w:rsid w:val="008631F5"/>
    <w:rsid w:val="00863678"/>
    <w:rsid w:val="00865539"/>
    <w:rsid w:val="00866485"/>
    <w:rsid w:val="0086687A"/>
    <w:rsid w:val="00867B3A"/>
    <w:rsid w:val="00867B93"/>
    <w:rsid w:val="00870EE7"/>
    <w:rsid w:val="00872856"/>
    <w:rsid w:val="0087290A"/>
    <w:rsid w:val="00872F18"/>
    <w:rsid w:val="0087365A"/>
    <w:rsid w:val="00873D94"/>
    <w:rsid w:val="008752FB"/>
    <w:rsid w:val="0087740F"/>
    <w:rsid w:val="00880121"/>
    <w:rsid w:val="00880E28"/>
    <w:rsid w:val="00882CA8"/>
    <w:rsid w:val="00882ECE"/>
    <w:rsid w:val="00883048"/>
    <w:rsid w:val="0088413C"/>
    <w:rsid w:val="00884825"/>
    <w:rsid w:val="008912DB"/>
    <w:rsid w:val="00896ED1"/>
    <w:rsid w:val="008A0BE1"/>
    <w:rsid w:val="008A19D3"/>
    <w:rsid w:val="008A4AEF"/>
    <w:rsid w:val="008A4B68"/>
    <w:rsid w:val="008A5409"/>
    <w:rsid w:val="008A6788"/>
    <w:rsid w:val="008A6B61"/>
    <w:rsid w:val="008A7FB9"/>
    <w:rsid w:val="008B2E7E"/>
    <w:rsid w:val="008B2EEB"/>
    <w:rsid w:val="008B449B"/>
    <w:rsid w:val="008B5774"/>
    <w:rsid w:val="008B6DDC"/>
    <w:rsid w:val="008C1CEF"/>
    <w:rsid w:val="008C2AC3"/>
    <w:rsid w:val="008C421F"/>
    <w:rsid w:val="008C43AB"/>
    <w:rsid w:val="008C4AD9"/>
    <w:rsid w:val="008C50EB"/>
    <w:rsid w:val="008D17E2"/>
    <w:rsid w:val="008D1B7E"/>
    <w:rsid w:val="008D1C00"/>
    <w:rsid w:val="008D2160"/>
    <w:rsid w:val="008D4091"/>
    <w:rsid w:val="008D4255"/>
    <w:rsid w:val="008D4C71"/>
    <w:rsid w:val="008D5150"/>
    <w:rsid w:val="008D72AD"/>
    <w:rsid w:val="008E0C22"/>
    <w:rsid w:val="008E0F5E"/>
    <w:rsid w:val="008E2543"/>
    <w:rsid w:val="008E25A2"/>
    <w:rsid w:val="008E39F1"/>
    <w:rsid w:val="008E4276"/>
    <w:rsid w:val="008E5906"/>
    <w:rsid w:val="008E616E"/>
    <w:rsid w:val="008E74B6"/>
    <w:rsid w:val="008E7A3A"/>
    <w:rsid w:val="008E7FB7"/>
    <w:rsid w:val="008F009E"/>
    <w:rsid w:val="008F097C"/>
    <w:rsid w:val="008F3C7D"/>
    <w:rsid w:val="008F4A04"/>
    <w:rsid w:val="008F4EF2"/>
    <w:rsid w:val="008F686C"/>
    <w:rsid w:val="008F6F7D"/>
    <w:rsid w:val="00900235"/>
    <w:rsid w:val="00900576"/>
    <w:rsid w:val="00902538"/>
    <w:rsid w:val="00902680"/>
    <w:rsid w:val="00902AE8"/>
    <w:rsid w:val="00904ADE"/>
    <w:rsid w:val="00904AED"/>
    <w:rsid w:val="009054A6"/>
    <w:rsid w:val="0090605D"/>
    <w:rsid w:val="00906172"/>
    <w:rsid w:val="00906BEA"/>
    <w:rsid w:val="00907084"/>
    <w:rsid w:val="009078E7"/>
    <w:rsid w:val="00907CDF"/>
    <w:rsid w:val="00907D75"/>
    <w:rsid w:val="00912A7B"/>
    <w:rsid w:val="00912CC1"/>
    <w:rsid w:val="00913D2B"/>
    <w:rsid w:val="009153BB"/>
    <w:rsid w:val="00917493"/>
    <w:rsid w:val="00920634"/>
    <w:rsid w:val="009209A0"/>
    <w:rsid w:val="009229FB"/>
    <w:rsid w:val="00922AE7"/>
    <w:rsid w:val="009241F4"/>
    <w:rsid w:val="009261E0"/>
    <w:rsid w:val="00926FCD"/>
    <w:rsid w:val="00927D05"/>
    <w:rsid w:val="009320CB"/>
    <w:rsid w:val="00933016"/>
    <w:rsid w:val="00934F76"/>
    <w:rsid w:val="00935DEE"/>
    <w:rsid w:val="00936061"/>
    <w:rsid w:val="0093614D"/>
    <w:rsid w:val="00936160"/>
    <w:rsid w:val="00936669"/>
    <w:rsid w:val="00936772"/>
    <w:rsid w:val="00937DF7"/>
    <w:rsid w:val="00940825"/>
    <w:rsid w:val="009409B5"/>
    <w:rsid w:val="00941802"/>
    <w:rsid w:val="00942275"/>
    <w:rsid w:val="00942853"/>
    <w:rsid w:val="009431D8"/>
    <w:rsid w:val="00943C10"/>
    <w:rsid w:val="0094563F"/>
    <w:rsid w:val="00945E85"/>
    <w:rsid w:val="009522AD"/>
    <w:rsid w:val="00953186"/>
    <w:rsid w:val="00953A5A"/>
    <w:rsid w:val="00953ADE"/>
    <w:rsid w:val="0095436B"/>
    <w:rsid w:val="00955486"/>
    <w:rsid w:val="009558BA"/>
    <w:rsid w:val="00963009"/>
    <w:rsid w:val="009658BC"/>
    <w:rsid w:val="00967BE3"/>
    <w:rsid w:val="00970A74"/>
    <w:rsid w:val="00970F6F"/>
    <w:rsid w:val="00971659"/>
    <w:rsid w:val="0097250B"/>
    <w:rsid w:val="00973203"/>
    <w:rsid w:val="009733D3"/>
    <w:rsid w:val="009737CB"/>
    <w:rsid w:val="00973D52"/>
    <w:rsid w:val="009746DB"/>
    <w:rsid w:val="00974819"/>
    <w:rsid w:val="00975A43"/>
    <w:rsid w:val="0097665B"/>
    <w:rsid w:val="00977793"/>
    <w:rsid w:val="009777D9"/>
    <w:rsid w:val="00980529"/>
    <w:rsid w:val="009811BD"/>
    <w:rsid w:val="0098158C"/>
    <w:rsid w:val="0098228C"/>
    <w:rsid w:val="00982FA7"/>
    <w:rsid w:val="00983498"/>
    <w:rsid w:val="00984E6A"/>
    <w:rsid w:val="00986C93"/>
    <w:rsid w:val="009911A3"/>
    <w:rsid w:val="00991B88"/>
    <w:rsid w:val="00991EC0"/>
    <w:rsid w:val="00992FE9"/>
    <w:rsid w:val="0099366D"/>
    <w:rsid w:val="00993975"/>
    <w:rsid w:val="00994F1A"/>
    <w:rsid w:val="00997109"/>
    <w:rsid w:val="009A15C1"/>
    <w:rsid w:val="009A2A85"/>
    <w:rsid w:val="009A3F44"/>
    <w:rsid w:val="009A48C6"/>
    <w:rsid w:val="009A51DC"/>
    <w:rsid w:val="009A579D"/>
    <w:rsid w:val="009A61CE"/>
    <w:rsid w:val="009A74E5"/>
    <w:rsid w:val="009A7511"/>
    <w:rsid w:val="009B02E0"/>
    <w:rsid w:val="009B0CA3"/>
    <w:rsid w:val="009B1F7B"/>
    <w:rsid w:val="009B31E8"/>
    <w:rsid w:val="009B371C"/>
    <w:rsid w:val="009B707A"/>
    <w:rsid w:val="009C141D"/>
    <w:rsid w:val="009C229F"/>
    <w:rsid w:val="009C38BF"/>
    <w:rsid w:val="009C6C67"/>
    <w:rsid w:val="009C7FAA"/>
    <w:rsid w:val="009D06D2"/>
    <w:rsid w:val="009D2028"/>
    <w:rsid w:val="009D2544"/>
    <w:rsid w:val="009D321E"/>
    <w:rsid w:val="009D4104"/>
    <w:rsid w:val="009D48A4"/>
    <w:rsid w:val="009D6587"/>
    <w:rsid w:val="009D671F"/>
    <w:rsid w:val="009E0808"/>
    <w:rsid w:val="009E2E1D"/>
    <w:rsid w:val="009E3297"/>
    <w:rsid w:val="009E6579"/>
    <w:rsid w:val="009F0168"/>
    <w:rsid w:val="009F0F23"/>
    <w:rsid w:val="009F10AB"/>
    <w:rsid w:val="009F1256"/>
    <w:rsid w:val="009F13A0"/>
    <w:rsid w:val="009F346F"/>
    <w:rsid w:val="009F433A"/>
    <w:rsid w:val="009F49AD"/>
    <w:rsid w:val="009F580C"/>
    <w:rsid w:val="009F734F"/>
    <w:rsid w:val="009F7664"/>
    <w:rsid w:val="00A009E2"/>
    <w:rsid w:val="00A012B1"/>
    <w:rsid w:val="00A01488"/>
    <w:rsid w:val="00A01A1F"/>
    <w:rsid w:val="00A01F9F"/>
    <w:rsid w:val="00A037E2"/>
    <w:rsid w:val="00A07EBA"/>
    <w:rsid w:val="00A10B0C"/>
    <w:rsid w:val="00A11721"/>
    <w:rsid w:val="00A11A0B"/>
    <w:rsid w:val="00A12B0C"/>
    <w:rsid w:val="00A14B87"/>
    <w:rsid w:val="00A15A79"/>
    <w:rsid w:val="00A16EAE"/>
    <w:rsid w:val="00A17B3A"/>
    <w:rsid w:val="00A21821"/>
    <w:rsid w:val="00A22AFE"/>
    <w:rsid w:val="00A22DB9"/>
    <w:rsid w:val="00A245D8"/>
    <w:rsid w:val="00A246B6"/>
    <w:rsid w:val="00A247BF"/>
    <w:rsid w:val="00A24B41"/>
    <w:rsid w:val="00A24FD0"/>
    <w:rsid w:val="00A2521A"/>
    <w:rsid w:val="00A254A3"/>
    <w:rsid w:val="00A27674"/>
    <w:rsid w:val="00A30219"/>
    <w:rsid w:val="00A32743"/>
    <w:rsid w:val="00A3275B"/>
    <w:rsid w:val="00A33C3C"/>
    <w:rsid w:val="00A344FF"/>
    <w:rsid w:val="00A35493"/>
    <w:rsid w:val="00A359C8"/>
    <w:rsid w:val="00A37E43"/>
    <w:rsid w:val="00A402E2"/>
    <w:rsid w:val="00A40900"/>
    <w:rsid w:val="00A43F56"/>
    <w:rsid w:val="00A440EE"/>
    <w:rsid w:val="00A44E1F"/>
    <w:rsid w:val="00A45A56"/>
    <w:rsid w:val="00A47E70"/>
    <w:rsid w:val="00A51F48"/>
    <w:rsid w:val="00A52FC0"/>
    <w:rsid w:val="00A538A6"/>
    <w:rsid w:val="00A53B77"/>
    <w:rsid w:val="00A53F1A"/>
    <w:rsid w:val="00A54922"/>
    <w:rsid w:val="00A5668D"/>
    <w:rsid w:val="00A56E64"/>
    <w:rsid w:val="00A60830"/>
    <w:rsid w:val="00A62BB4"/>
    <w:rsid w:val="00A63B40"/>
    <w:rsid w:val="00A6758A"/>
    <w:rsid w:val="00A727B6"/>
    <w:rsid w:val="00A75F46"/>
    <w:rsid w:val="00A76055"/>
    <w:rsid w:val="00A7671C"/>
    <w:rsid w:val="00A76CCD"/>
    <w:rsid w:val="00A76CE6"/>
    <w:rsid w:val="00A77924"/>
    <w:rsid w:val="00A801D1"/>
    <w:rsid w:val="00A80212"/>
    <w:rsid w:val="00A80B64"/>
    <w:rsid w:val="00A84968"/>
    <w:rsid w:val="00A84A68"/>
    <w:rsid w:val="00A84E1D"/>
    <w:rsid w:val="00A85BE8"/>
    <w:rsid w:val="00A86569"/>
    <w:rsid w:val="00A86BCD"/>
    <w:rsid w:val="00A87C05"/>
    <w:rsid w:val="00A90153"/>
    <w:rsid w:val="00A91056"/>
    <w:rsid w:val="00A91689"/>
    <w:rsid w:val="00A925FA"/>
    <w:rsid w:val="00A931DF"/>
    <w:rsid w:val="00A9403A"/>
    <w:rsid w:val="00A95708"/>
    <w:rsid w:val="00A96C4A"/>
    <w:rsid w:val="00AA142D"/>
    <w:rsid w:val="00AA15F2"/>
    <w:rsid w:val="00AA1E84"/>
    <w:rsid w:val="00AA3950"/>
    <w:rsid w:val="00AA5630"/>
    <w:rsid w:val="00AA6354"/>
    <w:rsid w:val="00AA7887"/>
    <w:rsid w:val="00AB1AEC"/>
    <w:rsid w:val="00AB1B05"/>
    <w:rsid w:val="00AB2ECC"/>
    <w:rsid w:val="00AB5ED6"/>
    <w:rsid w:val="00AB6443"/>
    <w:rsid w:val="00AC0372"/>
    <w:rsid w:val="00AC1F3D"/>
    <w:rsid w:val="00AC20AE"/>
    <w:rsid w:val="00AC350A"/>
    <w:rsid w:val="00AD0C5B"/>
    <w:rsid w:val="00AD16D4"/>
    <w:rsid w:val="00AD1CD8"/>
    <w:rsid w:val="00AD1EA6"/>
    <w:rsid w:val="00AD225E"/>
    <w:rsid w:val="00AD2F54"/>
    <w:rsid w:val="00AD34AF"/>
    <w:rsid w:val="00AD4117"/>
    <w:rsid w:val="00AD4876"/>
    <w:rsid w:val="00AD4A85"/>
    <w:rsid w:val="00AD5F8C"/>
    <w:rsid w:val="00AD60E9"/>
    <w:rsid w:val="00AD7CEB"/>
    <w:rsid w:val="00AE38C4"/>
    <w:rsid w:val="00AE4694"/>
    <w:rsid w:val="00AE46A7"/>
    <w:rsid w:val="00AE4B98"/>
    <w:rsid w:val="00AE6166"/>
    <w:rsid w:val="00AE6EBB"/>
    <w:rsid w:val="00AF04B6"/>
    <w:rsid w:val="00AF0728"/>
    <w:rsid w:val="00AF14C0"/>
    <w:rsid w:val="00AF1B2C"/>
    <w:rsid w:val="00AF37A9"/>
    <w:rsid w:val="00AF5479"/>
    <w:rsid w:val="00AF5C93"/>
    <w:rsid w:val="00AF6253"/>
    <w:rsid w:val="00AF76FB"/>
    <w:rsid w:val="00B01638"/>
    <w:rsid w:val="00B03BAF"/>
    <w:rsid w:val="00B0558C"/>
    <w:rsid w:val="00B0630F"/>
    <w:rsid w:val="00B0663B"/>
    <w:rsid w:val="00B06B7B"/>
    <w:rsid w:val="00B0792D"/>
    <w:rsid w:val="00B111E5"/>
    <w:rsid w:val="00B112B2"/>
    <w:rsid w:val="00B11F08"/>
    <w:rsid w:val="00B122A0"/>
    <w:rsid w:val="00B12C86"/>
    <w:rsid w:val="00B13B14"/>
    <w:rsid w:val="00B14EE4"/>
    <w:rsid w:val="00B1569B"/>
    <w:rsid w:val="00B17589"/>
    <w:rsid w:val="00B21B78"/>
    <w:rsid w:val="00B2296F"/>
    <w:rsid w:val="00B24098"/>
    <w:rsid w:val="00B245FE"/>
    <w:rsid w:val="00B249F1"/>
    <w:rsid w:val="00B258BB"/>
    <w:rsid w:val="00B3023C"/>
    <w:rsid w:val="00B314DF"/>
    <w:rsid w:val="00B319C5"/>
    <w:rsid w:val="00B31B10"/>
    <w:rsid w:val="00B31FA9"/>
    <w:rsid w:val="00B336B7"/>
    <w:rsid w:val="00B37790"/>
    <w:rsid w:val="00B37C45"/>
    <w:rsid w:val="00B41F82"/>
    <w:rsid w:val="00B4294A"/>
    <w:rsid w:val="00B432DD"/>
    <w:rsid w:val="00B4399F"/>
    <w:rsid w:val="00B478E0"/>
    <w:rsid w:val="00B50908"/>
    <w:rsid w:val="00B51AC3"/>
    <w:rsid w:val="00B527C2"/>
    <w:rsid w:val="00B53018"/>
    <w:rsid w:val="00B53C17"/>
    <w:rsid w:val="00B54F64"/>
    <w:rsid w:val="00B56132"/>
    <w:rsid w:val="00B57DF8"/>
    <w:rsid w:val="00B605DB"/>
    <w:rsid w:val="00B61174"/>
    <w:rsid w:val="00B61414"/>
    <w:rsid w:val="00B61A5D"/>
    <w:rsid w:val="00B63739"/>
    <w:rsid w:val="00B6468C"/>
    <w:rsid w:val="00B65081"/>
    <w:rsid w:val="00B66B2F"/>
    <w:rsid w:val="00B6770F"/>
    <w:rsid w:val="00B67B97"/>
    <w:rsid w:val="00B70772"/>
    <w:rsid w:val="00B7097E"/>
    <w:rsid w:val="00B71FCE"/>
    <w:rsid w:val="00B73CFD"/>
    <w:rsid w:val="00B75B7F"/>
    <w:rsid w:val="00B7628A"/>
    <w:rsid w:val="00B76B64"/>
    <w:rsid w:val="00B81F71"/>
    <w:rsid w:val="00B823E9"/>
    <w:rsid w:val="00B82EE6"/>
    <w:rsid w:val="00B84C24"/>
    <w:rsid w:val="00B84F16"/>
    <w:rsid w:val="00B85435"/>
    <w:rsid w:val="00B854AA"/>
    <w:rsid w:val="00B85904"/>
    <w:rsid w:val="00B86C01"/>
    <w:rsid w:val="00B91417"/>
    <w:rsid w:val="00B91DD0"/>
    <w:rsid w:val="00B92299"/>
    <w:rsid w:val="00B92927"/>
    <w:rsid w:val="00B945F5"/>
    <w:rsid w:val="00B95244"/>
    <w:rsid w:val="00B956FC"/>
    <w:rsid w:val="00B95992"/>
    <w:rsid w:val="00B96277"/>
    <w:rsid w:val="00B968C8"/>
    <w:rsid w:val="00B975D6"/>
    <w:rsid w:val="00B9761D"/>
    <w:rsid w:val="00B9784D"/>
    <w:rsid w:val="00BA02DB"/>
    <w:rsid w:val="00BA1AAE"/>
    <w:rsid w:val="00BA1E4D"/>
    <w:rsid w:val="00BA20DE"/>
    <w:rsid w:val="00BA2EB0"/>
    <w:rsid w:val="00BA3EC5"/>
    <w:rsid w:val="00BA441F"/>
    <w:rsid w:val="00BA5960"/>
    <w:rsid w:val="00BA691D"/>
    <w:rsid w:val="00BA6A9D"/>
    <w:rsid w:val="00BA758A"/>
    <w:rsid w:val="00BB0F70"/>
    <w:rsid w:val="00BB0F99"/>
    <w:rsid w:val="00BB12A9"/>
    <w:rsid w:val="00BB1E56"/>
    <w:rsid w:val="00BB5DFC"/>
    <w:rsid w:val="00BC219E"/>
    <w:rsid w:val="00BC2B38"/>
    <w:rsid w:val="00BC31F4"/>
    <w:rsid w:val="00BC48E2"/>
    <w:rsid w:val="00BC574B"/>
    <w:rsid w:val="00BC65F6"/>
    <w:rsid w:val="00BC6BEE"/>
    <w:rsid w:val="00BC709C"/>
    <w:rsid w:val="00BC70DC"/>
    <w:rsid w:val="00BD1D3B"/>
    <w:rsid w:val="00BD279D"/>
    <w:rsid w:val="00BD2C9D"/>
    <w:rsid w:val="00BD36A4"/>
    <w:rsid w:val="00BD47AD"/>
    <w:rsid w:val="00BD4E93"/>
    <w:rsid w:val="00BD601D"/>
    <w:rsid w:val="00BD611C"/>
    <w:rsid w:val="00BD6BB8"/>
    <w:rsid w:val="00BD6E17"/>
    <w:rsid w:val="00BE03F4"/>
    <w:rsid w:val="00BE0D74"/>
    <w:rsid w:val="00BE0E92"/>
    <w:rsid w:val="00BE10CB"/>
    <w:rsid w:val="00BE1BF8"/>
    <w:rsid w:val="00BE1D41"/>
    <w:rsid w:val="00BE2465"/>
    <w:rsid w:val="00BE2EBF"/>
    <w:rsid w:val="00BE2F05"/>
    <w:rsid w:val="00BE4748"/>
    <w:rsid w:val="00BE6F23"/>
    <w:rsid w:val="00BE7FD1"/>
    <w:rsid w:val="00BF1AE6"/>
    <w:rsid w:val="00BF2BAF"/>
    <w:rsid w:val="00BF40E6"/>
    <w:rsid w:val="00BF45AD"/>
    <w:rsid w:val="00BF727D"/>
    <w:rsid w:val="00BF75D7"/>
    <w:rsid w:val="00BF7F3F"/>
    <w:rsid w:val="00C0106E"/>
    <w:rsid w:val="00C01D80"/>
    <w:rsid w:val="00C01F2C"/>
    <w:rsid w:val="00C0281D"/>
    <w:rsid w:val="00C04713"/>
    <w:rsid w:val="00C04CB0"/>
    <w:rsid w:val="00C053C7"/>
    <w:rsid w:val="00C05FCF"/>
    <w:rsid w:val="00C06341"/>
    <w:rsid w:val="00C06816"/>
    <w:rsid w:val="00C0789A"/>
    <w:rsid w:val="00C07A8D"/>
    <w:rsid w:val="00C10C55"/>
    <w:rsid w:val="00C1269E"/>
    <w:rsid w:val="00C12C79"/>
    <w:rsid w:val="00C13C7D"/>
    <w:rsid w:val="00C1633F"/>
    <w:rsid w:val="00C16C74"/>
    <w:rsid w:val="00C179E2"/>
    <w:rsid w:val="00C20253"/>
    <w:rsid w:val="00C221CE"/>
    <w:rsid w:val="00C23D69"/>
    <w:rsid w:val="00C24769"/>
    <w:rsid w:val="00C252CA"/>
    <w:rsid w:val="00C252CC"/>
    <w:rsid w:val="00C25AB2"/>
    <w:rsid w:val="00C273B2"/>
    <w:rsid w:val="00C27A8A"/>
    <w:rsid w:val="00C30215"/>
    <w:rsid w:val="00C302B6"/>
    <w:rsid w:val="00C30C98"/>
    <w:rsid w:val="00C30F6D"/>
    <w:rsid w:val="00C313E7"/>
    <w:rsid w:val="00C3142E"/>
    <w:rsid w:val="00C347DF"/>
    <w:rsid w:val="00C36F10"/>
    <w:rsid w:val="00C4199C"/>
    <w:rsid w:val="00C42558"/>
    <w:rsid w:val="00C43507"/>
    <w:rsid w:val="00C4409E"/>
    <w:rsid w:val="00C44783"/>
    <w:rsid w:val="00C447BB"/>
    <w:rsid w:val="00C47330"/>
    <w:rsid w:val="00C5082D"/>
    <w:rsid w:val="00C51D6A"/>
    <w:rsid w:val="00C52133"/>
    <w:rsid w:val="00C538E8"/>
    <w:rsid w:val="00C53A96"/>
    <w:rsid w:val="00C54764"/>
    <w:rsid w:val="00C55FB7"/>
    <w:rsid w:val="00C602EB"/>
    <w:rsid w:val="00C6090C"/>
    <w:rsid w:val="00C631BF"/>
    <w:rsid w:val="00C6321D"/>
    <w:rsid w:val="00C635FB"/>
    <w:rsid w:val="00C63F90"/>
    <w:rsid w:val="00C6415D"/>
    <w:rsid w:val="00C64FCF"/>
    <w:rsid w:val="00C66242"/>
    <w:rsid w:val="00C678CE"/>
    <w:rsid w:val="00C67DEA"/>
    <w:rsid w:val="00C70B4A"/>
    <w:rsid w:val="00C715D7"/>
    <w:rsid w:val="00C71DCB"/>
    <w:rsid w:val="00C71EEF"/>
    <w:rsid w:val="00C75340"/>
    <w:rsid w:val="00C75708"/>
    <w:rsid w:val="00C75E99"/>
    <w:rsid w:val="00C76300"/>
    <w:rsid w:val="00C774A9"/>
    <w:rsid w:val="00C803AF"/>
    <w:rsid w:val="00C83750"/>
    <w:rsid w:val="00C85E53"/>
    <w:rsid w:val="00C8648F"/>
    <w:rsid w:val="00C86BCE"/>
    <w:rsid w:val="00C87471"/>
    <w:rsid w:val="00C87B42"/>
    <w:rsid w:val="00C87DE8"/>
    <w:rsid w:val="00C90D39"/>
    <w:rsid w:val="00C910CC"/>
    <w:rsid w:val="00C91E79"/>
    <w:rsid w:val="00C928EA"/>
    <w:rsid w:val="00C92BB4"/>
    <w:rsid w:val="00C93383"/>
    <w:rsid w:val="00C95985"/>
    <w:rsid w:val="00C966BF"/>
    <w:rsid w:val="00C974D6"/>
    <w:rsid w:val="00C97A99"/>
    <w:rsid w:val="00CA3300"/>
    <w:rsid w:val="00CA3AA9"/>
    <w:rsid w:val="00CB053C"/>
    <w:rsid w:val="00CB10DF"/>
    <w:rsid w:val="00CB29AC"/>
    <w:rsid w:val="00CB2A7C"/>
    <w:rsid w:val="00CB2F42"/>
    <w:rsid w:val="00CB5018"/>
    <w:rsid w:val="00CB7072"/>
    <w:rsid w:val="00CB74BE"/>
    <w:rsid w:val="00CC101A"/>
    <w:rsid w:val="00CC3770"/>
    <w:rsid w:val="00CC3D2D"/>
    <w:rsid w:val="00CC41A4"/>
    <w:rsid w:val="00CC4A60"/>
    <w:rsid w:val="00CC5026"/>
    <w:rsid w:val="00CC57D3"/>
    <w:rsid w:val="00CC7D18"/>
    <w:rsid w:val="00CD3249"/>
    <w:rsid w:val="00CD40AA"/>
    <w:rsid w:val="00CD5D65"/>
    <w:rsid w:val="00CD60F0"/>
    <w:rsid w:val="00CD6AFF"/>
    <w:rsid w:val="00CD740E"/>
    <w:rsid w:val="00CD7D0B"/>
    <w:rsid w:val="00CE1239"/>
    <w:rsid w:val="00CE1822"/>
    <w:rsid w:val="00CE23D0"/>
    <w:rsid w:val="00CE3D57"/>
    <w:rsid w:val="00CE5754"/>
    <w:rsid w:val="00CE729A"/>
    <w:rsid w:val="00CE757D"/>
    <w:rsid w:val="00CE7B5C"/>
    <w:rsid w:val="00CF0F5D"/>
    <w:rsid w:val="00CF15C3"/>
    <w:rsid w:val="00CF22EF"/>
    <w:rsid w:val="00CF2CE9"/>
    <w:rsid w:val="00CF3631"/>
    <w:rsid w:val="00CF3972"/>
    <w:rsid w:val="00CF5BBE"/>
    <w:rsid w:val="00CF71D3"/>
    <w:rsid w:val="00CF73C6"/>
    <w:rsid w:val="00D0192A"/>
    <w:rsid w:val="00D022F7"/>
    <w:rsid w:val="00D03F9A"/>
    <w:rsid w:val="00D04D38"/>
    <w:rsid w:val="00D0623B"/>
    <w:rsid w:val="00D06598"/>
    <w:rsid w:val="00D066CD"/>
    <w:rsid w:val="00D06F3C"/>
    <w:rsid w:val="00D07D15"/>
    <w:rsid w:val="00D11039"/>
    <w:rsid w:val="00D1176E"/>
    <w:rsid w:val="00D121DD"/>
    <w:rsid w:val="00D12931"/>
    <w:rsid w:val="00D1363A"/>
    <w:rsid w:val="00D140F1"/>
    <w:rsid w:val="00D15E8B"/>
    <w:rsid w:val="00D1656A"/>
    <w:rsid w:val="00D17D07"/>
    <w:rsid w:val="00D2222A"/>
    <w:rsid w:val="00D24C00"/>
    <w:rsid w:val="00D24F09"/>
    <w:rsid w:val="00D2526B"/>
    <w:rsid w:val="00D252DD"/>
    <w:rsid w:val="00D26F8C"/>
    <w:rsid w:val="00D31B37"/>
    <w:rsid w:val="00D31D14"/>
    <w:rsid w:val="00D320F6"/>
    <w:rsid w:val="00D32597"/>
    <w:rsid w:val="00D325CF"/>
    <w:rsid w:val="00D32700"/>
    <w:rsid w:val="00D32C06"/>
    <w:rsid w:val="00D336EB"/>
    <w:rsid w:val="00D33B8F"/>
    <w:rsid w:val="00D33B9E"/>
    <w:rsid w:val="00D349C5"/>
    <w:rsid w:val="00D35EC3"/>
    <w:rsid w:val="00D37FF3"/>
    <w:rsid w:val="00D40EED"/>
    <w:rsid w:val="00D412B2"/>
    <w:rsid w:val="00D42AAB"/>
    <w:rsid w:val="00D43CB7"/>
    <w:rsid w:val="00D43E10"/>
    <w:rsid w:val="00D46012"/>
    <w:rsid w:val="00D4640B"/>
    <w:rsid w:val="00D4757B"/>
    <w:rsid w:val="00D51102"/>
    <w:rsid w:val="00D515C6"/>
    <w:rsid w:val="00D52345"/>
    <w:rsid w:val="00D524D2"/>
    <w:rsid w:val="00D52A1B"/>
    <w:rsid w:val="00D54572"/>
    <w:rsid w:val="00D54E6D"/>
    <w:rsid w:val="00D54FAB"/>
    <w:rsid w:val="00D56320"/>
    <w:rsid w:val="00D56779"/>
    <w:rsid w:val="00D5679C"/>
    <w:rsid w:val="00D56B41"/>
    <w:rsid w:val="00D60087"/>
    <w:rsid w:val="00D63AC4"/>
    <w:rsid w:val="00D63C1E"/>
    <w:rsid w:val="00D63E12"/>
    <w:rsid w:val="00D63E47"/>
    <w:rsid w:val="00D645AE"/>
    <w:rsid w:val="00D64699"/>
    <w:rsid w:val="00D65BBC"/>
    <w:rsid w:val="00D663A7"/>
    <w:rsid w:val="00D67600"/>
    <w:rsid w:val="00D709D9"/>
    <w:rsid w:val="00D72790"/>
    <w:rsid w:val="00D730A7"/>
    <w:rsid w:val="00D739FD"/>
    <w:rsid w:val="00D74193"/>
    <w:rsid w:val="00D74A95"/>
    <w:rsid w:val="00D779DF"/>
    <w:rsid w:val="00D808C4"/>
    <w:rsid w:val="00D80E32"/>
    <w:rsid w:val="00D80FEE"/>
    <w:rsid w:val="00D81114"/>
    <w:rsid w:val="00D816F1"/>
    <w:rsid w:val="00D82409"/>
    <w:rsid w:val="00D83DF7"/>
    <w:rsid w:val="00D845BA"/>
    <w:rsid w:val="00D84B30"/>
    <w:rsid w:val="00D86A33"/>
    <w:rsid w:val="00D87076"/>
    <w:rsid w:val="00D908AB"/>
    <w:rsid w:val="00D91524"/>
    <w:rsid w:val="00D91B47"/>
    <w:rsid w:val="00D91DF4"/>
    <w:rsid w:val="00D92C2D"/>
    <w:rsid w:val="00D941F9"/>
    <w:rsid w:val="00D95281"/>
    <w:rsid w:val="00DA1808"/>
    <w:rsid w:val="00DA1A24"/>
    <w:rsid w:val="00DA224B"/>
    <w:rsid w:val="00DA2405"/>
    <w:rsid w:val="00DA2D2D"/>
    <w:rsid w:val="00DA2DAF"/>
    <w:rsid w:val="00DA2ECB"/>
    <w:rsid w:val="00DA4BFB"/>
    <w:rsid w:val="00DA5EED"/>
    <w:rsid w:val="00DA6002"/>
    <w:rsid w:val="00DA6D12"/>
    <w:rsid w:val="00DA6E71"/>
    <w:rsid w:val="00DA757C"/>
    <w:rsid w:val="00DB283D"/>
    <w:rsid w:val="00DB2AD9"/>
    <w:rsid w:val="00DB2BA8"/>
    <w:rsid w:val="00DB409B"/>
    <w:rsid w:val="00DB4AB2"/>
    <w:rsid w:val="00DB4D44"/>
    <w:rsid w:val="00DB52C4"/>
    <w:rsid w:val="00DB53EC"/>
    <w:rsid w:val="00DB5E65"/>
    <w:rsid w:val="00DB6C6A"/>
    <w:rsid w:val="00DB7A3B"/>
    <w:rsid w:val="00DC0600"/>
    <w:rsid w:val="00DC1537"/>
    <w:rsid w:val="00DC17E7"/>
    <w:rsid w:val="00DC2117"/>
    <w:rsid w:val="00DC2710"/>
    <w:rsid w:val="00DC2B29"/>
    <w:rsid w:val="00DC2C0F"/>
    <w:rsid w:val="00DC5538"/>
    <w:rsid w:val="00DC6207"/>
    <w:rsid w:val="00DC6878"/>
    <w:rsid w:val="00DC6D55"/>
    <w:rsid w:val="00DC795B"/>
    <w:rsid w:val="00DC7CCC"/>
    <w:rsid w:val="00DC7F82"/>
    <w:rsid w:val="00DD0318"/>
    <w:rsid w:val="00DD0ACB"/>
    <w:rsid w:val="00DD208B"/>
    <w:rsid w:val="00DD32D8"/>
    <w:rsid w:val="00DD5722"/>
    <w:rsid w:val="00DD625C"/>
    <w:rsid w:val="00DE0609"/>
    <w:rsid w:val="00DE0D1A"/>
    <w:rsid w:val="00DE1B94"/>
    <w:rsid w:val="00DE1D0C"/>
    <w:rsid w:val="00DE34CF"/>
    <w:rsid w:val="00DE59C1"/>
    <w:rsid w:val="00DE6355"/>
    <w:rsid w:val="00DE7984"/>
    <w:rsid w:val="00DF0ECF"/>
    <w:rsid w:val="00DF1B57"/>
    <w:rsid w:val="00DF2B93"/>
    <w:rsid w:val="00DF423F"/>
    <w:rsid w:val="00DF4EB7"/>
    <w:rsid w:val="00DF6156"/>
    <w:rsid w:val="00DF648F"/>
    <w:rsid w:val="00DF64B7"/>
    <w:rsid w:val="00DF6E04"/>
    <w:rsid w:val="00DF78E6"/>
    <w:rsid w:val="00E024F0"/>
    <w:rsid w:val="00E032CC"/>
    <w:rsid w:val="00E03BB9"/>
    <w:rsid w:val="00E051CB"/>
    <w:rsid w:val="00E05690"/>
    <w:rsid w:val="00E05FA9"/>
    <w:rsid w:val="00E05FF3"/>
    <w:rsid w:val="00E063EF"/>
    <w:rsid w:val="00E07672"/>
    <w:rsid w:val="00E10A82"/>
    <w:rsid w:val="00E129F4"/>
    <w:rsid w:val="00E150A1"/>
    <w:rsid w:val="00E15130"/>
    <w:rsid w:val="00E15ECB"/>
    <w:rsid w:val="00E164BE"/>
    <w:rsid w:val="00E20B03"/>
    <w:rsid w:val="00E21327"/>
    <w:rsid w:val="00E215E3"/>
    <w:rsid w:val="00E21A09"/>
    <w:rsid w:val="00E227BD"/>
    <w:rsid w:val="00E24F24"/>
    <w:rsid w:val="00E25054"/>
    <w:rsid w:val="00E2532D"/>
    <w:rsid w:val="00E30C58"/>
    <w:rsid w:val="00E33991"/>
    <w:rsid w:val="00E350A9"/>
    <w:rsid w:val="00E3561F"/>
    <w:rsid w:val="00E42E34"/>
    <w:rsid w:val="00E47E4E"/>
    <w:rsid w:val="00E50679"/>
    <w:rsid w:val="00E514D2"/>
    <w:rsid w:val="00E52A29"/>
    <w:rsid w:val="00E53103"/>
    <w:rsid w:val="00E54519"/>
    <w:rsid w:val="00E55544"/>
    <w:rsid w:val="00E5591E"/>
    <w:rsid w:val="00E56DA3"/>
    <w:rsid w:val="00E60338"/>
    <w:rsid w:val="00E608C6"/>
    <w:rsid w:val="00E6204B"/>
    <w:rsid w:val="00E62C05"/>
    <w:rsid w:val="00E63034"/>
    <w:rsid w:val="00E64EBC"/>
    <w:rsid w:val="00E64F70"/>
    <w:rsid w:val="00E670BF"/>
    <w:rsid w:val="00E6751E"/>
    <w:rsid w:val="00E67FD2"/>
    <w:rsid w:val="00E704B3"/>
    <w:rsid w:val="00E709D4"/>
    <w:rsid w:val="00E725F8"/>
    <w:rsid w:val="00E74075"/>
    <w:rsid w:val="00E74541"/>
    <w:rsid w:val="00E74705"/>
    <w:rsid w:val="00E75076"/>
    <w:rsid w:val="00E7556C"/>
    <w:rsid w:val="00E76133"/>
    <w:rsid w:val="00E80E3C"/>
    <w:rsid w:val="00E82A1B"/>
    <w:rsid w:val="00E83344"/>
    <w:rsid w:val="00E83CC2"/>
    <w:rsid w:val="00E850FD"/>
    <w:rsid w:val="00E85A93"/>
    <w:rsid w:val="00E9049D"/>
    <w:rsid w:val="00E90E66"/>
    <w:rsid w:val="00E91BC2"/>
    <w:rsid w:val="00E928A5"/>
    <w:rsid w:val="00E9296B"/>
    <w:rsid w:val="00E92EFC"/>
    <w:rsid w:val="00E94050"/>
    <w:rsid w:val="00E94CBB"/>
    <w:rsid w:val="00E96F85"/>
    <w:rsid w:val="00EA0427"/>
    <w:rsid w:val="00EA1385"/>
    <w:rsid w:val="00EA1C6C"/>
    <w:rsid w:val="00EA3746"/>
    <w:rsid w:val="00EA5326"/>
    <w:rsid w:val="00EA5745"/>
    <w:rsid w:val="00EA60E3"/>
    <w:rsid w:val="00EA79BE"/>
    <w:rsid w:val="00EA7A5A"/>
    <w:rsid w:val="00EB17BA"/>
    <w:rsid w:val="00EB1DF7"/>
    <w:rsid w:val="00EB3176"/>
    <w:rsid w:val="00EB3363"/>
    <w:rsid w:val="00EB69C0"/>
    <w:rsid w:val="00EC10B9"/>
    <w:rsid w:val="00EC1415"/>
    <w:rsid w:val="00EC1631"/>
    <w:rsid w:val="00EC193D"/>
    <w:rsid w:val="00EC2397"/>
    <w:rsid w:val="00EC3296"/>
    <w:rsid w:val="00EC339E"/>
    <w:rsid w:val="00EC41DE"/>
    <w:rsid w:val="00EC4AD8"/>
    <w:rsid w:val="00EC4FB1"/>
    <w:rsid w:val="00EC5667"/>
    <w:rsid w:val="00EC75F8"/>
    <w:rsid w:val="00ED03AF"/>
    <w:rsid w:val="00ED23A4"/>
    <w:rsid w:val="00ED2ABF"/>
    <w:rsid w:val="00ED39F9"/>
    <w:rsid w:val="00ED4D2E"/>
    <w:rsid w:val="00EE04A0"/>
    <w:rsid w:val="00EE1302"/>
    <w:rsid w:val="00EE1820"/>
    <w:rsid w:val="00EE426C"/>
    <w:rsid w:val="00EE495B"/>
    <w:rsid w:val="00EE6CD6"/>
    <w:rsid w:val="00EE73FE"/>
    <w:rsid w:val="00EE7D7C"/>
    <w:rsid w:val="00EF12DE"/>
    <w:rsid w:val="00EF214F"/>
    <w:rsid w:val="00EF21FA"/>
    <w:rsid w:val="00EF265E"/>
    <w:rsid w:val="00EF327D"/>
    <w:rsid w:val="00EF40DE"/>
    <w:rsid w:val="00EF5F8E"/>
    <w:rsid w:val="00EF6770"/>
    <w:rsid w:val="00EF683F"/>
    <w:rsid w:val="00EF6A31"/>
    <w:rsid w:val="00F00780"/>
    <w:rsid w:val="00F02D25"/>
    <w:rsid w:val="00F046E9"/>
    <w:rsid w:val="00F06E42"/>
    <w:rsid w:val="00F06EE6"/>
    <w:rsid w:val="00F0705C"/>
    <w:rsid w:val="00F0739B"/>
    <w:rsid w:val="00F109A9"/>
    <w:rsid w:val="00F11AB2"/>
    <w:rsid w:val="00F12348"/>
    <w:rsid w:val="00F12BDA"/>
    <w:rsid w:val="00F1472A"/>
    <w:rsid w:val="00F176E5"/>
    <w:rsid w:val="00F177CB"/>
    <w:rsid w:val="00F21704"/>
    <w:rsid w:val="00F22A2C"/>
    <w:rsid w:val="00F23477"/>
    <w:rsid w:val="00F25D98"/>
    <w:rsid w:val="00F26B52"/>
    <w:rsid w:val="00F270C7"/>
    <w:rsid w:val="00F27CE0"/>
    <w:rsid w:val="00F27D5D"/>
    <w:rsid w:val="00F3006B"/>
    <w:rsid w:val="00F300FB"/>
    <w:rsid w:val="00F30488"/>
    <w:rsid w:val="00F321FF"/>
    <w:rsid w:val="00F33718"/>
    <w:rsid w:val="00F359FD"/>
    <w:rsid w:val="00F3698D"/>
    <w:rsid w:val="00F37BB9"/>
    <w:rsid w:val="00F37C59"/>
    <w:rsid w:val="00F4026C"/>
    <w:rsid w:val="00F40702"/>
    <w:rsid w:val="00F409BE"/>
    <w:rsid w:val="00F40B76"/>
    <w:rsid w:val="00F41F4F"/>
    <w:rsid w:val="00F42AA8"/>
    <w:rsid w:val="00F43C0A"/>
    <w:rsid w:val="00F44B9D"/>
    <w:rsid w:val="00F46AAB"/>
    <w:rsid w:val="00F5041C"/>
    <w:rsid w:val="00F51C75"/>
    <w:rsid w:val="00F52ECC"/>
    <w:rsid w:val="00F53A83"/>
    <w:rsid w:val="00F54160"/>
    <w:rsid w:val="00F5507E"/>
    <w:rsid w:val="00F554F6"/>
    <w:rsid w:val="00F5789B"/>
    <w:rsid w:val="00F57FB7"/>
    <w:rsid w:val="00F60C72"/>
    <w:rsid w:val="00F6137C"/>
    <w:rsid w:val="00F618B2"/>
    <w:rsid w:val="00F64042"/>
    <w:rsid w:val="00F6432C"/>
    <w:rsid w:val="00F65610"/>
    <w:rsid w:val="00F66861"/>
    <w:rsid w:val="00F66DA2"/>
    <w:rsid w:val="00F70105"/>
    <w:rsid w:val="00F70330"/>
    <w:rsid w:val="00F70669"/>
    <w:rsid w:val="00F70745"/>
    <w:rsid w:val="00F70CA2"/>
    <w:rsid w:val="00F714A3"/>
    <w:rsid w:val="00F71B8A"/>
    <w:rsid w:val="00F7252C"/>
    <w:rsid w:val="00F73852"/>
    <w:rsid w:val="00F74899"/>
    <w:rsid w:val="00F74C5F"/>
    <w:rsid w:val="00F74ED2"/>
    <w:rsid w:val="00F762AA"/>
    <w:rsid w:val="00F76DAA"/>
    <w:rsid w:val="00F774BF"/>
    <w:rsid w:val="00F820DF"/>
    <w:rsid w:val="00F83611"/>
    <w:rsid w:val="00F84579"/>
    <w:rsid w:val="00F85C6D"/>
    <w:rsid w:val="00F86F07"/>
    <w:rsid w:val="00F87FDA"/>
    <w:rsid w:val="00F90513"/>
    <w:rsid w:val="00F90C00"/>
    <w:rsid w:val="00F92887"/>
    <w:rsid w:val="00F936EF"/>
    <w:rsid w:val="00F9410B"/>
    <w:rsid w:val="00F94E6F"/>
    <w:rsid w:val="00F95BEA"/>
    <w:rsid w:val="00F96C37"/>
    <w:rsid w:val="00F96EAF"/>
    <w:rsid w:val="00FA1DBF"/>
    <w:rsid w:val="00FA2360"/>
    <w:rsid w:val="00FA23B8"/>
    <w:rsid w:val="00FA2AF3"/>
    <w:rsid w:val="00FA4B6B"/>
    <w:rsid w:val="00FA4BB4"/>
    <w:rsid w:val="00FA51EB"/>
    <w:rsid w:val="00FA79AD"/>
    <w:rsid w:val="00FB0488"/>
    <w:rsid w:val="00FB0677"/>
    <w:rsid w:val="00FB09E4"/>
    <w:rsid w:val="00FB0C86"/>
    <w:rsid w:val="00FB1C9B"/>
    <w:rsid w:val="00FB2A78"/>
    <w:rsid w:val="00FB2CBB"/>
    <w:rsid w:val="00FB32CA"/>
    <w:rsid w:val="00FB41A6"/>
    <w:rsid w:val="00FB41B6"/>
    <w:rsid w:val="00FB4DE8"/>
    <w:rsid w:val="00FB5B05"/>
    <w:rsid w:val="00FB6386"/>
    <w:rsid w:val="00FB66A5"/>
    <w:rsid w:val="00FB71B4"/>
    <w:rsid w:val="00FB7726"/>
    <w:rsid w:val="00FC1200"/>
    <w:rsid w:val="00FC12BA"/>
    <w:rsid w:val="00FC186A"/>
    <w:rsid w:val="00FC287D"/>
    <w:rsid w:val="00FC290D"/>
    <w:rsid w:val="00FC3EA2"/>
    <w:rsid w:val="00FC4355"/>
    <w:rsid w:val="00FC4E79"/>
    <w:rsid w:val="00FD03E4"/>
    <w:rsid w:val="00FD0D84"/>
    <w:rsid w:val="00FD13AC"/>
    <w:rsid w:val="00FD1535"/>
    <w:rsid w:val="00FD1703"/>
    <w:rsid w:val="00FD1C19"/>
    <w:rsid w:val="00FD1D66"/>
    <w:rsid w:val="00FD3C32"/>
    <w:rsid w:val="00FD488F"/>
    <w:rsid w:val="00FD5A58"/>
    <w:rsid w:val="00FD6BF5"/>
    <w:rsid w:val="00FD7292"/>
    <w:rsid w:val="00FD7913"/>
    <w:rsid w:val="00FD7FFD"/>
    <w:rsid w:val="00FE0433"/>
    <w:rsid w:val="00FE086B"/>
    <w:rsid w:val="00FE0A6F"/>
    <w:rsid w:val="00FE0CEC"/>
    <w:rsid w:val="00FE259C"/>
    <w:rsid w:val="00FE2CC2"/>
    <w:rsid w:val="00FE3336"/>
    <w:rsid w:val="00FE34DD"/>
    <w:rsid w:val="00FE55F8"/>
    <w:rsid w:val="00FE6807"/>
    <w:rsid w:val="00FF1A5D"/>
    <w:rsid w:val="00FF2F3C"/>
    <w:rsid w:val="00FF46E0"/>
    <w:rsid w:val="00FF485B"/>
    <w:rsid w:val="00FF4A67"/>
    <w:rsid w:val="00FF4FE2"/>
    <w:rsid w:val="00FF53FA"/>
    <w:rsid w:val="00FF63CD"/>
    <w:rsid w:val="00FF722A"/>
    <w:rsid w:val="00FF7CDA"/>
    <w:rsid w:val="00FF7D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202642D"/>
  <w15:docId w15:val="{D053411D-CE12-48B2-AABD-C76A9A02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E12"/>
    <w:pPr>
      <w:spacing w:after="180"/>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D63E12"/>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63E1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D63E12"/>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D63E12"/>
    <w:pPr>
      <w:ind w:left="1701" w:hanging="1701"/>
      <w:outlineLvl w:val="4"/>
    </w:pPr>
    <w:rPr>
      <w:sz w:val="22"/>
    </w:rPr>
  </w:style>
  <w:style w:type="paragraph" w:styleId="Heading6">
    <w:name w:val="heading 6"/>
    <w:aliases w:val="T1,Header 6"/>
    <w:basedOn w:val="H6"/>
    <w:next w:val="Normal"/>
    <w:link w:val="Heading6Char"/>
    <w:qFormat/>
    <w:rsid w:val="00D63E12"/>
    <w:pPr>
      <w:outlineLvl w:val="5"/>
    </w:pPr>
  </w:style>
  <w:style w:type="paragraph" w:styleId="Heading7">
    <w:name w:val="heading 7"/>
    <w:basedOn w:val="H6"/>
    <w:next w:val="Normal"/>
    <w:link w:val="Heading7Char"/>
    <w:qFormat/>
    <w:rsid w:val="00D63E12"/>
    <w:pPr>
      <w:outlineLvl w:val="6"/>
    </w:pPr>
  </w:style>
  <w:style w:type="paragraph" w:styleId="Heading8">
    <w:name w:val="heading 8"/>
    <w:basedOn w:val="Heading1"/>
    <w:next w:val="Normal"/>
    <w:link w:val="Heading8Char"/>
    <w:qFormat/>
    <w:rsid w:val="00D63E12"/>
    <w:pPr>
      <w:ind w:left="0" w:firstLine="0"/>
      <w:outlineLvl w:val="7"/>
    </w:pPr>
  </w:style>
  <w:style w:type="paragraph" w:styleId="Heading9">
    <w:name w:val="heading 9"/>
    <w:basedOn w:val="Heading8"/>
    <w:next w:val="Normal"/>
    <w:link w:val="Heading9Char"/>
    <w:qFormat/>
    <w:rsid w:val="00D63E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D63E12"/>
    <w:pPr>
      <w:spacing w:before="180"/>
      <w:ind w:left="2693" w:hanging="2693"/>
    </w:pPr>
    <w:rPr>
      <w:b/>
    </w:rPr>
  </w:style>
  <w:style w:type="paragraph" w:styleId="TOC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D63E12"/>
    <w:pPr>
      <w:ind w:left="1701" w:hanging="1701"/>
    </w:pPr>
  </w:style>
  <w:style w:type="paragraph" w:styleId="TOC4">
    <w:name w:val="toc 4"/>
    <w:basedOn w:val="TOC3"/>
    <w:uiPriority w:val="39"/>
    <w:rsid w:val="00D63E12"/>
    <w:pPr>
      <w:ind w:left="1418" w:hanging="1418"/>
    </w:pPr>
  </w:style>
  <w:style w:type="paragraph" w:styleId="TOC3">
    <w:name w:val="toc 3"/>
    <w:basedOn w:val="TOC2"/>
    <w:uiPriority w:val="39"/>
    <w:rsid w:val="00D63E12"/>
    <w:pPr>
      <w:ind w:left="1134" w:hanging="1134"/>
    </w:pPr>
  </w:style>
  <w:style w:type="paragraph" w:styleId="TOC2">
    <w:name w:val="toc 2"/>
    <w:basedOn w:val="TOC1"/>
    <w:uiPriority w:val="39"/>
    <w:rsid w:val="00D63E12"/>
    <w:pPr>
      <w:keepNext w:val="0"/>
      <w:spacing w:before="0"/>
      <w:ind w:left="851" w:hanging="851"/>
    </w:pPr>
    <w:rPr>
      <w:sz w:val="20"/>
    </w:rPr>
  </w:style>
  <w:style w:type="paragraph" w:styleId="Index2">
    <w:name w:val="index 2"/>
    <w:basedOn w:val="Index1"/>
    <w:rsid w:val="00D63E12"/>
    <w:pPr>
      <w:ind w:left="284"/>
    </w:pPr>
  </w:style>
  <w:style w:type="paragraph" w:styleId="Index1">
    <w:name w:val="index 1"/>
    <w:basedOn w:val="Normal"/>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D63E12"/>
    <w:pPr>
      <w:outlineLvl w:val="9"/>
    </w:pPr>
  </w:style>
  <w:style w:type="paragraph" w:styleId="ListNumber2">
    <w:name w:val="List Number 2"/>
    <w:basedOn w:val="ListNumber"/>
    <w:rsid w:val="00D63E12"/>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D63E12"/>
    <w:pPr>
      <w:widowControl w:val="0"/>
    </w:pPr>
    <w:rPr>
      <w:rFonts w:ascii="Arial" w:hAnsi="Arial"/>
      <w:b/>
      <w:noProof/>
      <w:sz w:val="18"/>
      <w:lang w:val="en-GB"/>
    </w:rPr>
  </w:style>
  <w:style w:type="character" w:styleId="FootnoteReference">
    <w:name w:val="footnote reference"/>
    <w:aliases w:val="Appel note de bas de p,Nota,Footnote symbol,Footnote"/>
    <w:rsid w:val="00D63E1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Normal"/>
    <w:link w:val="NOChar"/>
    <w:rsid w:val="00D63E12"/>
    <w:pPr>
      <w:keepLines/>
      <w:ind w:left="1135" w:hanging="851"/>
    </w:pPr>
  </w:style>
  <w:style w:type="paragraph" w:styleId="TOC9">
    <w:name w:val="toc 9"/>
    <w:basedOn w:val="TOC8"/>
    <w:uiPriority w:val="39"/>
    <w:rsid w:val="00D63E12"/>
    <w:pPr>
      <w:ind w:left="1418" w:hanging="1418"/>
    </w:pPr>
  </w:style>
  <w:style w:type="paragraph" w:customStyle="1" w:styleId="EX">
    <w:name w:val="EX"/>
    <w:basedOn w:val="Normal"/>
    <w:link w:val="EXChar"/>
    <w:rsid w:val="00D63E12"/>
    <w:pPr>
      <w:keepLines/>
      <w:ind w:left="1702" w:hanging="1418"/>
    </w:pPr>
  </w:style>
  <w:style w:type="paragraph" w:customStyle="1" w:styleId="FP">
    <w:name w:val="FP"/>
    <w:basedOn w:val="Normal"/>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TOC6">
    <w:name w:val="toc 6"/>
    <w:basedOn w:val="TOC5"/>
    <w:next w:val="Normal"/>
    <w:uiPriority w:val="39"/>
    <w:rsid w:val="00D63E12"/>
    <w:pPr>
      <w:ind w:left="1985" w:hanging="1985"/>
    </w:pPr>
  </w:style>
  <w:style w:type="paragraph" w:styleId="TOC7">
    <w:name w:val="toc 7"/>
    <w:basedOn w:val="TOC6"/>
    <w:next w:val="Normal"/>
    <w:uiPriority w:val="39"/>
    <w:rsid w:val="00D63E12"/>
    <w:pPr>
      <w:ind w:left="2268" w:hanging="2268"/>
    </w:pPr>
  </w:style>
  <w:style w:type="paragraph" w:styleId="ListBullet2">
    <w:name w:val="List Bullet 2"/>
    <w:basedOn w:val="ListBullet"/>
    <w:link w:val="ListBullet2Char"/>
    <w:rsid w:val="00D63E12"/>
    <w:pPr>
      <w:ind w:left="851"/>
    </w:pPr>
  </w:style>
  <w:style w:type="paragraph" w:styleId="ListBullet3">
    <w:name w:val="List Bullet 3"/>
    <w:basedOn w:val="ListBullet2"/>
    <w:link w:val="ListBullet3Char"/>
    <w:rsid w:val="00D63E12"/>
    <w:pPr>
      <w:ind w:left="1135"/>
    </w:pPr>
  </w:style>
  <w:style w:type="paragraph" w:styleId="ListNumber">
    <w:name w:val="List Number"/>
    <w:basedOn w:val="List"/>
    <w:rsid w:val="00D63E12"/>
  </w:style>
  <w:style w:type="paragraph" w:customStyle="1" w:styleId="EQ">
    <w:name w:val="EQ"/>
    <w:basedOn w:val="Normal"/>
    <w:next w:val="Normal"/>
    <w:link w:val="EQChar"/>
    <w:rsid w:val="00D63E12"/>
    <w:pPr>
      <w:keepLines/>
      <w:tabs>
        <w:tab w:val="center" w:pos="4536"/>
        <w:tab w:val="right" w:pos="9072"/>
      </w:tabs>
    </w:pPr>
    <w:rPr>
      <w:noProof/>
    </w:rPr>
  </w:style>
  <w:style w:type="paragraph" w:customStyle="1" w:styleId="TH">
    <w:name w:val="TH"/>
    <w:basedOn w:val="Normal"/>
    <w:link w:val="THChar"/>
    <w:qFormat/>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Heading5"/>
    <w:next w:val="Normal"/>
    <w:link w:val="H6Char"/>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Normal"/>
    <w:link w:val="TALCar"/>
    <w:qFormat/>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qFormat/>
    <w:rsid w:val="00D63E12"/>
  </w:style>
  <w:style w:type="paragraph" w:styleId="List2">
    <w:name w:val="List 2"/>
    <w:basedOn w:val="List"/>
    <w:link w:val="List2Char"/>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List3">
    <w:name w:val="List 3"/>
    <w:basedOn w:val="List2"/>
    <w:rsid w:val="00D63E12"/>
    <w:pPr>
      <w:ind w:left="1135"/>
    </w:pPr>
  </w:style>
  <w:style w:type="paragraph" w:styleId="List4">
    <w:name w:val="List 4"/>
    <w:basedOn w:val="List3"/>
    <w:rsid w:val="00D63E12"/>
    <w:pPr>
      <w:ind w:left="1418"/>
    </w:pPr>
  </w:style>
  <w:style w:type="paragraph" w:styleId="List5">
    <w:name w:val="List 5"/>
    <w:basedOn w:val="List4"/>
    <w:rsid w:val="00D63E12"/>
    <w:pPr>
      <w:ind w:left="1702"/>
    </w:pPr>
  </w:style>
  <w:style w:type="paragraph" w:customStyle="1" w:styleId="EditorsNote">
    <w:name w:val="Editor's Note"/>
    <w:aliases w:val="EN"/>
    <w:basedOn w:val="NO"/>
    <w:rsid w:val="00D63E12"/>
    <w:rPr>
      <w:color w:val="FF0000"/>
    </w:rPr>
  </w:style>
  <w:style w:type="paragraph" w:styleId="List">
    <w:name w:val="List"/>
    <w:basedOn w:val="Normal"/>
    <w:link w:val="ListChar"/>
    <w:rsid w:val="00D63E12"/>
    <w:pPr>
      <w:ind w:left="568" w:hanging="284"/>
    </w:pPr>
  </w:style>
  <w:style w:type="paragraph" w:styleId="ListBullet">
    <w:name w:val="List Bullet"/>
    <w:basedOn w:val="List"/>
    <w:link w:val="ListBulletChar"/>
    <w:rsid w:val="00D63E12"/>
  </w:style>
  <w:style w:type="paragraph" w:styleId="ListBullet4">
    <w:name w:val="List Bullet 4"/>
    <w:basedOn w:val="ListBullet3"/>
    <w:rsid w:val="00D63E12"/>
    <w:pPr>
      <w:ind w:left="1418"/>
    </w:pPr>
  </w:style>
  <w:style w:type="paragraph" w:styleId="ListBullet5">
    <w:name w:val="List Bullet 5"/>
    <w:basedOn w:val="ListBullet4"/>
    <w:rsid w:val="00D63E12"/>
    <w:pPr>
      <w:ind w:left="1702"/>
    </w:pPr>
  </w:style>
  <w:style w:type="paragraph" w:customStyle="1" w:styleId="B10">
    <w:name w:val="B1"/>
    <w:basedOn w:val="List"/>
    <w:link w:val="B1Char"/>
    <w:qFormat/>
    <w:rsid w:val="00D63E12"/>
  </w:style>
  <w:style w:type="paragraph" w:customStyle="1" w:styleId="B20">
    <w:name w:val="B2"/>
    <w:basedOn w:val="List2"/>
    <w:link w:val="B2Char"/>
    <w:rsid w:val="00D63E12"/>
  </w:style>
  <w:style w:type="paragraph" w:customStyle="1" w:styleId="B30">
    <w:name w:val="B3"/>
    <w:basedOn w:val="List3"/>
    <w:link w:val="B3Char"/>
    <w:rsid w:val="00D63E12"/>
  </w:style>
  <w:style w:type="paragraph" w:customStyle="1" w:styleId="B4">
    <w:name w:val="B4"/>
    <w:basedOn w:val="List4"/>
    <w:rsid w:val="00D63E12"/>
  </w:style>
  <w:style w:type="paragraph" w:customStyle="1" w:styleId="B5">
    <w:name w:val="B5"/>
    <w:basedOn w:val="List5"/>
    <w:rsid w:val="00D63E12"/>
  </w:style>
  <w:style w:type="paragraph" w:styleId="Footer">
    <w:name w:val="footer"/>
    <w:aliases w:val="footer odd,footer,fo,pie de página"/>
    <w:basedOn w:val="Header"/>
    <w:link w:val="FooterChar"/>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Hyperlink">
    <w:name w:val="Hyperlink"/>
    <w:rsid w:val="00D63E12"/>
    <w:rPr>
      <w:color w:val="0000FF"/>
      <w:u w:val="single"/>
    </w:rPr>
  </w:style>
  <w:style w:type="character" w:styleId="CommentReference">
    <w:name w:val="annotation reference"/>
    <w:uiPriority w:val="99"/>
    <w:rsid w:val="00D63E12"/>
    <w:rPr>
      <w:sz w:val="16"/>
    </w:rPr>
  </w:style>
  <w:style w:type="paragraph" w:styleId="CommentText">
    <w:name w:val="annotation text"/>
    <w:basedOn w:val="Normal"/>
    <w:link w:val="CommentTextChar"/>
    <w:uiPriority w:val="99"/>
    <w:rsid w:val="00D63E12"/>
  </w:style>
  <w:style w:type="character" w:styleId="FollowedHyperlink">
    <w:name w:val="FollowedHyperlink"/>
    <w:rsid w:val="00D63E12"/>
    <w:rPr>
      <w:color w:val="800080"/>
      <w:u w:val="single"/>
    </w:rPr>
  </w:style>
  <w:style w:type="paragraph" w:styleId="BalloonText">
    <w:name w:val="Balloon Text"/>
    <w:basedOn w:val="Normal"/>
    <w:link w:val="BalloonTextChar"/>
    <w:rsid w:val="00D63E12"/>
    <w:rPr>
      <w:rFonts w:ascii="Tahoma" w:hAnsi="Tahoma"/>
      <w:sz w:val="16"/>
      <w:szCs w:val="16"/>
    </w:rPr>
  </w:style>
  <w:style w:type="paragraph" w:styleId="CommentSubject">
    <w:name w:val="annotation subject"/>
    <w:basedOn w:val="CommentText"/>
    <w:next w:val="CommentText"/>
    <w:link w:val="CommentSubjectChar"/>
    <w:rsid w:val="00D63E12"/>
    <w:rPr>
      <w:b/>
      <w:bCs/>
    </w:rPr>
  </w:style>
  <w:style w:type="paragraph" w:styleId="DocumentMap">
    <w:name w:val="Document Map"/>
    <w:basedOn w:val="Normal"/>
    <w:link w:val="DocumentMapChar"/>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Normal"/>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tabs>
        <w:tab w:val="clear" w:pos="737"/>
      </w:tabs>
      <w:overflowPunct w:val="0"/>
      <w:autoSpaceDE w:val="0"/>
      <w:autoSpaceDN w:val="0"/>
      <w:adjustRightInd w:val="0"/>
      <w:ind w:left="360" w:hanging="36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locked/>
    <w:rsid w:val="00D63E12"/>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D63E12"/>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1">
    <w:name w:val="样式 页眉"/>
    <w:basedOn w:val="Header"/>
    <w:link w:val="Char"/>
    <w:rsid w:val="001310A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D63E12"/>
    <w:rPr>
      <w:rFonts w:ascii="Tahoma" w:hAnsi="Tahoma"/>
      <w:sz w:val="16"/>
      <w:szCs w:val="16"/>
      <w:lang w:val="en-GB"/>
    </w:rPr>
  </w:style>
  <w:style w:type="character" w:customStyle="1" w:styleId="CommentTextChar">
    <w:name w:val="Comment Text Char"/>
    <w:link w:val="CommentText"/>
    <w:uiPriority w:val="99"/>
    <w:rsid w:val="00D63E12"/>
    <w:rPr>
      <w:rFonts w:ascii="Times New Roman" w:hAnsi="Times New Roman"/>
      <w:lang w:val="en-GB"/>
    </w:rPr>
  </w:style>
  <w:style w:type="character" w:customStyle="1" w:styleId="TFChar">
    <w:name w:val="TF Char"/>
    <w:link w:val="TF"/>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D63E12"/>
    <w:rPr>
      <w:rFonts w:ascii="Arial" w:hAnsi="Arial"/>
      <w:sz w:val="32"/>
      <w:lang w:val="en-GB"/>
    </w:rPr>
  </w:style>
  <w:style w:type="paragraph" w:customStyle="1" w:styleId="TableText">
    <w:name w:val="TableText"/>
    <w:basedOn w:val="BodyTextIndent"/>
    <w:rsid w:val="00D63E12"/>
    <w:pPr>
      <w:keepNext/>
      <w:keepLines/>
      <w:snapToGrid w:val="0"/>
      <w:spacing w:after="180"/>
      <w:ind w:left="0"/>
      <w:jc w:val="center"/>
    </w:pPr>
    <w:rPr>
      <w:kern w:val="2"/>
    </w:rPr>
  </w:style>
  <w:style w:type="paragraph" w:styleId="BodyTextIndent">
    <w:name w:val="Body Text Indent"/>
    <w:basedOn w:val="Normal"/>
    <w:link w:val="BodyTextIndentChar"/>
    <w:rsid w:val="00D63E12"/>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rsid w:val="00D63E12"/>
    <w:rPr>
      <w:rFonts w:ascii="Times New Roman" w:hAnsi="Times New Roman"/>
      <w:lang w:val="en-GB"/>
    </w:rPr>
  </w:style>
  <w:style w:type="character" w:customStyle="1" w:styleId="DocumentMapChar">
    <w:name w:val="Document Map Char"/>
    <w:link w:val="DocumentMap"/>
    <w:rsid w:val="00D63E12"/>
    <w:rPr>
      <w:rFonts w:ascii="Tahoma" w:hAnsi="Tahoma"/>
      <w:shd w:val="clear" w:color="auto" w:fill="000080"/>
      <w:lang w:val="en-GB"/>
    </w:rPr>
  </w:style>
  <w:style w:type="character" w:customStyle="1" w:styleId="CommentSubjectChar">
    <w:name w:val="Comment Subject Char"/>
    <w:link w:val="CommentSubject"/>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D63E12"/>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63E12"/>
    <w:rPr>
      <w:rFonts w:ascii="Times New Roman" w:hAnsi="Times New Roman"/>
      <w:sz w:val="16"/>
      <w:lang w:val="en-GB"/>
    </w:rPr>
  </w:style>
  <w:style w:type="paragraph" w:customStyle="1" w:styleId="FL">
    <w:name w:val="FL"/>
    <w:basedOn w:val="Normal"/>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rsid w:val="00D63E12"/>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1310A1"/>
    <w:rPr>
      <w:rFonts w:ascii="Arial" w:hAnsi="Arial"/>
      <w:b/>
      <w:noProof/>
      <w:sz w:val="18"/>
      <w:lang w:val="en-GB"/>
    </w:rPr>
  </w:style>
  <w:style w:type="paragraph" w:styleId="NormalWeb">
    <w:name w:val="Normal (Web)"/>
    <w:basedOn w:val="Normal"/>
    <w:uiPriority w:val="99"/>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1310A1"/>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TableGrid">
    <w:name w:val="Table Grid"/>
    <w:basedOn w:val="TableNormal"/>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Heading6Char">
    <w:name w:val="Heading 6 Char"/>
    <w:aliases w:val="T1 Char4,Header 6 Char"/>
    <w:link w:val="Heading6"/>
    <w:rsid w:val="001310A1"/>
    <w:rPr>
      <w:rFonts w:ascii="Arial" w:hAnsi="Arial"/>
      <w:lang w:val="en-GB"/>
    </w:rPr>
  </w:style>
  <w:style w:type="paragraph" w:styleId="IndexHeading">
    <w:name w:val="index heading"/>
    <w:basedOn w:val="Normal"/>
    <w:next w:val="Normal"/>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link w:val="PlainText"/>
    <w:rsid w:val="001310A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1310A1"/>
    <w:rPr>
      <w:rFonts w:ascii="Times New Roman" w:eastAsia="MS Mincho" w:hAnsi="Times New Roman"/>
      <w:lang w:val="en-GB" w:eastAsia="ja-JP"/>
    </w:rPr>
  </w:style>
  <w:style w:type="paragraph" w:styleId="BodyText2">
    <w:name w:val="Body Text 2"/>
    <w:basedOn w:val="Normal"/>
    <w:link w:val="BodyText2Char"/>
    <w:rsid w:val="001310A1"/>
    <w:pPr>
      <w:overflowPunct w:val="0"/>
      <w:autoSpaceDE w:val="0"/>
      <w:autoSpaceDN w:val="0"/>
      <w:adjustRightInd w:val="0"/>
      <w:textAlignment w:val="baseline"/>
    </w:pPr>
    <w:rPr>
      <w:rFonts w:eastAsia="MS Mincho"/>
      <w:i/>
    </w:rPr>
  </w:style>
  <w:style w:type="character" w:customStyle="1" w:styleId="BodyText2Char">
    <w:name w:val="Body Text 2 Char"/>
    <w:link w:val="BodyText2"/>
    <w:rsid w:val="001310A1"/>
    <w:rPr>
      <w:rFonts w:ascii="Times New Roman" w:eastAsia="MS Mincho" w:hAnsi="Times New Roman"/>
      <w:i/>
      <w:lang w:val="en-GB"/>
    </w:rPr>
  </w:style>
  <w:style w:type="paragraph" w:styleId="BodyText3">
    <w:name w:val="Body Text 3"/>
    <w:basedOn w:val="Normal"/>
    <w:link w:val="BodyText3Char"/>
    <w:rsid w:val="001310A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310A1"/>
    <w:rPr>
      <w:rFonts w:ascii="Times New Roman" w:eastAsia="Osaka" w:hAnsi="Times New Roman"/>
      <w:color w:val="000000"/>
      <w:lang w:val="en-GB"/>
    </w:rPr>
  </w:style>
  <w:style w:type="character" w:styleId="PageNumber">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
    <w:name w:val="样式 页眉 Char"/>
    <w:link w:val="a1"/>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Normal"/>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DefaultParagraphFont"/>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2">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310A1"/>
    <w:rPr>
      <w:rFonts w:ascii="Arial" w:eastAsia="MS Mincho" w:hAnsi="Arial"/>
      <w:sz w:val="22"/>
      <w:lang w:val="en-GB" w:eastAsia="en-US" w:bidi="ar-SA"/>
    </w:rPr>
  </w:style>
  <w:style w:type="paragraph" w:customStyle="1" w:styleId="3">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0">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BodyTextIndent2">
    <w:name w:val="Body Text Indent 2"/>
    <w:basedOn w:val="Normal"/>
    <w:link w:val="BodyTextIndent2Char"/>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link w:val="BodyTextIndent2"/>
    <w:rsid w:val="001310A1"/>
    <w:rPr>
      <w:rFonts w:ascii="Times New Roman" w:eastAsia="MS Mincho" w:hAnsi="Times New Roman"/>
      <w:lang w:val="en-GB" w:eastAsia="en-GB"/>
    </w:rPr>
  </w:style>
  <w:style w:type="paragraph" w:styleId="NormalIndent">
    <w:name w:val="Normal Indent"/>
    <w:basedOn w:val="Normal"/>
    <w:rsid w:val="001310A1"/>
    <w:pPr>
      <w:spacing w:after="0"/>
      <w:ind w:left="851"/>
    </w:pPr>
    <w:rPr>
      <w:rFonts w:eastAsia="MS Mincho"/>
      <w:lang w:val="it-IT" w:eastAsia="en-GB"/>
    </w:rPr>
  </w:style>
  <w:style w:type="paragraph" w:styleId="ListNumber5">
    <w:name w:val="List Number 5"/>
    <w:basedOn w:val="Normal"/>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a3">
    <w:name w:val="修订"/>
    <w:hidden/>
    <w:semiHidden/>
    <w:rsid w:val="001310A1"/>
    <w:rPr>
      <w:rFonts w:ascii="Times New Roman" w:eastAsia="Batang" w:hAnsi="Times New Roman"/>
      <w:lang w:val="en-GB"/>
    </w:rPr>
  </w:style>
  <w:style w:type="paragraph" w:styleId="EndnoteText">
    <w:name w:val="endnote text"/>
    <w:basedOn w:val="Normal"/>
    <w:link w:val="EndnoteTextChar"/>
    <w:rsid w:val="001310A1"/>
    <w:pPr>
      <w:snapToGrid w:val="0"/>
    </w:pPr>
  </w:style>
  <w:style w:type="character" w:customStyle="1" w:styleId="EndnoteTextChar">
    <w:name w:val="Endnote Text Char"/>
    <w:link w:val="EndnoteText"/>
    <w:rsid w:val="001310A1"/>
    <w:rPr>
      <w:rFonts w:ascii="Times New Roman" w:eastAsia="SimSun" w:hAnsi="Times New Roman"/>
      <w:lang w:val="en-GB"/>
    </w:rPr>
  </w:style>
  <w:style w:type="character" w:styleId="EndnoteReference">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Title">
    <w:name w:val="Title"/>
    <w:basedOn w:val="Normal"/>
    <w:next w:val="Normal"/>
    <w:link w:val="TitleChar"/>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link w:val="Title"/>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Date">
    <w:name w:val="Date"/>
    <w:basedOn w:val="Normal"/>
    <w:next w:val="Normal"/>
    <w:link w:val="DateChar"/>
    <w:rsid w:val="001310A1"/>
    <w:pPr>
      <w:overflowPunct w:val="0"/>
      <w:autoSpaceDE w:val="0"/>
      <w:autoSpaceDN w:val="0"/>
      <w:adjustRightInd w:val="0"/>
      <w:textAlignment w:val="baseline"/>
    </w:pPr>
    <w:rPr>
      <w:rFonts w:eastAsia="MS Mincho"/>
    </w:rPr>
  </w:style>
  <w:style w:type="character" w:customStyle="1" w:styleId="DateChar">
    <w:name w:val="Date Char"/>
    <w:link w:val="Date"/>
    <w:rsid w:val="001310A1"/>
    <w:rPr>
      <w:rFonts w:ascii="Times New Roman" w:eastAsia="MS Mincho" w:hAnsi="Times New Roman"/>
      <w:lang w:val="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Normal"/>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1310A1"/>
    <w:rPr>
      <w:b/>
      <w:bCs/>
    </w:rPr>
  </w:style>
  <w:style w:type="paragraph" w:customStyle="1" w:styleId="enumlev2">
    <w:name w:val="enumlev2"/>
    <w:basedOn w:val="Normal"/>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1310A1"/>
    <w:rPr>
      <w:rFonts w:ascii="Times New Roman" w:eastAsia="Batang" w:hAnsi="Times New Roman"/>
      <w:lang w:val="en-GB"/>
    </w:rPr>
  </w:style>
  <w:style w:type="table" w:customStyle="1" w:styleId="TableGrid1">
    <w:name w:val="Table Grid1"/>
    <w:basedOn w:val="TableNormal"/>
    <w:next w:val="TableGrid"/>
    <w:uiPriority w:val="39"/>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Normal"/>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TDisplayEquation">
    <w:name w:val="MTDisplayEquation"/>
    <w:basedOn w:val="Normal"/>
    <w:rsid w:val="001310A1"/>
    <w:pPr>
      <w:tabs>
        <w:tab w:val="center" w:pos="4820"/>
        <w:tab w:val="right" w:pos="9640"/>
      </w:tabs>
    </w:pPr>
    <w:rPr>
      <w:lang w:eastAsia="ja-JP"/>
    </w:rPr>
  </w:style>
  <w:style w:type="paragraph" w:customStyle="1" w:styleId="Separation">
    <w:name w:val="Separation"/>
    <w:basedOn w:val="Heading1"/>
    <w:next w:val="Normal"/>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310A1"/>
    <w:pPr>
      <w:tabs>
        <w:tab w:val="num" w:pos="928"/>
      </w:tabs>
      <w:ind w:left="928" w:hanging="360"/>
    </w:pPr>
    <w:rPr>
      <w:rFonts w:eastAsia="Batang"/>
    </w:rPr>
  </w:style>
  <w:style w:type="table" w:customStyle="1" w:styleId="TableGrid2">
    <w:name w:val="Table Grid2"/>
    <w:basedOn w:val="TableNormal"/>
    <w:next w:val="TableGrid"/>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310A1"/>
    <w:pPr>
      <w:keepNext w:val="0"/>
      <w:keepLines w:val="0"/>
      <w:spacing w:before="240"/>
      <w:ind w:left="1980" w:hanging="1980"/>
    </w:pPr>
    <w:rPr>
      <w:rFonts w:eastAsia="MS Mincho"/>
      <w:bCs/>
    </w:rPr>
  </w:style>
  <w:style w:type="paragraph" w:customStyle="1" w:styleId="StyleHeading6After9pt">
    <w:name w:val="Style Heading 6 + After:  9 pt"/>
    <w:basedOn w:val="Heading6"/>
    <w:rsid w:val="001310A1"/>
    <w:pPr>
      <w:keepNext w:val="0"/>
      <w:keepLines w:val="0"/>
      <w:spacing w:before="240"/>
      <w:ind w:left="0" w:firstLine="0"/>
    </w:pPr>
    <w:rPr>
      <w:rFonts w:eastAsia="MS Mincho"/>
      <w:bCs/>
    </w:rPr>
  </w:style>
  <w:style w:type="table" w:customStyle="1" w:styleId="TableGrid3">
    <w:name w:val="Table Grid3"/>
    <w:basedOn w:val="TableNormal"/>
    <w:next w:val="TableGrid"/>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1310A1"/>
    <w:rPr>
      <w:rFonts w:ascii="Tahoma" w:eastAsia="MS Mincho" w:hAnsi="Tahoma" w:cs="Tahoma"/>
      <w:sz w:val="16"/>
      <w:szCs w:val="16"/>
    </w:rPr>
  </w:style>
  <w:style w:type="paragraph" w:customStyle="1" w:styleId="JK-text-simpledoc">
    <w:name w:val="JK - text - simple doc"/>
    <w:basedOn w:val="BodyText"/>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1310A1"/>
    <w:pPr>
      <w:spacing w:before="100" w:beforeAutospacing="1" w:after="100" w:afterAutospacing="1"/>
    </w:pPr>
    <w:rPr>
      <w:rFonts w:eastAsia="MS Mincho"/>
      <w:sz w:val="24"/>
      <w:szCs w:val="24"/>
      <w:lang w:val="en-US"/>
    </w:rPr>
  </w:style>
  <w:style w:type="paragraph" w:customStyle="1" w:styleId="12">
    <w:name w:val="吹き出し1"/>
    <w:basedOn w:val="Normal"/>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0">
    <w:name w:val="吹き出し2"/>
    <w:basedOn w:val="Normal"/>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Footer"/>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BodyText2"/>
    <w:next w:val="BodyText2"/>
    <w:rsid w:val="001310A1"/>
    <w:pPr>
      <w:keepNext/>
      <w:keepLines/>
      <w:spacing w:after="60"/>
      <w:ind w:left="210"/>
      <w:jc w:val="center"/>
    </w:pPr>
    <w:rPr>
      <w:b/>
      <w:i w:val="0"/>
      <w:lang w:eastAsia="en-GB"/>
    </w:rPr>
  </w:style>
  <w:style w:type="paragraph" w:customStyle="1" w:styleId="TableofFigures1">
    <w:name w:val="Table of Figures1"/>
    <w:basedOn w:val="Normal"/>
    <w:next w:val="Normal"/>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Normal"/>
    <w:rsid w:val="001310A1"/>
    <w:pPr>
      <w:spacing w:before="120"/>
      <w:outlineLvl w:val="2"/>
    </w:pPr>
    <w:rPr>
      <w:sz w:val="28"/>
    </w:rPr>
  </w:style>
  <w:style w:type="paragraph" w:customStyle="1" w:styleId="Heading2Head2A2">
    <w:name w:val="Heading 2.Head2A.2"/>
    <w:basedOn w:val="Heading1"/>
    <w:next w:val="Normal"/>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Normal"/>
    <w:next w:val="Normal"/>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BodyText"/>
    <w:rsid w:val="001310A1"/>
    <w:pPr>
      <w:widowControl w:val="0"/>
      <w:spacing w:after="120"/>
      <w:ind w:left="283" w:hanging="283"/>
    </w:pPr>
    <w:rPr>
      <w:lang w:eastAsia="de-DE"/>
    </w:rPr>
  </w:style>
  <w:style w:type="paragraph" w:customStyle="1" w:styleId="11BodyText">
    <w:name w:val="11 BodyText"/>
    <w:basedOn w:val="Normal"/>
    <w:rsid w:val="001310A1"/>
    <w:pPr>
      <w:spacing w:after="220"/>
      <w:ind w:left="1298"/>
    </w:pPr>
    <w:rPr>
      <w:rFonts w:ascii="Arial" w:hAnsi="Arial"/>
      <w:lang w:val="en-US" w:eastAsia="en-GB"/>
    </w:rPr>
  </w:style>
  <w:style w:type="numbering" w:customStyle="1" w:styleId="13">
    <w:name w:val="无列表1"/>
    <w:next w:val="NoList"/>
    <w:semiHidden/>
    <w:rsid w:val="001310A1"/>
  </w:style>
  <w:style w:type="paragraph" w:customStyle="1" w:styleId="berschrift2Head2A2">
    <w:name w:val="Überschrift 2.Head2A.2"/>
    <w:basedOn w:val="Heading1"/>
    <w:next w:val="Normal"/>
    <w:rsid w:val="001310A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Heading2"/>
    <w:next w:val="Normal"/>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Heading7Char">
    <w:name w:val="Heading 7 Char"/>
    <w:link w:val="Heading7"/>
    <w:rsid w:val="001310A1"/>
    <w:rPr>
      <w:rFonts w:ascii="Arial" w:hAnsi="Arial"/>
      <w:lang w:val="en-GB"/>
    </w:rPr>
  </w:style>
  <w:style w:type="character" w:customStyle="1" w:styleId="Heading8Char">
    <w:name w:val="Heading 8 Char"/>
    <w:link w:val="Heading8"/>
    <w:rsid w:val="001310A1"/>
    <w:rPr>
      <w:rFonts w:ascii="Arial" w:hAnsi="Arial"/>
      <w:sz w:val="36"/>
      <w:lang w:val="en-GB"/>
    </w:rPr>
  </w:style>
  <w:style w:type="character" w:customStyle="1" w:styleId="Heading9Char">
    <w:name w:val="Heading 9 Char"/>
    <w:link w:val="Heading9"/>
    <w:rsid w:val="001310A1"/>
    <w:rPr>
      <w:rFonts w:ascii="Arial" w:hAnsi="Arial"/>
      <w:sz w:val="36"/>
      <w:lang w:val="en-GB"/>
    </w:rPr>
  </w:style>
  <w:style w:type="character" w:customStyle="1" w:styleId="FooterChar">
    <w:name w:val="Footer Char"/>
    <w:aliases w:val="footer odd Char,footer Char,fo Char,pie de página Char"/>
    <w:link w:val="Footer"/>
    <w:rsid w:val="001310A1"/>
    <w:rPr>
      <w:rFonts w:ascii="Arial" w:hAnsi="Arial"/>
      <w:b/>
      <w:i/>
      <w:noProof/>
      <w:sz w:val="18"/>
      <w:lang w:val="en-GB"/>
    </w:rPr>
  </w:style>
  <w:style w:type="paragraph" w:customStyle="1" w:styleId="5">
    <w:name w:val="吹き出し5"/>
    <w:basedOn w:val="Normal"/>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Normal"/>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2">
    <w:name w:val="Char Char Char Char Char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Normal"/>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
    <w:name w:val="(文字) (文字)6"/>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
    <w:name w:val="(文字) (文字)2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
    <w:name w:val="(文字) (文字)3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
    <w:name w:val="(文字) (文字)4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2"/>
    <w:rsid w:val="001310A1"/>
    <w:rPr>
      <w:lang w:val="en-GB" w:eastAsia="ja-JP" w:bidi="ar-SA"/>
    </w:rPr>
  </w:style>
  <w:style w:type="character" w:customStyle="1" w:styleId="CharChar42">
    <w:name w:val="Char Char42"/>
    <w:rsid w:val="001310A1"/>
    <w:rPr>
      <w:rFonts w:ascii="Courier New" w:hAnsi="Courier New" w:cs="Courier New" w:hint="default"/>
      <w:lang w:val="nb-NO" w:eastAsia="ja-JP" w:bidi="ar-SA"/>
    </w:rPr>
  </w:style>
  <w:style w:type="character" w:customStyle="1" w:styleId="CharChar72">
    <w:name w:val="Char Char72"/>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1310A1"/>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2">
    <w:name w:val="Char Char102"/>
    <w:semiHidden/>
    <w:rsid w:val="001310A1"/>
    <w:rPr>
      <w:rFonts w:ascii="Times New Roman" w:hAnsi="Times New Roman" w:cs="Times New Roman" w:hint="default"/>
      <w:lang w:val="en-GB" w:eastAsia="en-US"/>
    </w:rPr>
  </w:style>
  <w:style w:type="character" w:customStyle="1" w:styleId="CharChar92">
    <w:name w:val="Char Char92"/>
    <w:semiHidden/>
    <w:rsid w:val="001310A1"/>
    <w:rPr>
      <w:rFonts w:ascii="Tahoma" w:hAnsi="Tahoma" w:cs="Tahoma" w:hint="default"/>
      <w:sz w:val="16"/>
      <w:szCs w:val="16"/>
      <w:lang w:val="en-GB" w:eastAsia="en-US"/>
    </w:rPr>
  </w:style>
  <w:style w:type="character" w:customStyle="1" w:styleId="CharChar82">
    <w:name w:val="Char Char82"/>
    <w:semiHidden/>
    <w:rsid w:val="001310A1"/>
    <w:rPr>
      <w:rFonts w:ascii="Times New Roman" w:hAnsi="Times New Roman" w:cs="Times New Roman" w:hint="default"/>
      <w:b/>
      <w:bCs/>
      <w:lang w:val="en-GB" w:eastAsia="en-US"/>
    </w:rPr>
  </w:style>
  <w:style w:type="character" w:customStyle="1" w:styleId="CharChar292">
    <w:name w:val="Char Char292"/>
    <w:rsid w:val="001310A1"/>
    <w:rPr>
      <w:rFonts w:ascii="Arial" w:hAnsi="Arial" w:cs="Arial" w:hint="default"/>
      <w:sz w:val="36"/>
      <w:lang w:val="en-GB" w:eastAsia="en-US" w:bidi="ar-SA"/>
    </w:rPr>
  </w:style>
  <w:style w:type="character" w:customStyle="1" w:styleId="CharChar282">
    <w:name w:val="Char Char282"/>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Normal"/>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1310A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1310A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1310A1"/>
    <w:pPr>
      <w:overflowPunct w:val="0"/>
      <w:autoSpaceDE w:val="0"/>
      <w:autoSpaceDN w:val="0"/>
      <w:adjustRightInd w:val="0"/>
      <w:ind w:left="1080"/>
      <w:textAlignment w:val="baseline"/>
    </w:pPr>
    <w:rPr>
      <w:rFonts w:eastAsia="Yu Mincho"/>
    </w:rPr>
  </w:style>
  <w:style w:type="character" w:customStyle="1" w:styleId="BodyTextIndent3Char">
    <w:name w:val="Body Text Indent 3 Char"/>
    <w:link w:val="BodyTextIndent3"/>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Normal"/>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Normal"/>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1310A1"/>
    <w:rPr>
      <w:rFonts w:ascii="Arial" w:eastAsia="Arial" w:hAnsi="Arial"/>
      <w:sz w:val="28"/>
      <w:lang w:val="en-GB"/>
    </w:rPr>
  </w:style>
  <w:style w:type="paragraph" w:customStyle="1" w:styleId="a">
    <w:name w:val="表格题注"/>
    <w:next w:val="Normal"/>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2">
    <w:name w:val="Zchn Zchn52"/>
    <w:rsid w:val="001310A1"/>
    <w:rPr>
      <w:rFonts w:ascii="Courier New" w:eastAsia="Batang" w:hAnsi="Courier New"/>
      <w:lang w:val="nb-NO" w:eastAsia="en-US" w:bidi="ar-SA"/>
    </w:rPr>
  </w:style>
  <w:style w:type="character" w:customStyle="1" w:styleId="ListChar">
    <w:name w:val="List Char"/>
    <w:link w:val="List"/>
    <w:rsid w:val="001310A1"/>
    <w:rPr>
      <w:rFonts w:ascii="Times New Roman" w:hAnsi="Times New Roman"/>
      <w:lang w:val="en-GB"/>
    </w:rPr>
  </w:style>
  <w:style w:type="character" w:customStyle="1" w:styleId="List2Char">
    <w:name w:val="List 2 Char"/>
    <w:link w:val="List2"/>
    <w:rsid w:val="001310A1"/>
    <w:rPr>
      <w:rFonts w:ascii="Times New Roman" w:hAnsi="Times New Roman"/>
      <w:lang w:val="en-GB"/>
    </w:rPr>
  </w:style>
  <w:style w:type="character" w:customStyle="1" w:styleId="ListBullet3Char">
    <w:name w:val="List Bullet 3 Char"/>
    <w:link w:val="ListBullet3"/>
    <w:rsid w:val="001310A1"/>
    <w:rPr>
      <w:rFonts w:ascii="Times New Roman" w:hAnsi="Times New Roman"/>
      <w:lang w:val="en-GB"/>
    </w:rPr>
  </w:style>
  <w:style w:type="character" w:customStyle="1" w:styleId="ListBullet2Char">
    <w:name w:val="List Bullet 2 Char"/>
    <w:link w:val="ListBullet2"/>
    <w:rsid w:val="001310A1"/>
    <w:rPr>
      <w:rFonts w:ascii="Times New Roman" w:hAnsi="Times New Roman"/>
      <w:lang w:val="en-GB"/>
    </w:rPr>
  </w:style>
  <w:style w:type="character" w:customStyle="1" w:styleId="ListBulletChar">
    <w:name w:val="List Bullet Char"/>
    <w:link w:val="ListBullet"/>
    <w:rsid w:val="001310A1"/>
    <w:rPr>
      <w:rFonts w:ascii="Times New Roman" w:hAnsi="Times New Roman"/>
      <w:lang w:val="en-GB"/>
    </w:rPr>
  </w:style>
  <w:style w:type="character" w:customStyle="1" w:styleId="1Char0">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Normal"/>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Normal"/>
    <w:rsid w:val="001310A1"/>
    <w:pPr>
      <w:widowControl w:val="0"/>
      <w:spacing w:after="240"/>
      <w:jc w:val="both"/>
    </w:pPr>
    <w:rPr>
      <w:sz w:val="24"/>
      <w:lang w:val="en-AU"/>
    </w:rPr>
  </w:style>
  <w:style w:type="paragraph" w:customStyle="1" w:styleId="berschrift1H1">
    <w:name w:val="Überschrift 1.H1"/>
    <w:basedOn w:val="Normal"/>
    <w:next w:val="Normal"/>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Normal"/>
    <w:rsid w:val="001310A1"/>
    <w:pPr>
      <w:widowControl w:val="0"/>
      <w:tabs>
        <w:tab w:val="left" w:pos="360"/>
      </w:tabs>
      <w:spacing w:before="60" w:after="60"/>
      <w:ind w:left="360" w:hanging="360"/>
      <w:jc w:val="both"/>
    </w:pPr>
    <w:rPr>
      <w:rFonts w:eastAsia="MS Mincho"/>
    </w:rPr>
  </w:style>
  <w:style w:type="paragraph" w:customStyle="1" w:styleId="para">
    <w:name w:val="para"/>
    <w:basedOn w:val="Normal"/>
    <w:rsid w:val="001310A1"/>
    <w:pPr>
      <w:spacing w:after="240"/>
      <w:jc w:val="both"/>
    </w:pPr>
    <w:rPr>
      <w:rFonts w:ascii="Helvetica" w:hAnsi="Helvetica"/>
    </w:rPr>
  </w:style>
  <w:style w:type="paragraph" w:customStyle="1" w:styleId="List1">
    <w:name w:val="List1"/>
    <w:basedOn w:val="Normal"/>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1310A1"/>
    <w:pPr>
      <w:spacing w:before="120" w:after="0"/>
      <w:jc w:val="both"/>
    </w:pPr>
    <w:rPr>
      <w:lang w:val="en-US"/>
    </w:rPr>
  </w:style>
  <w:style w:type="paragraph" w:customStyle="1" w:styleId="centered">
    <w:name w:val="centered"/>
    <w:basedOn w:val="Normal"/>
    <w:rsid w:val="001310A1"/>
    <w:pPr>
      <w:widowControl w:val="0"/>
      <w:spacing w:before="120" w:after="0" w:line="280" w:lineRule="atLeast"/>
      <w:jc w:val="center"/>
    </w:pPr>
    <w:rPr>
      <w:rFonts w:ascii="Bookman" w:hAnsi="Bookman"/>
      <w:lang w:val="en-US"/>
    </w:rPr>
  </w:style>
  <w:style w:type="paragraph" w:customStyle="1" w:styleId="References">
    <w:name w:val="References"/>
    <w:basedOn w:val="Normal"/>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1">
    <w:name w:val="TOC 911"/>
    <w:basedOn w:val="TOC8"/>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1310A1"/>
  </w:style>
  <w:style w:type="paragraph" w:customStyle="1" w:styleId="81">
    <w:name w:val="表 (赤)  81"/>
    <w:basedOn w:val="Normal"/>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Normal"/>
    <w:rsid w:val="001310A1"/>
    <w:pPr>
      <w:spacing w:before="100" w:beforeAutospacing="1" w:after="100" w:afterAutospacing="1"/>
    </w:pPr>
    <w:rPr>
      <w:sz w:val="24"/>
      <w:szCs w:val="24"/>
      <w:lang w:val="en-US" w:eastAsia="zh-CN"/>
    </w:rPr>
  </w:style>
  <w:style w:type="table" w:styleId="TableClassic2">
    <w:name w:val="Table Classic 2"/>
    <w:basedOn w:val="TableNormal"/>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PlaceholderText">
    <w:name w:val="Placeholder Text"/>
    <w:uiPriority w:val="99"/>
    <w:unhideWhenUsed/>
    <w:rsid w:val="001310A1"/>
    <w:rPr>
      <w:color w:val="808080"/>
    </w:rPr>
  </w:style>
  <w:style w:type="paragraph" w:customStyle="1" w:styleId="LGTdoc">
    <w:name w:val="LGTdoc_본문"/>
    <w:basedOn w:val="Normal"/>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310A1"/>
    <w:pPr>
      <w:spacing w:after="240"/>
      <w:jc w:val="both"/>
    </w:pPr>
    <w:rPr>
      <w:rFonts w:ascii="Arial" w:hAnsi="Arial"/>
      <w:szCs w:val="24"/>
    </w:rPr>
  </w:style>
  <w:style w:type="paragraph" w:customStyle="1" w:styleId="ECCFootnote">
    <w:name w:val="ECC Footnote"/>
    <w:basedOn w:val="Normal"/>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SimSun" w:hAnsi="Arial"/>
      <w:szCs w:val="24"/>
      <w:lang w:val="en-GB"/>
    </w:rPr>
  </w:style>
  <w:style w:type="paragraph" w:customStyle="1" w:styleId="Text1">
    <w:name w:val="Text 1"/>
    <w:basedOn w:val="Normal"/>
    <w:rsid w:val="001310A1"/>
    <w:pPr>
      <w:spacing w:after="240"/>
      <w:ind w:left="482"/>
      <w:jc w:val="both"/>
    </w:pPr>
    <w:rPr>
      <w:sz w:val="24"/>
      <w:lang w:eastAsia="fr-BE"/>
    </w:rPr>
  </w:style>
  <w:style w:type="paragraph" w:customStyle="1" w:styleId="NumPar4">
    <w:name w:val="NumPar 4"/>
    <w:basedOn w:val="Heading4"/>
    <w:next w:val="Normal"/>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DefaultParagraphFont"/>
    <w:rsid w:val="001310A1"/>
  </w:style>
  <w:style w:type="paragraph" w:customStyle="1" w:styleId="cita">
    <w:name w:val="cita"/>
    <w:basedOn w:val="Normal"/>
    <w:rsid w:val="001310A1"/>
    <w:pPr>
      <w:spacing w:before="200" w:after="100" w:afterAutospacing="1"/>
    </w:pPr>
    <w:rPr>
      <w:rFonts w:ascii="SimSun" w:hAnsi="SimSun" w:cs="SimSun"/>
      <w:sz w:val="15"/>
      <w:szCs w:val="15"/>
      <w:lang w:val="en-US" w:eastAsia="zh-CN"/>
    </w:rPr>
  </w:style>
  <w:style w:type="paragraph" w:customStyle="1" w:styleId="gpotblnote">
    <w:name w:val="gpotbl_note"/>
    <w:basedOn w:val="Normal"/>
    <w:rsid w:val="001310A1"/>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
    <w:name w:val="16"/>
    <w:basedOn w:val="Normal"/>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Normal"/>
    <w:next w:val="Normal"/>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SimSun"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SubtleReference">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Normal"/>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3">
    <w:name w:val="吹き出し4"/>
    <w:basedOn w:val="Normal"/>
    <w:semiHidden/>
    <w:rsid w:val="001310A1"/>
    <w:rPr>
      <w:rFonts w:ascii="Tahoma" w:eastAsia="MS Mincho" w:hAnsi="Tahoma" w:cs="Tahoma"/>
      <w:sz w:val="16"/>
      <w:szCs w:val="16"/>
    </w:rPr>
  </w:style>
  <w:style w:type="paragraph" w:customStyle="1" w:styleId="tac0">
    <w:name w:val="tac"/>
    <w:basedOn w:val="Normal"/>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D4757B"/>
  </w:style>
  <w:style w:type="character" w:customStyle="1" w:styleId="UnresolvedMention11">
    <w:name w:val="Unresolved Mention11"/>
    <w:uiPriority w:val="99"/>
    <w:semiHidden/>
    <w:unhideWhenUsed/>
    <w:rsid w:val="00D4757B"/>
    <w:rPr>
      <w:color w:val="808080"/>
      <w:shd w:val="clear" w:color="auto" w:fill="E6E6E6"/>
    </w:rPr>
  </w:style>
  <w:style w:type="table" w:customStyle="1" w:styleId="TableGrid4">
    <w:name w:val="Table Grid4"/>
    <w:basedOn w:val="TableNormal"/>
    <w:next w:val="TableGrid"/>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4757B"/>
  </w:style>
  <w:style w:type="table" w:customStyle="1" w:styleId="311">
    <w:name w:val="网格型31"/>
    <w:basedOn w:val="TableNormal"/>
    <w:next w:val="TableGrid"/>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4757B"/>
  </w:style>
  <w:style w:type="table" w:customStyle="1" w:styleId="TableClassic21">
    <w:name w:val="Table Classic 21"/>
    <w:basedOn w:val="TableNormal"/>
    <w:next w:val="TableClassic2"/>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9A15C1"/>
    <w:rPr>
      <w:color w:val="808080"/>
      <w:shd w:val="clear" w:color="auto" w:fill="E6E6E6"/>
    </w:rPr>
  </w:style>
  <w:style w:type="paragraph" w:styleId="TOCHeading">
    <w:name w:val="TOC Heading"/>
    <w:basedOn w:val="Heading1"/>
    <w:next w:val="Normal"/>
    <w:uiPriority w:val="39"/>
    <w:unhideWhenUsed/>
    <w:qFormat/>
    <w:rsid w:val="009A15C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rsid w:val="009A15C1"/>
    <w:rPr>
      <w:lang w:val="en-GB" w:eastAsia="ja-JP" w:bidi="ar-SA"/>
    </w:rPr>
  </w:style>
  <w:style w:type="paragraph" w:customStyle="1" w:styleId="1Char1">
    <w:name w:val="(文字) (文字)1 Char (文字) (文字)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Normal"/>
    <w:rsid w:val="009A15C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9A15C1"/>
    <w:rPr>
      <w:rFonts w:ascii="Courier New" w:hAnsi="Courier New"/>
      <w:lang w:val="nb-NO" w:eastAsia="ja-JP" w:bidi="ar-SA"/>
    </w:rPr>
  </w:style>
  <w:style w:type="paragraph" w:customStyle="1" w:styleId="CharCharCharCharCharChar1">
    <w:name w:val="Char Char Char Char Char Char1"/>
    <w:semiHidden/>
    <w:rsid w:val="009A15C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0">
    <w:name w:val="(文字) (文字)5"/>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0">
    <w:name w:val="(文字) (文字)2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1">
    <w:name w:val="(文字) (文字)4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3">
    <w:name w:val="(文字) (文字)1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rsid w:val="009A15C1"/>
    <w:rPr>
      <w:rFonts w:ascii="Tahoma" w:hAnsi="Tahoma" w:cs="Tahoma"/>
      <w:shd w:val="clear" w:color="auto" w:fill="000080"/>
      <w:lang w:val="en-GB" w:eastAsia="en-US"/>
    </w:rPr>
  </w:style>
  <w:style w:type="character" w:customStyle="1" w:styleId="ZchnZchn51">
    <w:name w:val="Zchn Zchn51"/>
    <w:rsid w:val="009A15C1"/>
    <w:rPr>
      <w:rFonts w:ascii="Courier New" w:eastAsia="Batang" w:hAnsi="Courier New"/>
      <w:lang w:val="nb-NO" w:eastAsia="en-US" w:bidi="ar-SA"/>
    </w:rPr>
  </w:style>
  <w:style w:type="character" w:customStyle="1" w:styleId="CharChar101">
    <w:name w:val="Char Char101"/>
    <w:semiHidden/>
    <w:rsid w:val="009A15C1"/>
    <w:rPr>
      <w:rFonts w:ascii="Times New Roman" w:hAnsi="Times New Roman"/>
      <w:lang w:val="en-GB" w:eastAsia="en-US"/>
    </w:rPr>
  </w:style>
  <w:style w:type="character" w:customStyle="1" w:styleId="CharChar91">
    <w:name w:val="Char Char91"/>
    <w:semiHidden/>
    <w:rsid w:val="009A15C1"/>
    <w:rPr>
      <w:rFonts w:ascii="Tahoma" w:hAnsi="Tahoma" w:cs="Tahoma"/>
      <w:sz w:val="16"/>
      <w:szCs w:val="16"/>
      <w:lang w:val="en-GB" w:eastAsia="en-US"/>
    </w:rPr>
  </w:style>
  <w:style w:type="character" w:customStyle="1" w:styleId="CharChar81">
    <w:name w:val="Char Char81"/>
    <w:semiHidden/>
    <w:rsid w:val="009A15C1"/>
    <w:rPr>
      <w:rFonts w:ascii="Times New Roman" w:hAnsi="Times New Roman"/>
      <w:b/>
      <w:bCs/>
      <w:lang w:val="en-GB" w:eastAsia="en-US"/>
    </w:rPr>
  </w:style>
  <w:style w:type="paragraph" w:customStyle="1" w:styleId="23">
    <w:name w:val="修订2"/>
    <w:hidden/>
    <w:semiHidden/>
    <w:rsid w:val="009A15C1"/>
    <w:rPr>
      <w:rFonts w:ascii="Times New Roman" w:eastAsia="Batang" w:hAnsi="Times New Roman"/>
      <w:lang w:val="en-GB"/>
    </w:rPr>
  </w:style>
  <w:style w:type="paragraph" w:customStyle="1" w:styleId="1CharChar1Char1">
    <w:name w:val="(文字) (文字)1 Char (文字) (文字) Char (文字) (文字)1 Char (文字) (文字)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TOC8"/>
    <w:rsid w:val="009A15C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9A15C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9A15C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9A15C1"/>
    <w:rPr>
      <w:rFonts w:ascii="Arial" w:hAnsi="Arial"/>
      <w:sz w:val="36"/>
      <w:lang w:val="en-GB" w:eastAsia="en-US" w:bidi="ar-SA"/>
    </w:rPr>
  </w:style>
  <w:style w:type="character" w:customStyle="1" w:styleId="CharChar281">
    <w:name w:val="Char Char281"/>
    <w:rsid w:val="009A15C1"/>
    <w:rPr>
      <w:rFonts w:ascii="Arial" w:hAnsi="Arial"/>
      <w:sz w:val="32"/>
      <w:lang w:val="en-GB"/>
    </w:rPr>
  </w:style>
  <w:style w:type="paragraph" w:customStyle="1" w:styleId="CharChar241">
    <w:name w:val="Char Char241"/>
    <w:basedOn w:val="Normal"/>
    <w:semiHidden/>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Normal"/>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numbering" w:customStyle="1" w:styleId="NoList2">
    <w:name w:val="No List2"/>
    <w:next w:val="NoList"/>
    <w:uiPriority w:val="99"/>
    <w:semiHidden/>
    <w:unhideWhenUsed/>
    <w:rsid w:val="00D4640B"/>
  </w:style>
  <w:style w:type="numbering" w:customStyle="1" w:styleId="NoList3">
    <w:name w:val="No List3"/>
    <w:next w:val="NoList"/>
    <w:uiPriority w:val="99"/>
    <w:semiHidden/>
    <w:unhideWhenUsed/>
    <w:rsid w:val="005972C6"/>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A38D5"/>
    <w:rPr>
      <w:rFonts w:ascii="Arial" w:hAnsi="Arial"/>
      <w:sz w:val="32"/>
      <w:lang w:val="en-GB" w:eastAsia="en-US" w:bidi="ar-SA"/>
    </w:rPr>
  </w:style>
  <w:style w:type="numbering" w:customStyle="1" w:styleId="NoList11">
    <w:name w:val="No List11"/>
    <w:next w:val="NoList"/>
    <w:uiPriority w:val="99"/>
    <w:semiHidden/>
    <w:unhideWhenUsed/>
    <w:rsid w:val="006B2899"/>
  </w:style>
  <w:style w:type="numbering" w:customStyle="1" w:styleId="NoList4">
    <w:name w:val="No List4"/>
    <w:next w:val="NoList"/>
    <w:uiPriority w:val="99"/>
    <w:semiHidden/>
    <w:unhideWhenUsed/>
    <w:rsid w:val="006B2899"/>
  </w:style>
  <w:style w:type="numbering" w:customStyle="1" w:styleId="NoList5">
    <w:name w:val="No List5"/>
    <w:next w:val="NoList"/>
    <w:uiPriority w:val="99"/>
    <w:semiHidden/>
    <w:unhideWhenUsed/>
    <w:rsid w:val="006B2899"/>
  </w:style>
  <w:style w:type="numbering" w:customStyle="1" w:styleId="NoList111">
    <w:name w:val="No List111"/>
    <w:next w:val="NoList"/>
    <w:uiPriority w:val="99"/>
    <w:semiHidden/>
    <w:unhideWhenUsed/>
    <w:rsid w:val="006B2899"/>
  </w:style>
  <w:style w:type="numbering" w:customStyle="1" w:styleId="NoList21">
    <w:name w:val="No List21"/>
    <w:next w:val="NoList"/>
    <w:uiPriority w:val="99"/>
    <w:semiHidden/>
    <w:unhideWhenUsed/>
    <w:rsid w:val="006B2899"/>
  </w:style>
  <w:style w:type="numbering" w:customStyle="1" w:styleId="NoList31">
    <w:name w:val="No List31"/>
    <w:next w:val="NoList"/>
    <w:uiPriority w:val="99"/>
    <w:semiHidden/>
    <w:unhideWhenUsed/>
    <w:rsid w:val="006B2899"/>
  </w:style>
  <w:style w:type="numbering" w:customStyle="1" w:styleId="NoList41">
    <w:name w:val="No List41"/>
    <w:next w:val="NoList"/>
    <w:uiPriority w:val="99"/>
    <w:semiHidden/>
    <w:unhideWhenUsed/>
    <w:rsid w:val="006B2899"/>
  </w:style>
  <w:style w:type="numbering" w:customStyle="1" w:styleId="NoList6">
    <w:name w:val="No List6"/>
    <w:next w:val="NoList"/>
    <w:uiPriority w:val="99"/>
    <w:semiHidden/>
    <w:unhideWhenUsed/>
    <w:rsid w:val="006B2899"/>
  </w:style>
  <w:style w:type="character" w:styleId="Emphasis">
    <w:name w:val="Emphasis"/>
    <w:qFormat/>
    <w:rsid w:val="006B2899"/>
    <w:rPr>
      <w:i/>
      <w:iCs/>
    </w:rPr>
  </w:style>
  <w:style w:type="numbering" w:customStyle="1" w:styleId="NoList7">
    <w:name w:val="No List7"/>
    <w:next w:val="NoList"/>
    <w:uiPriority w:val="99"/>
    <w:semiHidden/>
    <w:unhideWhenUsed/>
    <w:rsid w:val="006B2899"/>
  </w:style>
  <w:style w:type="table" w:customStyle="1" w:styleId="TableGrid12">
    <w:name w:val="Table Grid12"/>
    <w:basedOn w:val="TableNormal"/>
    <w:next w:val="TableGrid"/>
    <w:rsid w:val="006B289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B2899"/>
  </w:style>
  <w:style w:type="table" w:customStyle="1" w:styleId="TableGrid111">
    <w:name w:val="Table Grid111"/>
    <w:basedOn w:val="TableNormal"/>
    <w:next w:val="TableGrid"/>
    <w:rsid w:val="006B289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6B2899"/>
    <w:rPr>
      <w:color w:val="808080"/>
      <w:shd w:val="clear" w:color="auto" w:fill="E6E6E6"/>
    </w:rPr>
  </w:style>
  <w:style w:type="numbering" w:customStyle="1" w:styleId="NoList22">
    <w:name w:val="No List22"/>
    <w:next w:val="NoList"/>
    <w:uiPriority w:val="99"/>
    <w:semiHidden/>
    <w:unhideWhenUsed/>
    <w:rsid w:val="006B2899"/>
  </w:style>
  <w:style w:type="numbering" w:customStyle="1" w:styleId="NoList32">
    <w:name w:val="No List32"/>
    <w:next w:val="NoList"/>
    <w:uiPriority w:val="99"/>
    <w:semiHidden/>
    <w:unhideWhenUsed/>
    <w:rsid w:val="006B2899"/>
  </w:style>
  <w:style w:type="paragraph" w:customStyle="1" w:styleId="aria">
    <w:name w:val="aria"/>
    <w:basedOn w:val="Normal"/>
    <w:rsid w:val="00203397"/>
    <w:pPr>
      <w:keepNext/>
      <w:keepLines/>
      <w:spacing w:after="0"/>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374">
      <w:bodyDiv w:val="1"/>
      <w:marLeft w:val="0"/>
      <w:marRight w:val="0"/>
      <w:marTop w:val="0"/>
      <w:marBottom w:val="0"/>
      <w:divBdr>
        <w:top w:val="none" w:sz="0" w:space="0" w:color="auto"/>
        <w:left w:val="none" w:sz="0" w:space="0" w:color="auto"/>
        <w:bottom w:val="none" w:sz="0" w:space="0" w:color="auto"/>
        <w:right w:val="none" w:sz="0" w:space="0" w:color="auto"/>
      </w:divBdr>
    </w:div>
    <w:div w:id="84155174">
      <w:bodyDiv w:val="1"/>
      <w:marLeft w:val="0"/>
      <w:marRight w:val="0"/>
      <w:marTop w:val="0"/>
      <w:marBottom w:val="0"/>
      <w:divBdr>
        <w:top w:val="none" w:sz="0" w:space="0" w:color="auto"/>
        <w:left w:val="none" w:sz="0" w:space="0" w:color="auto"/>
        <w:bottom w:val="none" w:sz="0" w:space="0" w:color="auto"/>
        <w:right w:val="none" w:sz="0" w:space="0" w:color="auto"/>
      </w:divBdr>
    </w:div>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102699873">
      <w:bodyDiv w:val="1"/>
      <w:marLeft w:val="0"/>
      <w:marRight w:val="0"/>
      <w:marTop w:val="0"/>
      <w:marBottom w:val="0"/>
      <w:divBdr>
        <w:top w:val="none" w:sz="0" w:space="0" w:color="auto"/>
        <w:left w:val="none" w:sz="0" w:space="0" w:color="auto"/>
        <w:bottom w:val="none" w:sz="0" w:space="0" w:color="auto"/>
        <w:right w:val="none" w:sz="0" w:space="0" w:color="auto"/>
      </w:divBdr>
    </w:div>
    <w:div w:id="208952970">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41204984">
      <w:bodyDiv w:val="1"/>
      <w:marLeft w:val="0"/>
      <w:marRight w:val="0"/>
      <w:marTop w:val="0"/>
      <w:marBottom w:val="0"/>
      <w:divBdr>
        <w:top w:val="none" w:sz="0" w:space="0" w:color="auto"/>
        <w:left w:val="none" w:sz="0" w:space="0" w:color="auto"/>
        <w:bottom w:val="none" w:sz="0" w:space="0" w:color="auto"/>
        <w:right w:val="none" w:sz="0" w:space="0" w:color="auto"/>
      </w:divBdr>
    </w:div>
    <w:div w:id="358431595">
      <w:bodyDiv w:val="1"/>
      <w:marLeft w:val="0"/>
      <w:marRight w:val="0"/>
      <w:marTop w:val="0"/>
      <w:marBottom w:val="0"/>
      <w:divBdr>
        <w:top w:val="none" w:sz="0" w:space="0" w:color="auto"/>
        <w:left w:val="none" w:sz="0" w:space="0" w:color="auto"/>
        <w:bottom w:val="none" w:sz="0" w:space="0" w:color="auto"/>
        <w:right w:val="none" w:sz="0" w:space="0" w:color="auto"/>
      </w:divBdr>
    </w:div>
    <w:div w:id="370806972">
      <w:bodyDiv w:val="1"/>
      <w:marLeft w:val="0"/>
      <w:marRight w:val="0"/>
      <w:marTop w:val="0"/>
      <w:marBottom w:val="0"/>
      <w:divBdr>
        <w:top w:val="none" w:sz="0" w:space="0" w:color="auto"/>
        <w:left w:val="none" w:sz="0" w:space="0" w:color="auto"/>
        <w:bottom w:val="none" w:sz="0" w:space="0" w:color="auto"/>
        <w:right w:val="none" w:sz="0" w:space="0" w:color="auto"/>
      </w:divBdr>
    </w:div>
    <w:div w:id="388185954">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433211535">
      <w:bodyDiv w:val="1"/>
      <w:marLeft w:val="0"/>
      <w:marRight w:val="0"/>
      <w:marTop w:val="0"/>
      <w:marBottom w:val="0"/>
      <w:divBdr>
        <w:top w:val="none" w:sz="0" w:space="0" w:color="auto"/>
        <w:left w:val="none" w:sz="0" w:space="0" w:color="auto"/>
        <w:bottom w:val="none" w:sz="0" w:space="0" w:color="auto"/>
        <w:right w:val="none" w:sz="0" w:space="0" w:color="auto"/>
      </w:divBdr>
    </w:div>
    <w:div w:id="504714240">
      <w:bodyDiv w:val="1"/>
      <w:marLeft w:val="0"/>
      <w:marRight w:val="0"/>
      <w:marTop w:val="0"/>
      <w:marBottom w:val="0"/>
      <w:divBdr>
        <w:top w:val="none" w:sz="0" w:space="0" w:color="auto"/>
        <w:left w:val="none" w:sz="0" w:space="0" w:color="auto"/>
        <w:bottom w:val="none" w:sz="0" w:space="0" w:color="auto"/>
        <w:right w:val="none" w:sz="0" w:space="0" w:color="auto"/>
      </w:divBdr>
    </w:div>
    <w:div w:id="514420319">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738287978">
      <w:bodyDiv w:val="1"/>
      <w:marLeft w:val="0"/>
      <w:marRight w:val="0"/>
      <w:marTop w:val="0"/>
      <w:marBottom w:val="0"/>
      <w:divBdr>
        <w:top w:val="none" w:sz="0" w:space="0" w:color="auto"/>
        <w:left w:val="none" w:sz="0" w:space="0" w:color="auto"/>
        <w:bottom w:val="none" w:sz="0" w:space="0" w:color="auto"/>
        <w:right w:val="none" w:sz="0" w:space="0" w:color="auto"/>
      </w:divBdr>
    </w:div>
    <w:div w:id="769542318">
      <w:bodyDiv w:val="1"/>
      <w:marLeft w:val="0"/>
      <w:marRight w:val="0"/>
      <w:marTop w:val="0"/>
      <w:marBottom w:val="0"/>
      <w:divBdr>
        <w:top w:val="none" w:sz="0" w:space="0" w:color="auto"/>
        <w:left w:val="none" w:sz="0" w:space="0" w:color="auto"/>
        <w:bottom w:val="none" w:sz="0" w:space="0" w:color="auto"/>
        <w:right w:val="none" w:sz="0" w:space="0" w:color="auto"/>
      </w:divBdr>
    </w:div>
    <w:div w:id="789670031">
      <w:bodyDiv w:val="1"/>
      <w:marLeft w:val="0"/>
      <w:marRight w:val="0"/>
      <w:marTop w:val="0"/>
      <w:marBottom w:val="0"/>
      <w:divBdr>
        <w:top w:val="none" w:sz="0" w:space="0" w:color="auto"/>
        <w:left w:val="none" w:sz="0" w:space="0" w:color="auto"/>
        <w:bottom w:val="none" w:sz="0" w:space="0" w:color="auto"/>
        <w:right w:val="none" w:sz="0" w:space="0" w:color="auto"/>
      </w:divBdr>
    </w:div>
    <w:div w:id="878972159">
      <w:bodyDiv w:val="1"/>
      <w:marLeft w:val="0"/>
      <w:marRight w:val="0"/>
      <w:marTop w:val="0"/>
      <w:marBottom w:val="0"/>
      <w:divBdr>
        <w:top w:val="none" w:sz="0" w:space="0" w:color="auto"/>
        <w:left w:val="none" w:sz="0" w:space="0" w:color="auto"/>
        <w:bottom w:val="none" w:sz="0" w:space="0" w:color="auto"/>
        <w:right w:val="none" w:sz="0" w:space="0" w:color="auto"/>
      </w:divBdr>
    </w:div>
    <w:div w:id="901406762">
      <w:bodyDiv w:val="1"/>
      <w:marLeft w:val="0"/>
      <w:marRight w:val="0"/>
      <w:marTop w:val="0"/>
      <w:marBottom w:val="0"/>
      <w:divBdr>
        <w:top w:val="none" w:sz="0" w:space="0" w:color="auto"/>
        <w:left w:val="none" w:sz="0" w:space="0" w:color="auto"/>
        <w:bottom w:val="none" w:sz="0" w:space="0" w:color="auto"/>
        <w:right w:val="none" w:sz="0" w:space="0" w:color="auto"/>
      </w:divBdr>
    </w:div>
    <w:div w:id="954366021">
      <w:bodyDiv w:val="1"/>
      <w:marLeft w:val="0"/>
      <w:marRight w:val="0"/>
      <w:marTop w:val="0"/>
      <w:marBottom w:val="0"/>
      <w:divBdr>
        <w:top w:val="none" w:sz="0" w:space="0" w:color="auto"/>
        <w:left w:val="none" w:sz="0" w:space="0" w:color="auto"/>
        <w:bottom w:val="none" w:sz="0" w:space="0" w:color="auto"/>
        <w:right w:val="none" w:sz="0" w:space="0" w:color="auto"/>
      </w:divBdr>
    </w:div>
    <w:div w:id="1147355810">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259829143">
      <w:bodyDiv w:val="1"/>
      <w:marLeft w:val="0"/>
      <w:marRight w:val="0"/>
      <w:marTop w:val="0"/>
      <w:marBottom w:val="0"/>
      <w:divBdr>
        <w:top w:val="none" w:sz="0" w:space="0" w:color="auto"/>
        <w:left w:val="none" w:sz="0" w:space="0" w:color="auto"/>
        <w:bottom w:val="none" w:sz="0" w:space="0" w:color="auto"/>
        <w:right w:val="none" w:sz="0" w:space="0" w:color="auto"/>
      </w:divBdr>
    </w:div>
    <w:div w:id="1342322181">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580401758">
      <w:bodyDiv w:val="1"/>
      <w:marLeft w:val="0"/>
      <w:marRight w:val="0"/>
      <w:marTop w:val="0"/>
      <w:marBottom w:val="0"/>
      <w:divBdr>
        <w:top w:val="none" w:sz="0" w:space="0" w:color="auto"/>
        <w:left w:val="none" w:sz="0" w:space="0" w:color="auto"/>
        <w:bottom w:val="none" w:sz="0" w:space="0" w:color="auto"/>
        <w:right w:val="none" w:sz="0" w:space="0" w:color="auto"/>
      </w:divBdr>
    </w:div>
    <w:div w:id="159620620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29238840">
      <w:bodyDiv w:val="1"/>
      <w:marLeft w:val="0"/>
      <w:marRight w:val="0"/>
      <w:marTop w:val="0"/>
      <w:marBottom w:val="0"/>
      <w:divBdr>
        <w:top w:val="none" w:sz="0" w:space="0" w:color="auto"/>
        <w:left w:val="none" w:sz="0" w:space="0" w:color="auto"/>
        <w:bottom w:val="none" w:sz="0" w:space="0" w:color="auto"/>
        <w:right w:val="none" w:sz="0" w:space="0" w:color="auto"/>
      </w:divBdr>
    </w:div>
    <w:div w:id="1637564102">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698655067">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 w:id="1839147630">
      <w:bodyDiv w:val="1"/>
      <w:marLeft w:val="0"/>
      <w:marRight w:val="0"/>
      <w:marTop w:val="0"/>
      <w:marBottom w:val="0"/>
      <w:divBdr>
        <w:top w:val="none" w:sz="0" w:space="0" w:color="auto"/>
        <w:left w:val="none" w:sz="0" w:space="0" w:color="auto"/>
        <w:bottom w:val="none" w:sz="0" w:space="0" w:color="auto"/>
        <w:right w:val="none" w:sz="0" w:space="0" w:color="auto"/>
      </w:divBdr>
    </w:div>
    <w:div w:id="1895311853">
      <w:bodyDiv w:val="1"/>
      <w:marLeft w:val="0"/>
      <w:marRight w:val="0"/>
      <w:marTop w:val="0"/>
      <w:marBottom w:val="0"/>
      <w:divBdr>
        <w:top w:val="none" w:sz="0" w:space="0" w:color="auto"/>
        <w:left w:val="none" w:sz="0" w:space="0" w:color="auto"/>
        <w:bottom w:val="none" w:sz="0" w:space="0" w:color="auto"/>
        <w:right w:val="none" w:sz="0" w:space="0" w:color="auto"/>
      </w:divBdr>
    </w:div>
    <w:div w:id="1944919116">
      <w:bodyDiv w:val="1"/>
      <w:marLeft w:val="0"/>
      <w:marRight w:val="0"/>
      <w:marTop w:val="0"/>
      <w:marBottom w:val="0"/>
      <w:divBdr>
        <w:top w:val="none" w:sz="0" w:space="0" w:color="auto"/>
        <w:left w:val="none" w:sz="0" w:space="0" w:color="auto"/>
        <w:bottom w:val="none" w:sz="0" w:space="0" w:color="auto"/>
        <w:right w:val="none" w:sz="0" w:space="0" w:color="auto"/>
      </w:divBdr>
    </w:div>
    <w:div w:id="2002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ericsson-my.sharepoint.com/personal/per_lindell_ericsson_com/Documents/Documents/Etsi_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99BC-FAFA-4ADD-89C2-1E20B0148812}">
  <ds:schemaRefs>
    <ds:schemaRef ds:uri="http://purl.org/dc/elements/1.1/"/>
    <ds:schemaRef ds:uri="6f846979-0e6f-42ff-8b87-e1893efeda99"/>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24F43D-4C30-4B5C-BE42-31D48C97B8BB}">
  <ds:schemaRefs>
    <ds:schemaRef ds:uri="http://schemas.microsoft.com/sharepoint/v3/contenttype/forms"/>
  </ds:schemaRefs>
</ds:datastoreItem>
</file>

<file path=customXml/itemProps3.xml><?xml version="1.0" encoding="utf-8"?>
<ds:datastoreItem xmlns:ds="http://schemas.openxmlformats.org/officeDocument/2006/customXml" ds:itemID="{46840761-5015-46D2-B588-DE7DC4D1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51AE2-49DE-47B0-92D0-EDA6EAC5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Etsi_Styles</Template>
  <TotalTime>1</TotalTime>
  <Pages>16</Pages>
  <Words>4595</Words>
  <Characters>22996</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3GPP TS 38.101-3</vt:lpstr>
    </vt:vector>
  </TitlesOfParts>
  <Manager/>
  <Company/>
  <LinksUpToDate>false</LinksUpToDate>
  <CharactersWithSpaces>27536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16)</dc:subject>
  <dc:creator>MCC Support</dc:creator>
  <cp:keywords/>
  <dc:description/>
  <cp:lastModifiedBy>Per Lindell</cp:lastModifiedBy>
  <cp:revision>3</cp:revision>
  <cp:lastPrinted>2019-01-18T19:05:00Z</cp:lastPrinted>
  <dcterms:created xsi:type="dcterms:W3CDTF">2020-02-26T08:53:00Z</dcterms:created>
  <dcterms:modified xsi:type="dcterms:W3CDTF">2020-02-26T08:54:00Z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0x0101003AA7AC0C743A294CADF60F661720E3E6</vt:lpwstr>
  </property>
</Properties>
</file>