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B0EB" w14:textId="70DA8E22" w:rsidR="004770E7" w:rsidRDefault="004770E7" w:rsidP="004770E7">
      <w:pPr>
        <w:pStyle w:val="CRCoverPage"/>
        <w:tabs>
          <w:tab w:val="right" w:pos="9639"/>
        </w:tabs>
        <w:spacing w:after="0"/>
        <w:rPr>
          <w:ins w:id="0" w:author="Per Lindell" w:date="2020-02-13T09:00:00Z"/>
          <w:rFonts w:cs="Arial"/>
          <w:b/>
          <w:sz w:val="24"/>
          <w:szCs w:val="24"/>
          <w:lang w:val="en-US"/>
        </w:rPr>
      </w:pPr>
      <w:bookmarkStart w:id="1" w:name="_Hlk520809302"/>
      <w:bookmarkStart w:id="2" w:name="_Hlk491845607"/>
      <w:ins w:id="3" w:author="Per Lindell" w:date="2020-02-13T09:00:00Z">
        <w:r>
          <w:rPr>
            <w:rFonts w:cs="Arial"/>
            <w:b/>
            <w:sz w:val="24"/>
            <w:szCs w:val="24"/>
          </w:rPr>
          <w:t>3GPP TSG-RAN WG4 Meeting #94-e</w:t>
        </w:r>
        <w:r>
          <w:rPr>
            <w:rFonts w:cs="Arial"/>
            <w:b/>
            <w:sz w:val="24"/>
            <w:szCs w:val="24"/>
          </w:rPr>
          <w:tab/>
        </w:r>
      </w:ins>
      <w:ins w:id="4" w:author="Per Lindell" w:date="2020-02-28T11:11:00Z">
        <w:r w:rsidR="00C83552" w:rsidRPr="00C83552">
          <w:rPr>
            <w:rFonts w:cs="Arial"/>
            <w:b/>
            <w:sz w:val="24"/>
            <w:szCs w:val="24"/>
          </w:rPr>
          <w:t>R4-2002611</w:t>
        </w:r>
      </w:ins>
      <w:bookmarkStart w:id="5" w:name="_GoBack"/>
      <w:bookmarkEnd w:id="5"/>
    </w:p>
    <w:p w14:paraId="7587F134" w14:textId="7ADD040E" w:rsidR="00831421" w:rsidDel="00E81638" w:rsidRDefault="004770E7" w:rsidP="004770E7">
      <w:pPr>
        <w:pStyle w:val="CRCoverPage"/>
        <w:tabs>
          <w:tab w:val="right" w:pos="9639"/>
        </w:tabs>
        <w:spacing w:after="0"/>
        <w:rPr>
          <w:del w:id="6" w:author="Per Lindell" w:date="2019-12-03T13:38:00Z"/>
          <w:rFonts w:cs="Arial"/>
          <w:b/>
          <w:sz w:val="24"/>
          <w:szCs w:val="24"/>
        </w:rPr>
      </w:pPr>
      <w:ins w:id="7" w:author="Per Lindell" w:date="2020-02-13T09:00:00Z">
        <w:r>
          <w:rPr>
            <w:rFonts w:cs="Arial"/>
            <w:b/>
            <w:sz w:val="24"/>
            <w:szCs w:val="24"/>
          </w:rPr>
          <w:t>Online, 24th February – 6th March 2020</w:t>
        </w:r>
      </w:ins>
      <w:del w:id="8" w:author="Per Lindell" w:date="2019-12-03T13:38:00Z">
        <w:r w:rsidR="00831421" w:rsidDel="00E81638">
          <w:rPr>
            <w:rFonts w:cs="Arial"/>
            <w:b/>
            <w:sz w:val="24"/>
            <w:szCs w:val="24"/>
          </w:rPr>
          <w:delText>3GPP TSG-RAN Meeting #</w:delText>
        </w:r>
        <w:r w:rsidR="007B22FC" w:rsidDel="00E81638">
          <w:rPr>
            <w:rFonts w:cs="Arial"/>
            <w:b/>
            <w:sz w:val="24"/>
            <w:szCs w:val="24"/>
          </w:rPr>
          <w:delText>86</w:delText>
        </w:r>
        <w:r w:rsidR="00831421" w:rsidDel="00E81638">
          <w:rPr>
            <w:rFonts w:cs="Arial"/>
            <w:b/>
            <w:sz w:val="24"/>
            <w:szCs w:val="24"/>
          </w:rPr>
          <w:tab/>
        </w:r>
        <w:r w:rsidR="00D366AE" w:rsidRPr="00D366AE" w:rsidDel="00E81638">
          <w:rPr>
            <w:rFonts w:cs="Arial"/>
            <w:b/>
            <w:sz w:val="24"/>
            <w:szCs w:val="24"/>
          </w:rPr>
          <w:delText>RP-192445</w:delText>
        </w:r>
      </w:del>
    </w:p>
    <w:p w14:paraId="1CD58903" w14:textId="2D073984" w:rsidR="006A45BA" w:rsidRPr="00D97157" w:rsidRDefault="007B22FC" w:rsidP="008E0C1E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  <w:del w:id="9" w:author="Per Lindell" w:date="2019-12-03T13:38:00Z">
        <w:r w:rsidRPr="00B107E8" w:rsidDel="00E81638">
          <w:rPr>
            <w:rFonts w:cs="Arial"/>
            <w:b/>
            <w:sz w:val="24"/>
            <w:szCs w:val="24"/>
            <w:lang w:val="en-US"/>
          </w:rPr>
          <w:delText>Sitges</w:delText>
        </w:r>
        <w:r w:rsidR="00831421" w:rsidRPr="00B107E8" w:rsidDel="00E81638">
          <w:rPr>
            <w:rFonts w:cs="Arial"/>
            <w:b/>
            <w:sz w:val="24"/>
            <w:szCs w:val="24"/>
            <w:lang w:val="en-US"/>
          </w:rPr>
          <w:delText xml:space="preserve">, </w:delText>
        </w:r>
        <w:r w:rsidRPr="00B107E8" w:rsidDel="00E81638">
          <w:rPr>
            <w:rFonts w:cs="Arial"/>
            <w:b/>
            <w:sz w:val="24"/>
            <w:szCs w:val="24"/>
            <w:lang w:val="en-US"/>
          </w:rPr>
          <w:delText>Spain,</w:delText>
        </w:r>
        <w:r w:rsidR="00831421" w:rsidRPr="00B107E8" w:rsidDel="00E81638">
          <w:rPr>
            <w:rFonts w:cs="Arial"/>
            <w:b/>
            <w:sz w:val="24"/>
            <w:szCs w:val="24"/>
            <w:lang w:val="en-US"/>
          </w:rPr>
          <w:delText xml:space="preserve"> </w:delText>
        </w:r>
        <w:r w:rsidRPr="00B107E8" w:rsidDel="00E81638">
          <w:rPr>
            <w:rFonts w:cs="Arial"/>
            <w:b/>
            <w:sz w:val="24"/>
            <w:szCs w:val="24"/>
            <w:lang w:val="en-US"/>
          </w:rPr>
          <w:delText>9</w:delText>
        </w:r>
        <w:r w:rsidR="00831421" w:rsidRPr="00B107E8" w:rsidDel="00E81638">
          <w:rPr>
            <w:rFonts w:cs="Arial"/>
            <w:b/>
            <w:sz w:val="24"/>
            <w:szCs w:val="24"/>
            <w:lang w:val="en-US"/>
          </w:rPr>
          <w:delText xml:space="preserve"> </w:delText>
        </w:r>
        <w:r w:rsidRPr="00B107E8" w:rsidDel="00E81638">
          <w:rPr>
            <w:rFonts w:cs="Arial"/>
            <w:b/>
            <w:sz w:val="24"/>
            <w:szCs w:val="24"/>
            <w:lang w:val="en-US"/>
          </w:rPr>
          <w:delText>Dec</w:delText>
        </w:r>
        <w:r w:rsidR="00831421" w:rsidRPr="007B22FC" w:rsidDel="00E81638">
          <w:rPr>
            <w:rFonts w:cs="Arial"/>
            <w:b/>
            <w:sz w:val="24"/>
            <w:szCs w:val="24"/>
          </w:rPr>
          <w:delText xml:space="preserve">ember – </w:delText>
        </w:r>
        <w:r w:rsidRPr="007B22FC" w:rsidDel="00E81638">
          <w:rPr>
            <w:rFonts w:cs="Arial"/>
            <w:b/>
            <w:sz w:val="24"/>
            <w:szCs w:val="24"/>
          </w:rPr>
          <w:delText>1</w:delText>
        </w:r>
        <w:r w:rsidR="00831421" w:rsidRPr="007B22FC" w:rsidDel="00E81638">
          <w:rPr>
            <w:rFonts w:cs="Arial"/>
            <w:b/>
            <w:sz w:val="24"/>
            <w:szCs w:val="24"/>
          </w:rPr>
          <w:delText xml:space="preserve">2 </w:delText>
        </w:r>
        <w:r w:rsidRPr="007B22FC" w:rsidDel="00E81638">
          <w:rPr>
            <w:rFonts w:cs="Arial"/>
            <w:b/>
            <w:sz w:val="24"/>
            <w:szCs w:val="24"/>
          </w:rPr>
          <w:delText>Dec</w:delText>
        </w:r>
        <w:r w:rsidR="00831421" w:rsidRPr="007B22FC" w:rsidDel="00E81638">
          <w:rPr>
            <w:rFonts w:cs="Arial"/>
            <w:b/>
            <w:sz w:val="24"/>
            <w:szCs w:val="24"/>
          </w:rPr>
          <w:delText>ember 2019</w:delText>
        </w:r>
      </w:del>
      <w:bookmarkEnd w:id="1"/>
      <w:bookmarkEnd w:id="2"/>
      <w:r w:rsidR="008E0C1E" w:rsidRPr="007B22FC">
        <w:rPr>
          <w:rFonts w:cs="Arial"/>
          <w:b/>
          <w:sz w:val="24"/>
          <w:szCs w:val="24"/>
        </w:rPr>
        <w:tab/>
      </w:r>
      <w:r w:rsidR="008E0C1E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0A2F6B" w:rsidRPr="000A2F6B">
        <w:rPr>
          <w:rFonts w:eastAsia="Batang" w:cs="Arial"/>
          <w:sz w:val="18"/>
          <w:szCs w:val="18"/>
          <w:lang w:eastAsia="zh-CN"/>
        </w:rPr>
        <w:t>RP-191812</w:t>
      </w:r>
      <w:r w:rsidR="008E0C1E" w:rsidRPr="006A45BA">
        <w:rPr>
          <w:rFonts w:eastAsia="Batang" w:cs="Arial"/>
          <w:sz w:val="18"/>
          <w:szCs w:val="18"/>
          <w:lang w:eastAsia="zh-CN"/>
        </w:rPr>
        <w:t>)</w:t>
      </w:r>
    </w:p>
    <w:p w14:paraId="1CD58905" w14:textId="77777777" w:rsidR="00830D78" w:rsidRPr="00830D78" w:rsidRDefault="00830D78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DengXian" w:hAnsi="Arial" w:cs="Arial"/>
          <w:b/>
          <w:sz w:val="24"/>
          <w:lang w:eastAsia="zh-CN"/>
        </w:rPr>
      </w:pPr>
    </w:p>
    <w:p w14:paraId="1CD58906" w14:textId="77777777" w:rsidR="00AE25BF" w:rsidRPr="00B11C53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MS Mincho" w:hAnsi="Arial"/>
          <w:b/>
          <w:lang w:val="en-US" w:eastAsia="ja-JP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000758">
        <w:rPr>
          <w:rFonts w:ascii="Arial" w:eastAsia="Batang" w:hAnsi="Arial"/>
          <w:b/>
          <w:lang w:val="en-US" w:eastAsia="zh-CN"/>
        </w:rPr>
        <w:t>Ericsson</w:t>
      </w:r>
      <w:r w:rsidR="0022193C" w:rsidRPr="00707DC5">
        <w:rPr>
          <w:rFonts w:ascii="Arial" w:eastAsia="MS Mincho" w:hAnsi="Arial" w:hint="eastAsia"/>
          <w:b/>
          <w:lang w:val="en-US" w:eastAsia="ja-JP"/>
        </w:rPr>
        <w:t xml:space="preserve"> </w:t>
      </w:r>
    </w:p>
    <w:p w14:paraId="1CD58907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33485B">
        <w:rPr>
          <w:rFonts w:ascii="Arial" w:eastAsia="Batang" w:hAnsi="Arial" w:cs="Arial"/>
          <w:b/>
          <w:lang w:eastAsia="zh-CN"/>
        </w:rPr>
        <w:t xml:space="preserve">Revised </w:t>
      </w:r>
      <w:r w:rsidR="00D31CC8">
        <w:rPr>
          <w:rFonts w:ascii="Arial" w:eastAsia="Batang" w:hAnsi="Arial" w:cs="Arial"/>
          <w:b/>
          <w:lang w:eastAsia="zh-CN"/>
        </w:rPr>
        <w:t>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784555" w:rsidRPr="00784555">
        <w:rPr>
          <w:rFonts w:ascii="Arial" w:eastAsia="Batang" w:hAnsi="Arial" w:cs="Arial"/>
          <w:b/>
          <w:lang w:val="en-US" w:eastAsia="zh-CN"/>
        </w:rPr>
        <w:t>Rel-16 NR intra band Carrier Aggregation for xCC DL/yCC UL including contiguous and non-contiguous spectrum (x&gt;=y)</w:t>
      </w:r>
      <w:r w:rsidR="001211F3" w:rsidRPr="00251D80">
        <w:rPr>
          <w:rFonts w:eastAsia="Batang"/>
          <w:i/>
        </w:rPr>
        <w:t xml:space="preserve"> </w:t>
      </w:r>
    </w:p>
    <w:p w14:paraId="1CD58908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1CD58909" w14:textId="38338B64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6A55A6">
        <w:rPr>
          <w:rFonts w:ascii="Arial" w:eastAsia="Batang" w:hAnsi="Arial"/>
          <w:b/>
          <w:lang w:eastAsia="zh-CN"/>
        </w:rPr>
        <w:t>9.</w:t>
      </w:r>
      <w:r w:rsidR="00F01A18">
        <w:rPr>
          <w:rFonts w:ascii="Arial" w:eastAsia="Batang" w:hAnsi="Arial"/>
          <w:b/>
          <w:lang w:eastAsia="zh-CN"/>
        </w:rPr>
        <w:t>5</w:t>
      </w:r>
      <w:r w:rsidR="006A55A6">
        <w:rPr>
          <w:rFonts w:ascii="Arial" w:eastAsia="Batang" w:hAnsi="Arial"/>
          <w:b/>
          <w:lang w:eastAsia="zh-CN"/>
        </w:rPr>
        <w:t>.1</w:t>
      </w:r>
    </w:p>
    <w:p w14:paraId="1CD5890A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1CD5890B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A777AF">
        <w:rPr>
          <w:rFonts w:cs="Arial"/>
          <w:noProof/>
        </w:rPr>
        <w:t>Information about Work Items</w:t>
      </w:r>
      <w:r w:rsidR="00BA3A53" w:rsidRPr="00ED7A5B">
        <w:rPr>
          <w:rFonts w:cs="Arial"/>
          <w:noProof/>
        </w:rPr>
        <w:t xml:space="preserve">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1CD5890C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33485B">
        <w:t xml:space="preserve">Revised </w:t>
      </w:r>
      <w:r w:rsidR="005121F6" w:rsidRPr="005121F6">
        <w:t xml:space="preserve">WID on </w:t>
      </w:r>
      <w:r w:rsidR="00784555" w:rsidRPr="00784555">
        <w:t>Rel-16 NR intra band Carrier Aggregation for xCC DL/yCC UL including contiguous and non-contiguous spectrum (x&gt;=y)</w:t>
      </w:r>
      <w:r w:rsidR="00D31CC8" w:rsidRPr="00251D80">
        <w:t xml:space="preserve"> </w:t>
      </w:r>
    </w:p>
    <w:p w14:paraId="1CD5890D" w14:textId="20A3FAB1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1D37EC" w:rsidRPr="001D37EC">
        <w:t>NR_CA_R16_Intra</w:t>
      </w:r>
    </w:p>
    <w:p w14:paraId="1CD5890E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631170" w:rsidRPr="00631170">
        <w:t>800</w:t>
      </w:r>
      <w:r w:rsidR="00694F7B">
        <w:t>0</w:t>
      </w:r>
      <w:r w:rsidR="00631170" w:rsidRPr="00631170">
        <w:t>73</w:t>
      </w:r>
      <w:r w:rsidR="00D31CC8">
        <w:t xml:space="preserve"> </w:t>
      </w:r>
    </w:p>
    <w:p w14:paraId="1CD5890F" w14:textId="77777777" w:rsidR="00ED67DA" w:rsidRDefault="00B03C01" w:rsidP="00ED67DA">
      <w:pPr>
        <w:pStyle w:val="NO"/>
        <w:spacing w:after="0"/>
        <w:rPr>
          <w:color w:val="0000FF"/>
        </w:rPr>
      </w:pPr>
      <w:r>
        <w:t xml:space="preserve"> </w:t>
      </w:r>
      <w:r w:rsidR="00ED67DA" w:rsidRPr="002D4462">
        <w:rPr>
          <w:color w:val="0000FF"/>
        </w:rPr>
        <w:t>NOTE:</w:t>
      </w:r>
      <w:r w:rsidR="00ED67DA" w:rsidRPr="002D4462">
        <w:rPr>
          <w:color w:val="0000FF"/>
        </w:rPr>
        <w:tab/>
      </w:r>
      <w:r w:rsidR="00ED67DA">
        <w:rPr>
          <w:color w:val="0000FF"/>
        </w:rPr>
        <w:t>For new WIs/SIs leave the Unique identifier empty or you can make a proposal for an Acronym.</w:t>
      </w:r>
    </w:p>
    <w:p w14:paraId="1CD58910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1CD58911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1CD58912" w14:textId="77777777" w:rsidR="00ED67DA" w:rsidRPr="002D4462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ED67DA" w:rsidRPr="00E17D0D" w14:paraId="1CD58915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CD58913" w14:textId="77777777"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CD58914" w14:textId="77777777"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  <w:tr w:rsidR="00ED67DA" w:rsidRPr="00E17D0D" w14:paraId="1CD58918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CD58916" w14:textId="77777777"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CD58917" w14:textId="77777777"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</w:tbl>
    <w:p w14:paraId="1CD58919" w14:textId="77777777" w:rsidR="008A76FD" w:rsidRDefault="00ED67DA" w:rsidP="00FC3B6D">
      <w:pPr>
        <w:ind w:right="-99"/>
      </w:pPr>
      <w:r>
        <w:rPr>
          <w:color w:val="0000FF"/>
        </w:rPr>
        <w:tab/>
      </w:r>
    </w:p>
    <w:p w14:paraId="1CD5891A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17D0D" w14:paraId="1CD58921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CD5891B" w14:textId="77777777"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CD5891C" w14:textId="77777777" w:rsidR="004260A5" w:rsidRPr="00E17D0D" w:rsidRDefault="004260A5" w:rsidP="004A40BE">
            <w:pPr>
              <w:pStyle w:val="TAH"/>
            </w:pPr>
            <w:r w:rsidRPr="00E17D0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CD5891D" w14:textId="77777777" w:rsidR="004260A5" w:rsidRPr="00E17D0D" w:rsidRDefault="004260A5" w:rsidP="004A40BE">
            <w:pPr>
              <w:pStyle w:val="TAH"/>
            </w:pPr>
            <w:r w:rsidRPr="00E17D0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CD5891E" w14:textId="77777777" w:rsidR="004260A5" w:rsidRPr="00E17D0D" w:rsidRDefault="004260A5" w:rsidP="004A40BE">
            <w:pPr>
              <w:pStyle w:val="TAH"/>
            </w:pPr>
            <w:r w:rsidRPr="00E17D0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CD5891F" w14:textId="77777777" w:rsidR="004260A5" w:rsidRPr="00E17D0D" w:rsidRDefault="004260A5" w:rsidP="004A40BE">
            <w:pPr>
              <w:pStyle w:val="TAH"/>
            </w:pPr>
            <w:r w:rsidRPr="00E17D0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CD58920" w14:textId="77777777" w:rsidR="004260A5" w:rsidRPr="00E17D0D" w:rsidRDefault="004260A5" w:rsidP="00BF7C9D">
            <w:pPr>
              <w:pStyle w:val="TAH"/>
            </w:pPr>
            <w:r w:rsidRPr="00E17D0D">
              <w:t>Others</w:t>
            </w:r>
            <w:r w:rsidR="00BF7C9D" w:rsidRPr="00E17D0D">
              <w:t xml:space="preserve"> (specify)</w:t>
            </w:r>
          </w:p>
        </w:tc>
      </w:tr>
      <w:tr w:rsidR="00830D78" w:rsidRPr="00E17D0D" w14:paraId="1CD58928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CD58922" w14:textId="77777777"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CD58923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CD58924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CD58925" w14:textId="77777777" w:rsidR="00830D78" w:rsidRPr="00E17D0D" w:rsidRDefault="00830D78" w:rsidP="00830D78">
            <w:pPr>
              <w:pStyle w:val="TAC"/>
              <w:rPr>
                <w:lang w:eastAsia="ja-JP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CD58926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CD58927" w14:textId="77777777" w:rsidR="00830D78" w:rsidRPr="00E17D0D" w:rsidRDefault="00830D78" w:rsidP="00830D78">
            <w:pPr>
              <w:pStyle w:val="TAC"/>
            </w:pPr>
          </w:p>
        </w:tc>
      </w:tr>
      <w:tr w:rsidR="00830D78" w:rsidRPr="00E17D0D" w14:paraId="1CD5892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CD58929" w14:textId="77777777"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CD5892A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1CD5892B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</w:tcPr>
          <w:p w14:paraId="1CD5892C" w14:textId="77777777" w:rsidR="00830D78" w:rsidRPr="00E17D0D" w:rsidRDefault="005C06B5" w:rsidP="00830D78">
            <w:pPr>
              <w:pStyle w:val="TAC"/>
            </w:pPr>
            <w:r>
              <w:rPr>
                <w:rFonts w:hint="eastAsia"/>
                <w:lang w:eastAsia="ja-JP"/>
              </w:rPr>
              <w:t>X</w:t>
            </w:r>
          </w:p>
        </w:tc>
        <w:tc>
          <w:tcPr>
            <w:tcW w:w="0" w:type="auto"/>
          </w:tcPr>
          <w:p w14:paraId="1CD5892D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1CD5892E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</w:tr>
      <w:tr w:rsidR="004260A5" w:rsidRPr="00E17D0D" w14:paraId="1CD58936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CD58930" w14:textId="77777777"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CD58931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CD58932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CD58933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CD58934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CD58935" w14:textId="77777777" w:rsidR="004260A5" w:rsidRPr="00E17D0D" w:rsidRDefault="004260A5" w:rsidP="004A40BE">
            <w:pPr>
              <w:pStyle w:val="TAC"/>
            </w:pPr>
          </w:p>
        </w:tc>
      </w:tr>
    </w:tbl>
    <w:p w14:paraId="1CD58937" w14:textId="77777777" w:rsidR="008A76FD" w:rsidRDefault="008A76FD" w:rsidP="001C5C86">
      <w:pPr>
        <w:ind w:right="-99"/>
        <w:rPr>
          <w:b/>
        </w:rPr>
      </w:pPr>
    </w:p>
    <w:p w14:paraId="1CD58938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1CD58939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1CD5893A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{</w:t>
      </w:r>
      <w:r w:rsidR="00982CD6" w:rsidRPr="006E5E87">
        <w:rPr>
          <w:rFonts w:eastAsia="Times New Roman"/>
          <w:i/>
          <w:sz w:val="20"/>
          <w:szCs w:val="20"/>
          <w:lang w:val="en-GB"/>
        </w:rPr>
        <w:t>Tick one box.</w:t>
      </w:r>
      <w:r w:rsidR="00982CD6" w:rsidRPr="00251D80">
        <w:rPr>
          <w:i/>
        </w:rPr>
        <w:t xml:space="preserve"> </w:t>
      </w:r>
      <w:r w:rsidR="004E2CE2" w:rsidRPr="006E5E87">
        <w:rPr>
          <w:i/>
          <w:color w:val="1F497D"/>
          <w:sz w:val="22"/>
        </w:rPr>
        <w:t>"</w:t>
      </w:r>
      <w:r w:rsidR="00F62688" w:rsidRPr="006E5E87">
        <w:rPr>
          <w:rFonts w:ascii="Arial" w:eastAsia="Times New Roman" w:hAnsi="Arial"/>
          <w:b/>
          <w:color w:val="4F81BD"/>
          <w:sz w:val="18"/>
          <w:szCs w:val="20"/>
          <w:lang w:val="en-GB"/>
        </w:rPr>
        <w:t>Feature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b/>
          <w:sz w:val="16"/>
          <w:szCs w:val="20"/>
          <w:lang w:val="en-GB"/>
        </w:rPr>
        <w:t>Building Block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i/>
          <w:sz w:val="14"/>
          <w:szCs w:val="20"/>
          <w:lang w:val="en-GB"/>
        </w:rPr>
        <w:t>Work Task</w:t>
      </w:r>
      <w:r w:rsidR="001211F3" w:rsidRPr="006E5E87">
        <w:rPr>
          <w:i/>
          <w:color w:val="1F497D"/>
          <w:sz w:val="22"/>
        </w:rPr>
        <w:t xml:space="preserve">"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form a hierarchical structure. E.g. no Building Block can be proposed without a corresponding parent Feature</w:t>
      </w:r>
      <w:r w:rsidR="004E2CE2" w:rsidRPr="006E5E87">
        <w:rPr>
          <w:rFonts w:eastAsia="Times New Roman"/>
          <w:i/>
          <w:sz w:val="20"/>
          <w:szCs w:val="20"/>
          <w:lang w:val="en-GB"/>
        </w:rPr>
        <w:t xml:space="preserve">. The </w:t>
      </w:r>
      <w:r w:rsidR="00064CB2" w:rsidRPr="006E5E87">
        <w:rPr>
          <w:rFonts w:eastAsia="Times New Roman"/>
          <w:i/>
          <w:sz w:val="20"/>
          <w:szCs w:val="20"/>
          <w:lang w:val="en-GB"/>
        </w:rPr>
        <w:t xml:space="preserve">full </w:t>
      </w:r>
      <w:r w:rsidR="004E2CE2" w:rsidRPr="006E5E87">
        <w:rPr>
          <w:rFonts w:eastAsia="Times New Roman"/>
          <w:i/>
          <w:sz w:val="20"/>
          <w:szCs w:val="20"/>
          <w:lang w:val="en-GB"/>
        </w:rPr>
        <w:t>structure of all existing Work Items is shown in the 3GPP Work Plan in</w:t>
      </w:r>
      <w:r w:rsidR="004E2CE2" w:rsidRPr="00722267">
        <w:rPr>
          <w:i/>
          <w:color w:val="1F497D"/>
          <w:sz w:val="22"/>
        </w:rPr>
        <w:t xml:space="preserve"> </w:t>
      </w:r>
      <w:hyperlink r:id="rId11" w:history="1">
        <w:r w:rsidR="00992266" w:rsidRPr="006E5E87">
          <w:rPr>
            <w:rStyle w:val="Hyperlink"/>
            <w:i/>
            <w:sz w:val="20"/>
          </w:rPr>
          <w:t>ftp://ftp.3gpp.org/Information/WORK_PLAN</w:t>
        </w:r>
      </w:hyperlink>
      <w:r w:rsidR="001C718D">
        <w:rPr>
          <w:i/>
          <w:color w:val="1F497D"/>
        </w:rPr>
        <w:t xml:space="preserve"> </w:t>
      </w:r>
      <w:r w:rsidR="001211F3" w:rsidRPr="00251D80">
        <w:rPr>
          <w:i/>
        </w:rPr>
        <w:t>}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17D0D" w14:paraId="1CD5893D" w14:textId="77777777" w:rsidTr="006B4280">
        <w:tc>
          <w:tcPr>
            <w:tcW w:w="675" w:type="dxa"/>
          </w:tcPr>
          <w:p w14:paraId="1CD5893B" w14:textId="77777777"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CD5893C" w14:textId="77777777" w:rsidR="004876B9" w:rsidRPr="00E17D0D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17D0D">
              <w:rPr>
                <w:color w:val="4F81BD"/>
                <w:sz w:val="20"/>
              </w:rPr>
              <w:t>Feature</w:t>
            </w:r>
          </w:p>
        </w:tc>
      </w:tr>
      <w:tr w:rsidR="004876B9" w:rsidRPr="00E17D0D" w14:paraId="1CD58940" w14:textId="77777777" w:rsidTr="004260A5">
        <w:tc>
          <w:tcPr>
            <w:tcW w:w="675" w:type="dxa"/>
          </w:tcPr>
          <w:p w14:paraId="1CD5893E" w14:textId="77777777" w:rsidR="004876B9" w:rsidRPr="00E17D0D" w:rsidRDefault="00830D78" w:rsidP="00A10539">
            <w:pPr>
              <w:pStyle w:val="TAC"/>
              <w:rPr>
                <w:lang w:eastAsia="ja-JP"/>
              </w:rPr>
            </w:pPr>
            <w:r w:rsidRPr="00E17D0D">
              <w:rPr>
                <w:rFonts w:hint="eastAsia"/>
                <w:lang w:eastAsia="ja-JP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1CD5893F" w14:textId="77777777" w:rsidR="004876B9" w:rsidRPr="00E17D0D" w:rsidRDefault="004876B9" w:rsidP="004260A5">
            <w:pPr>
              <w:pStyle w:val="TAH"/>
              <w:ind w:right="-99"/>
              <w:jc w:val="left"/>
            </w:pPr>
            <w:r w:rsidRPr="00E17D0D">
              <w:t>Building Block</w:t>
            </w:r>
          </w:p>
        </w:tc>
      </w:tr>
      <w:tr w:rsidR="004876B9" w:rsidRPr="00E17D0D" w14:paraId="1CD58943" w14:textId="77777777" w:rsidTr="004260A5">
        <w:tc>
          <w:tcPr>
            <w:tcW w:w="675" w:type="dxa"/>
          </w:tcPr>
          <w:p w14:paraId="1CD58941" w14:textId="77777777"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1CD58942" w14:textId="77777777" w:rsidR="004876B9" w:rsidRPr="00E17D0D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17D0D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17D0D" w14:paraId="1CD58946" w14:textId="77777777" w:rsidTr="001759A7">
        <w:tc>
          <w:tcPr>
            <w:tcW w:w="675" w:type="dxa"/>
          </w:tcPr>
          <w:p w14:paraId="1CD58944" w14:textId="77777777" w:rsidR="00BF7C9D" w:rsidRPr="00E17D0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CD58945" w14:textId="77777777" w:rsidR="00BF7C9D" w:rsidRPr="00E17D0D" w:rsidRDefault="00BF7C9D" w:rsidP="001759A7">
            <w:pPr>
              <w:pStyle w:val="TAH"/>
              <w:ind w:right="-99"/>
              <w:jc w:val="left"/>
            </w:pPr>
            <w:r w:rsidRPr="00E17D0D">
              <w:rPr>
                <w:color w:val="4F81BD"/>
                <w:sz w:val="20"/>
              </w:rPr>
              <w:t>Study Item</w:t>
            </w:r>
          </w:p>
        </w:tc>
      </w:tr>
    </w:tbl>
    <w:p w14:paraId="1CD58947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Normally, Core/Perf./Testing parts in RAN WIDs are Building Blocks. Only if they are under an SA or CT umbrella, we define them as work tasks. </w:t>
      </w:r>
      <w:r w:rsidRPr="004735AB">
        <w:rPr>
          <w:color w:val="0000FF"/>
        </w:rPr>
        <w:t>If you are in doubt, please contact MCC.</w:t>
      </w:r>
    </w:p>
    <w:p w14:paraId="1CD58948" w14:textId="77777777" w:rsidR="004876B9" w:rsidRDefault="004876B9" w:rsidP="001C5C86">
      <w:pPr>
        <w:ind w:right="-99"/>
        <w:rPr>
          <w:b/>
        </w:rPr>
      </w:pPr>
    </w:p>
    <w:p w14:paraId="1CD58949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1CD5894A" w14:textId="77777777"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 xml:space="preserve">For a </w:t>
      </w:r>
      <w:r w:rsidR="004260A5" w:rsidRPr="004E5172">
        <w:rPr>
          <w:rFonts w:ascii="Arial" w:hAnsi="Arial"/>
          <w:b/>
          <w:color w:val="4F81BD"/>
        </w:rPr>
        <w:t>Feature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children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 and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rFonts w:ascii="Arial" w:hAnsi="Arial"/>
          <w:i/>
          <w:sz w:val="16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14:paraId="1CD5894B" w14:textId="77777777"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parent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color w:val="4F81BD"/>
        </w:rPr>
        <w:t xml:space="preserve">Feature </w:t>
      </w:r>
      <w:r w:rsidR="004260A5" w:rsidRPr="00251D80">
        <w:rPr>
          <w:i/>
        </w:rPr>
        <w:t xml:space="preserve">(mandatory) and children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14:paraId="1CD5894C" w14:textId="77777777" w:rsidR="004260A5" w:rsidRPr="004E5172" w:rsidRDefault="001211F3" w:rsidP="004260A5">
      <w:pPr>
        <w:rPr>
          <w:i/>
        </w:rPr>
      </w:pPr>
      <w:r w:rsidRPr="00251D80">
        <w:rPr>
          <w:i/>
        </w:rPr>
        <w:lastRenderedPageBreak/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</w:t>
      </w:r>
      <w:r w:rsidR="004260A5" w:rsidRPr="00251D80">
        <w:rPr>
          <w:i/>
        </w:rPr>
        <w:t xml:space="preserve">: list here the parent </w:t>
      </w:r>
      <w:r w:rsidR="004260A5" w:rsidRPr="004E5172">
        <w:rPr>
          <w:rFonts w:ascii="Arial" w:hAnsi="Arial"/>
          <w:b/>
          <w:sz w:val="18"/>
        </w:rPr>
        <w:t xml:space="preserve">Building Block </w:t>
      </w:r>
      <w:r w:rsidR="004260A5" w:rsidRPr="00251D80">
        <w:rPr>
          <w:i/>
        </w:rPr>
        <w:t>(mandatory)</w:t>
      </w:r>
      <w:r w:rsidRPr="00251D80">
        <w:rPr>
          <w:i/>
        </w:rPr>
        <w:t>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17D0D" w14:paraId="1CD5894E" w14:textId="77777777" w:rsidTr="006B4280">
        <w:tc>
          <w:tcPr>
            <w:tcW w:w="9606" w:type="dxa"/>
            <w:gridSpan w:val="3"/>
            <w:shd w:val="clear" w:color="auto" w:fill="E0E0E0"/>
          </w:tcPr>
          <w:p w14:paraId="1CD5894D" w14:textId="77777777" w:rsidR="004876B9" w:rsidRPr="00E17D0D" w:rsidRDefault="00E92452" w:rsidP="00BF7C9D">
            <w:pPr>
              <w:pStyle w:val="TAH"/>
              <w:ind w:right="-99"/>
              <w:jc w:val="left"/>
            </w:pPr>
            <w:r w:rsidRPr="00E17D0D">
              <w:t xml:space="preserve">Parent and child Work Items </w:t>
            </w:r>
          </w:p>
        </w:tc>
      </w:tr>
      <w:tr w:rsidR="004876B9" w:rsidRPr="00E17D0D" w14:paraId="1CD58952" w14:textId="77777777" w:rsidTr="006B4280">
        <w:tc>
          <w:tcPr>
            <w:tcW w:w="1101" w:type="dxa"/>
            <w:shd w:val="clear" w:color="auto" w:fill="E0E0E0"/>
          </w:tcPr>
          <w:p w14:paraId="1CD5894F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CD58950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1CD58951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14:paraId="1CD58956" w14:textId="77777777" w:rsidTr="00A36378">
        <w:tc>
          <w:tcPr>
            <w:tcW w:w="1101" w:type="dxa"/>
          </w:tcPr>
          <w:p w14:paraId="1CD58953" w14:textId="77777777" w:rsidR="00830D78" w:rsidRPr="00E17D0D" w:rsidRDefault="00694F7B" w:rsidP="00830D78">
            <w:pPr>
              <w:pStyle w:val="TAL"/>
            </w:pPr>
            <w:r w:rsidRPr="00631170">
              <w:t>800</w:t>
            </w:r>
            <w:r>
              <w:t>0</w:t>
            </w:r>
            <w:r w:rsidRPr="00631170">
              <w:t>73</w:t>
            </w:r>
          </w:p>
        </w:tc>
        <w:tc>
          <w:tcPr>
            <w:tcW w:w="3969" w:type="dxa"/>
          </w:tcPr>
          <w:p w14:paraId="1CD58954" w14:textId="77777777" w:rsidR="00830D78" w:rsidRPr="00E17D0D" w:rsidRDefault="005121F6" w:rsidP="00E72C5E">
            <w:pPr>
              <w:pStyle w:val="TAL"/>
            </w:pPr>
            <w:r w:rsidRPr="005121F6">
              <w:t>NR intra band CA for xCC DL/yCC UL including contiguous and non-contiguous spectrum</w:t>
            </w:r>
            <w:r w:rsidR="00382ED8" w:rsidRPr="00382ED8">
              <w:t>, (x&gt;=y)</w:t>
            </w:r>
          </w:p>
        </w:tc>
        <w:tc>
          <w:tcPr>
            <w:tcW w:w="4536" w:type="dxa"/>
          </w:tcPr>
          <w:p w14:paraId="1CD58955" w14:textId="77777777" w:rsidR="00830D78" w:rsidRPr="00251D80" w:rsidRDefault="00830D78" w:rsidP="00830D78">
            <w:pPr>
              <w:pStyle w:val="tah0"/>
            </w:pPr>
            <w:r>
              <w:rPr>
                <w:sz w:val="20"/>
                <w:szCs w:val="20"/>
              </w:rPr>
              <w:t>Parent WID</w:t>
            </w:r>
          </w:p>
        </w:tc>
      </w:tr>
    </w:tbl>
    <w:p w14:paraId="1CD58957" w14:textId="77777777" w:rsidR="004876B9" w:rsidRDefault="00ED67DA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RAN agreed some time ago, that it describes the feature WI + Core/Perf. part WI or Testing part WI in one WID. Therefore the table above should just include the feature WI Unique ID and title and Nature of relationship is "parent WID".</w:t>
      </w:r>
    </w:p>
    <w:p w14:paraId="1CD58958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1CD58959" w14:textId="77777777" w:rsidR="00A9188C" w:rsidRPr="00414164" w:rsidRDefault="00A9188C" w:rsidP="00251D80">
      <w:pPr>
        <w:rPr>
          <w:i/>
        </w:rPr>
      </w:pPr>
      <w:r w:rsidRPr="00414164">
        <w:rPr>
          <w:i/>
        </w:rPr>
        <w:t>{List here other Work Items which relate to the proposed one but are not part of the hierarchical structure</w:t>
      </w:r>
      <w:r w:rsidR="006146D2">
        <w:rPr>
          <w:i/>
        </w:rPr>
        <w:t xml:space="preserve">, such as </w:t>
      </w:r>
      <w:r w:rsidR="006146D2" w:rsidRPr="006146D2">
        <w:rPr>
          <w:i/>
        </w:rPr>
        <w:t>preceding SI or a preceding WI (e.g. if you further enhance a topic)</w:t>
      </w:r>
      <w:r w:rsidRPr="00414164">
        <w:rPr>
          <w:i/>
        </w:rPr>
        <w:t>.}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17D0D" w14:paraId="1CD5895B" w14:textId="77777777" w:rsidTr="006B4280">
        <w:tc>
          <w:tcPr>
            <w:tcW w:w="9606" w:type="dxa"/>
            <w:gridSpan w:val="3"/>
            <w:shd w:val="clear" w:color="auto" w:fill="E0E0E0"/>
          </w:tcPr>
          <w:p w14:paraId="1CD5895A" w14:textId="77777777" w:rsidR="00A36378" w:rsidRPr="00E17D0D" w:rsidRDefault="00E92452" w:rsidP="001C5C86">
            <w:pPr>
              <w:pStyle w:val="TAH"/>
              <w:ind w:right="-99"/>
              <w:jc w:val="left"/>
            </w:pPr>
            <w:r w:rsidRPr="00E17D0D">
              <w:t>Other related Work Items</w:t>
            </w:r>
            <w:r w:rsidR="005573BB" w:rsidRPr="00E17D0D">
              <w:t xml:space="preserve"> (if any)</w:t>
            </w:r>
          </w:p>
        </w:tc>
      </w:tr>
      <w:tr w:rsidR="004876B9" w:rsidRPr="00E17D0D" w14:paraId="1CD5895F" w14:textId="77777777" w:rsidTr="006B4280">
        <w:tc>
          <w:tcPr>
            <w:tcW w:w="1101" w:type="dxa"/>
            <w:shd w:val="clear" w:color="auto" w:fill="E0E0E0"/>
          </w:tcPr>
          <w:p w14:paraId="1CD5895C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CD5895D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1CD5895E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14:paraId="1CD58963" w14:textId="77777777" w:rsidTr="00A36378">
        <w:tc>
          <w:tcPr>
            <w:tcW w:w="1101" w:type="dxa"/>
          </w:tcPr>
          <w:p w14:paraId="1CD58960" w14:textId="77777777" w:rsidR="00830D78" w:rsidRPr="00E17D0D" w:rsidRDefault="00694F7B" w:rsidP="00830D78">
            <w:pPr>
              <w:pStyle w:val="TAL"/>
            </w:pPr>
            <w:r w:rsidRPr="00631170">
              <w:t>800173</w:t>
            </w:r>
          </w:p>
        </w:tc>
        <w:tc>
          <w:tcPr>
            <w:tcW w:w="3969" w:type="dxa"/>
          </w:tcPr>
          <w:p w14:paraId="1CD58961" w14:textId="77777777" w:rsidR="00830D78" w:rsidRPr="00000758" w:rsidRDefault="00830D78" w:rsidP="00830D78">
            <w:pPr>
              <w:pStyle w:val="tah0"/>
              <w:rPr>
                <w:sz w:val="20"/>
                <w:szCs w:val="20"/>
              </w:rPr>
            </w:pPr>
            <w:r w:rsidRPr="008F0BE7">
              <w:rPr>
                <w:sz w:val="20"/>
                <w:szCs w:val="20"/>
              </w:rPr>
              <w:t xml:space="preserve">Core part: </w:t>
            </w:r>
            <w:r w:rsidR="005121F6" w:rsidRPr="005121F6">
              <w:rPr>
                <w:sz w:val="20"/>
                <w:szCs w:val="20"/>
              </w:rPr>
              <w:t>NR intra band CA for xCC DL/yCC UL including contiguous and non-contiguous spectrum</w:t>
            </w:r>
            <w:r w:rsidR="00382ED8" w:rsidRPr="00382ED8">
              <w:rPr>
                <w:sz w:val="20"/>
                <w:szCs w:val="20"/>
              </w:rPr>
              <w:t>, (x&gt;=y)</w:t>
            </w:r>
          </w:p>
        </w:tc>
        <w:tc>
          <w:tcPr>
            <w:tcW w:w="4536" w:type="dxa"/>
          </w:tcPr>
          <w:p w14:paraId="1CD58962" w14:textId="77777777" w:rsidR="00830D78" w:rsidRDefault="00830D78" w:rsidP="00830D78">
            <w:pPr>
              <w:pStyle w:val="tah0"/>
              <w:rPr>
                <w:lang w:eastAsia="zh-CN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  <w:tr w:rsidR="00830D78" w:rsidRPr="00E17D0D" w14:paraId="1CD58967" w14:textId="77777777" w:rsidTr="00A36378">
        <w:tc>
          <w:tcPr>
            <w:tcW w:w="1101" w:type="dxa"/>
          </w:tcPr>
          <w:p w14:paraId="1CD58964" w14:textId="77777777" w:rsidR="00830D78" w:rsidRPr="00E17D0D" w:rsidRDefault="00694F7B" w:rsidP="00830D78">
            <w:pPr>
              <w:pStyle w:val="TAL"/>
              <w:rPr>
                <w:strike/>
              </w:rPr>
            </w:pPr>
            <w:r w:rsidRPr="00631170">
              <w:t>800</w:t>
            </w:r>
            <w:r>
              <w:t>2</w:t>
            </w:r>
            <w:r w:rsidRPr="00631170">
              <w:t>73</w:t>
            </w:r>
          </w:p>
        </w:tc>
        <w:tc>
          <w:tcPr>
            <w:tcW w:w="3969" w:type="dxa"/>
          </w:tcPr>
          <w:p w14:paraId="1CD58965" w14:textId="77777777" w:rsidR="00830D78" w:rsidRDefault="00830D78" w:rsidP="00830D78">
            <w:pPr>
              <w:pStyle w:val="tah0"/>
              <w:rPr>
                <w:sz w:val="20"/>
                <w:szCs w:val="20"/>
              </w:rPr>
            </w:pPr>
            <w:r w:rsidRPr="008F0BE7">
              <w:rPr>
                <w:sz w:val="20"/>
                <w:szCs w:val="20"/>
              </w:rPr>
              <w:t xml:space="preserve">Perf. part: </w:t>
            </w:r>
            <w:r w:rsidR="005121F6" w:rsidRPr="005121F6">
              <w:rPr>
                <w:sz w:val="20"/>
                <w:szCs w:val="20"/>
              </w:rPr>
              <w:t>NR intra band CA for xCC DL/yCC UL including contiguous and non-contiguous spectrum</w:t>
            </w:r>
            <w:r w:rsidR="00382ED8" w:rsidRPr="00382ED8">
              <w:rPr>
                <w:sz w:val="20"/>
                <w:szCs w:val="20"/>
              </w:rPr>
              <w:t>, (x&gt;=y)</w:t>
            </w:r>
          </w:p>
        </w:tc>
        <w:tc>
          <w:tcPr>
            <w:tcW w:w="4536" w:type="dxa"/>
          </w:tcPr>
          <w:p w14:paraId="1CD58966" w14:textId="77777777" w:rsidR="00830D78" w:rsidRDefault="00830D78" w:rsidP="00830D78">
            <w:pPr>
              <w:pStyle w:val="tah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</w:tbl>
    <w:p w14:paraId="1CD58968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 in other TSGs should be indicated.</w:t>
      </w:r>
    </w:p>
    <w:p w14:paraId="1CD58969" w14:textId="77777777" w:rsidR="00ED67DA" w:rsidRPr="00ED67DA" w:rsidRDefault="00ED67DA" w:rsidP="00D521C1">
      <w:pPr>
        <w:spacing w:after="0"/>
        <w:ind w:right="-96"/>
      </w:pPr>
    </w:p>
    <w:p w14:paraId="1CD5896A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1CD5896B" w14:textId="77777777" w:rsidR="00000758" w:rsidRDefault="007806C5" w:rsidP="00000758">
      <w:r>
        <w:rPr>
          <w:rFonts w:hint="eastAsia"/>
          <w:lang w:eastAsia="ja-JP"/>
        </w:rPr>
        <w:t xml:space="preserve">NR </w:t>
      </w:r>
      <w:r w:rsidR="00000758">
        <w:t xml:space="preserve">CA intra-band </w:t>
      </w:r>
      <w:r w:rsidR="00B945E8">
        <w:rPr>
          <w:rFonts w:hint="eastAsia"/>
          <w:lang w:eastAsia="ja-JP"/>
        </w:rPr>
        <w:t>configuration</w:t>
      </w:r>
      <w:r w:rsidR="00B945E8">
        <w:t xml:space="preserve">s </w:t>
      </w:r>
      <w:r w:rsidR="00000758">
        <w:t xml:space="preserve">are fundamental part of all higher order combinations and all new intra-band </w:t>
      </w:r>
      <w:r w:rsidR="00B945E8">
        <w:rPr>
          <w:rFonts w:hint="eastAsia"/>
          <w:lang w:eastAsia="ja-JP"/>
        </w:rPr>
        <w:t>configurations</w:t>
      </w:r>
      <w:r w:rsidR="00B945E8">
        <w:t xml:space="preserve"> </w:t>
      </w:r>
      <w:r w:rsidR="00000758">
        <w:t xml:space="preserve">will be defined under this WI. New </w:t>
      </w:r>
      <w:r w:rsidR="00B945E8">
        <w:rPr>
          <w:rFonts w:hint="eastAsia"/>
          <w:lang w:eastAsia="ja-JP"/>
        </w:rPr>
        <w:t>configurations</w:t>
      </w:r>
      <w:r w:rsidR="00B945E8">
        <w:t xml:space="preserve"> </w:t>
      </w:r>
      <w:r w:rsidR="00000758">
        <w:t xml:space="preserve">still emerge from exiting bands and whenever new band is specified, it will create a potential for several new intra-band </w:t>
      </w:r>
      <w:r w:rsidR="00B945E8">
        <w:rPr>
          <w:rFonts w:hint="eastAsia"/>
          <w:lang w:eastAsia="ja-JP"/>
        </w:rPr>
        <w:t>configurations</w:t>
      </w:r>
      <w:r w:rsidR="00000758">
        <w:t xml:space="preserve">. </w:t>
      </w:r>
    </w:p>
    <w:p w14:paraId="1CD5896C" w14:textId="77777777" w:rsidR="002E5CBA" w:rsidRDefault="00B945E8" w:rsidP="00B945E8">
      <w:pPr>
        <w:rPr>
          <w:rFonts w:eastAsia="MS Mincho"/>
          <w:lang w:eastAsia="ja-JP"/>
        </w:rPr>
      </w:pPr>
      <w:r w:rsidRPr="008B2173">
        <w:rPr>
          <w:rFonts w:eastAsia="MS Mincho" w:hint="eastAsia"/>
          <w:lang w:eastAsia="ja-JP"/>
        </w:rPr>
        <w:t>The precondition</w:t>
      </w:r>
      <w:r w:rsidR="002E5CBA">
        <w:rPr>
          <w:rFonts w:eastAsia="MS Mincho" w:hint="eastAsia"/>
          <w:lang w:eastAsia="ja-JP"/>
        </w:rPr>
        <w:t>s</w:t>
      </w:r>
    </w:p>
    <w:p w14:paraId="1CD5896D" w14:textId="77777777" w:rsidR="00B945E8" w:rsidRPr="009C133A" w:rsidRDefault="002E5CBA" w:rsidP="00246DCF">
      <w:pPr>
        <w:ind w:left="72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T</w:t>
      </w:r>
      <w:r w:rsidR="00B945E8" w:rsidRPr="008B2173">
        <w:rPr>
          <w:rFonts w:eastAsia="MS Mincho" w:hint="eastAsia"/>
          <w:lang w:eastAsia="ja-JP"/>
        </w:rPr>
        <w:t xml:space="preserve">o </w:t>
      </w:r>
      <w:r w:rsidR="00B945E8">
        <w:rPr>
          <w:rFonts w:eastAsia="Malgun Gothic"/>
          <w:lang w:eastAsia="ko-KR"/>
        </w:rPr>
        <w:t xml:space="preserve">propose </w:t>
      </w:r>
      <w:r w:rsidRPr="009C133A">
        <w:rPr>
          <w:rFonts w:eastAsia="MS Mincho" w:hint="eastAsia"/>
          <w:lang w:eastAsia="ja-JP"/>
        </w:rPr>
        <w:t xml:space="preserve">DL CA for </w:t>
      </w:r>
      <w:r w:rsidR="007806C5" w:rsidRPr="00B41DBA">
        <w:rPr>
          <w:rFonts w:eastAsia="MS Mincho" w:hint="eastAsia"/>
          <w:lang w:eastAsia="ja-JP"/>
        </w:rPr>
        <w:t>NR</w:t>
      </w:r>
      <w:r w:rsidRPr="002E5CBA">
        <w:rPr>
          <w:rFonts w:eastAsia="Malgun Gothic"/>
          <w:lang w:eastAsia="ko-KR"/>
        </w:rPr>
        <w:t xml:space="preserve"> Intra-band CA for x</w:t>
      </w:r>
      <w:r w:rsidRPr="009C133A">
        <w:rPr>
          <w:rFonts w:eastAsia="MS Mincho" w:hint="eastAsia"/>
          <w:lang w:eastAsia="ja-JP"/>
        </w:rPr>
        <w:t xml:space="preserve"> CC </w:t>
      </w:r>
      <w:r w:rsidRPr="002E5CBA">
        <w:rPr>
          <w:rFonts w:eastAsia="Malgun Gothic"/>
          <w:lang w:eastAsia="ko-KR"/>
        </w:rPr>
        <w:t>DL/</w:t>
      </w:r>
      <w:r w:rsidRPr="009C133A">
        <w:rPr>
          <w:rFonts w:eastAsia="MS Mincho" w:hint="eastAsia"/>
          <w:lang w:eastAsia="ja-JP"/>
        </w:rPr>
        <w:t xml:space="preserve">1 CC </w:t>
      </w:r>
      <w:r w:rsidRPr="002E5CBA">
        <w:rPr>
          <w:rFonts w:eastAsia="Malgun Gothic"/>
          <w:lang w:eastAsia="ko-KR"/>
        </w:rPr>
        <w:t xml:space="preserve">UL including contiguous and non-contiguous spectrum </w:t>
      </w:r>
      <w:r w:rsidR="00B945E8">
        <w:rPr>
          <w:rFonts w:eastAsia="Malgun Gothic"/>
          <w:lang w:eastAsia="ko-KR"/>
        </w:rPr>
        <w:t>in rel-1</w:t>
      </w:r>
      <w:r w:rsidR="00B945E8" w:rsidRPr="00000010">
        <w:rPr>
          <w:rFonts w:eastAsia="MS Mincho" w:hint="eastAsia"/>
          <w:lang w:eastAsia="ja-JP"/>
        </w:rPr>
        <w:t>6</w:t>
      </w:r>
      <w:r w:rsidR="006C77CC">
        <w:rPr>
          <w:rFonts w:eastAsia="MS Mincho"/>
          <w:lang w:eastAsia="ja-JP"/>
        </w:rPr>
        <w:t>, the</w:t>
      </w:r>
      <w:r w:rsidRPr="009C133A">
        <w:rPr>
          <w:rFonts w:eastAsia="MS Mincho" w:hint="eastAsia"/>
          <w:lang w:eastAsia="ja-JP"/>
        </w:rPr>
        <w:t xml:space="preserve"> </w:t>
      </w:r>
      <w:r w:rsidRPr="009C133A">
        <w:rPr>
          <w:rFonts w:eastAsia="MS Mincho"/>
          <w:lang w:eastAsia="ja-JP"/>
        </w:rPr>
        <w:t>constituent</w:t>
      </w:r>
      <w:r w:rsidRPr="009C133A">
        <w:rPr>
          <w:rFonts w:eastAsia="MS Mincho" w:hint="eastAsia"/>
          <w:lang w:eastAsia="ja-JP"/>
        </w:rPr>
        <w:t xml:space="preserve"> </w:t>
      </w:r>
      <w:r w:rsidR="007806C5">
        <w:rPr>
          <w:rFonts w:eastAsia="MS Mincho" w:hint="eastAsia"/>
          <w:lang w:eastAsia="ja-JP"/>
        </w:rPr>
        <w:t>NR</w:t>
      </w:r>
      <w:r w:rsidRPr="009C133A">
        <w:rPr>
          <w:rFonts w:eastAsia="MS Mincho" w:hint="eastAsia"/>
          <w:lang w:eastAsia="ja-JP"/>
        </w:rPr>
        <w:t xml:space="preserve"> band requirements shall be completed and </w:t>
      </w:r>
      <w:r w:rsidRPr="009C133A">
        <w:rPr>
          <w:rFonts w:eastAsia="MS Mincho"/>
          <w:lang w:eastAsia="ja-JP"/>
        </w:rPr>
        <w:t>specified</w:t>
      </w:r>
      <w:r w:rsidRPr="009C133A">
        <w:rPr>
          <w:rFonts w:eastAsia="MS Mincho" w:hint="eastAsia"/>
          <w:lang w:eastAsia="ja-JP"/>
        </w:rPr>
        <w:t xml:space="preserve"> in advance.</w:t>
      </w:r>
    </w:p>
    <w:p w14:paraId="1CD5896E" w14:textId="77777777" w:rsidR="002E5CBA" w:rsidRDefault="002E5CBA" w:rsidP="00246DCF">
      <w:pPr>
        <w:ind w:firstLine="72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T</w:t>
      </w:r>
      <w:r w:rsidRPr="008B2173">
        <w:rPr>
          <w:rFonts w:eastAsia="MS Mincho" w:hint="eastAsia"/>
          <w:lang w:eastAsia="ja-JP"/>
        </w:rPr>
        <w:t xml:space="preserve">o </w:t>
      </w:r>
      <w:r>
        <w:rPr>
          <w:rFonts w:eastAsia="Malgun Gothic"/>
          <w:lang w:eastAsia="ko-KR"/>
        </w:rPr>
        <w:t xml:space="preserve">propose </w:t>
      </w:r>
      <w:r w:rsidRPr="009C133A">
        <w:rPr>
          <w:rFonts w:eastAsia="MS Mincho" w:hint="eastAsia"/>
          <w:lang w:eastAsia="ja-JP"/>
        </w:rPr>
        <w:t xml:space="preserve">UL CA </w:t>
      </w:r>
      <w:r w:rsidRPr="009C133A">
        <w:rPr>
          <w:rFonts w:eastAsia="MS Mincho"/>
          <w:lang w:eastAsia="ja-JP"/>
        </w:rPr>
        <w:t>UL CA of x CC DL/y CC UL</w:t>
      </w:r>
      <w:r w:rsidRPr="002E5CBA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in rel-1</w:t>
      </w:r>
      <w:r w:rsidRPr="00000010">
        <w:rPr>
          <w:rFonts w:eastAsia="MS Mincho" w:hint="eastAsia"/>
          <w:lang w:eastAsia="ja-JP"/>
        </w:rPr>
        <w:t>6</w:t>
      </w:r>
      <w:r>
        <w:rPr>
          <w:rFonts w:eastAsia="Malgun Gothic"/>
          <w:lang w:eastAsia="ko-KR"/>
        </w:rPr>
        <w:t xml:space="preserve"> </w:t>
      </w:r>
      <w:r>
        <w:rPr>
          <w:rFonts w:eastAsia="MS Mincho" w:hint="eastAsia"/>
          <w:lang w:eastAsia="ja-JP"/>
        </w:rPr>
        <w:t>are</w:t>
      </w:r>
      <w:r w:rsidRPr="002E5CBA">
        <w:rPr>
          <w:rFonts w:eastAsia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>as follows.</w:t>
      </w:r>
    </w:p>
    <w:p w14:paraId="1CD5896F" w14:textId="77777777" w:rsidR="00B945E8" w:rsidRPr="00C110CD" w:rsidRDefault="002E5CBA" w:rsidP="00B945E8">
      <w:pPr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Constituent </w:t>
      </w:r>
      <w:r w:rsidR="00B945E8" w:rsidRPr="00B945E8">
        <w:rPr>
          <w:lang w:eastAsia="ja-JP"/>
        </w:rPr>
        <w:t>x CC DL/ (y-1) CC UL</w:t>
      </w:r>
      <w:r>
        <w:rPr>
          <w:rFonts w:hint="eastAsia"/>
          <w:lang w:eastAsia="ja-JP"/>
        </w:rPr>
        <w:t xml:space="preserve"> </w:t>
      </w:r>
      <w:r w:rsidR="00B945E8">
        <w:rPr>
          <w:rFonts w:hint="eastAsia"/>
          <w:lang w:eastAsia="ja-JP"/>
        </w:rPr>
        <w:t>shall be completed and specified in advance.</w:t>
      </w:r>
    </w:p>
    <w:p w14:paraId="1CD58970" w14:textId="77777777" w:rsidR="00B945E8" w:rsidRPr="008230B2" w:rsidRDefault="00B945E8" w:rsidP="00B945E8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1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B945E8" w:rsidRPr="007E3289" w14:paraId="1CD58973" w14:textId="77777777" w:rsidTr="009C133A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1CD58971" w14:textId="77777777" w:rsidR="00B945E8" w:rsidRPr="007E3289" w:rsidRDefault="002E5CBA" w:rsidP="009C133A">
            <w:pPr>
              <w:pStyle w:val="TAH"/>
              <w:rPr>
                <w:lang w:val="en-US" w:eastAsia="fi-FI"/>
              </w:rPr>
            </w:pPr>
            <w:r>
              <w:rPr>
                <w:rFonts w:hint="eastAsia"/>
                <w:lang w:val="en-US" w:eastAsia="ja-JP"/>
              </w:rPr>
              <w:t>CA</w:t>
            </w:r>
            <w:r w:rsidR="00B945E8" w:rsidRPr="007E3289">
              <w:rPr>
                <w:lang w:val="en-US" w:eastAsia="fi-FI"/>
              </w:rPr>
              <w:t xml:space="preserve"> configuration</w:t>
            </w:r>
          </w:p>
        </w:tc>
        <w:tc>
          <w:tcPr>
            <w:tcW w:w="5883" w:type="dxa"/>
            <w:vAlign w:val="center"/>
          </w:tcPr>
          <w:p w14:paraId="1CD58972" w14:textId="77777777" w:rsidR="00B945E8" w:rsidRPr="007E3289" w:rsidDel="00C35823" w:rsidRDefault="00B945E8" w:rsidP="002E5CBA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 xml:space="preserve">Uplink </w:t>
            </w:r>
            <w:r w:rsidR="002E5CBA">
              <w:rPr>
                <w:rFonts w:hint="eastAsia"/>
                <w:lang w:val="en-US" w:eastAsia="ja-JP"/>
              </w:rPr>
              <w:t>CA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B945E8" w:rsidRPr="007E3289" w14:paraId="1CD58976" w14:textId="77777777" w:rsidTr="009C133A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1CD58974" w14:textId="77777777" w:rsidR="00B945E8" w:rsidRPr="007E3289" w:rsidRDefault="002E5CBA" w:rsidP="002E5CBA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</w:t>
            </w:r>
            <w:r w:rsidR="00B945E8">
              <w:rPr>
                <w:rFonts w:hint="eastAsia"/>
                <w:b w:val="0"/>
                <w:lang w:val="en-US" w:eastAsia="ja-JP"/>
              </w:rPr>
              <w:t>_</w:t>
            </w:r>
            <w:r>
              <w:rPr>
                <w:rFonts w:hint="eastAsia"/>
                <w:b w:val="0"/>
                <w:lang w:val="en-US" w:eastAsia="ja-JP"/>
              </w:rPr>
              <w:t>1C</w:t>
            </w:r>
          </w:p>
        </w:tc>
        <w:tc>
          <w:tcPr>
            <w:tcW w:w="5883" w:type="dxa"/>
            <w:vAlign w:val="center"/>
          </w:tcPr>
          <w:p w14:paraId="1CD58975" w14:textId="77777777" w:rsidR="00B945E8" w:rsidRPr="007E3289" w:rsidRDefault="002E5CBA" w:rsidP="002E5CBA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None</w:t>
            </w:r>
          </w:p>
        </w:tc>
      </w:tr>
    </w:tbl>
    <w:p w14:paraId="1CD58977" w14:textId="77777777" w:rsidR="00B945E8" w:rsidRPr="002E5CBA" w:rsidRDefault="007806C5" w:rsidP="00246DCF">
      <w:pPr>
        <w:numPr>
          <w:ilvl w:val="0"/>
          <w:numId w:val="10"/>
        </w:numPr>
        <w:spacing w:beforeLines="50" w:before="120"/>
        <w:ind w:left="357" w:hanging="357"/>
        <w:rPr>
          <w:rFonts w:eastAsia="Malgun Gothic"/>
          <w:lang w:eastAsia="ko-KR"/>
        </w:rPr>
      </w:pPr>
      <w:r>
        <w:rPr>
          <w:rFonts w:hint="eastAsia"/>
          <w:lang w:eastAsia="ja-JP"/>
        </w:rPr>
        <w:t>NR</w:t>
      </w:r>
      <w:r w:rsidR="00B945E8">
        <w:rPr>
          <w:rFonts w:hint="eastAsia"/>
          <w:lang w:eastAsia="ja-JP"/>
        </w:rPr>
        <w:t xml:space="preserve"> </w:t>
      </w:r>
      <w:r w:rsidR="002E5CBA">
        <w:rPr>
          <w:rFonts w:hint="eastAsia"/>
          <w:lang w:eastAsia="ja-JP"/>
        </w:rPr>
        <w:t>Band 1 requirements shall be completed and specified in advance.</w:t>
      </w:r>
    </w:p>
    <w:p w14:paraId="1CD58978" w14:textId="77777777" w:rsidR="00B945E8" w:rsidRPr="00630341" w:rsidRDefault="00B945E8" w:rsidP="00B945E8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2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B945E8" w:rsidRPr="007E3289" w14:paraId="1CD5897B" w14:textId="77777777" w:rsidTr="009C133A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1CD58979" w14:textId="77777777" w:rsidR="00B945E8" w:rsidRPr="007E3289" w:rsidRDefault="00B945E8" w:rsidP="009C133A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t>EN-DC configuration</w:t>
            </w:r>
          </w:p>
        </w:tc>
        <w:tc>
          <w:tcPr>
            <w:tcW w:w="5883" w:type="dxa"/>
            <w:vAlign w:val="center"/>
          </w:tcPr>
          <w:p w14:paraId="1CD5897A" w14:textId="77777777" w:rsidR="00B945E8" w:rsidRPr="007E3289" w:rsidDel="00C35823" w:rsidRDefault="00B945E8" w:rsidP="009C133A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B945E8" w:rsidRPr="007E3289" w14:paraId="1CD5897E" w14:textId="77777777" w:rsidTr="009C133A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1CD5897C" w14:textId="77777777" w:rsidR="00B945E8" w:rsidRPr="007E3289" w:rsidRDefault="002E5CBA" w:rsidP="002E5CBA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CA_1E</w:t>
            </w:r>
          </w:p>
        </w:tc>
        <w:tc>
          <w:tcPr>
            <w:tcW w:w="5883" w:type="dxa"/>
            <w:vAlign w:val="center"/>
          </w:tcPr>
          <w:p w14:paraId="1CD5897D" w14:textId="77777777" w:rsidR="00B945E8" w:rsidRPr="007E3289" w:rsidRDefault="002E5CBA" w:rsidP="002E5CBA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CA_1D</w:t>
            </w:r>
          </w:p>
        </w:tc>
      </w:tr>
    </w:tbl>
    <w:p w14:paraId="1CD5897F" w14:textId="77777777" w:rsidR="00B945E8" w:rsidRPr="000E3598" w:rsidRDefault="007806C5" w:rsidP="00246DCF">
      <w:pPr>
        <w:numPr>
          <w:ilvl w:val="0"/>
          <w:numId w:val="10"/>
        </w:numPr>
        <w:spacing w:beforeLines="50" w:before="120"/>
        <w:ind w:left="357" w:hanging="357"/>
        <w:rPr>
          <w:lang w:eastAsia="ja-JP"/>
        </w:rPr>
      </w:pPr>
      <w:r>
        <w:rPr>
          <w:rFonts w:hint="eastAsia"/>
          <w:lang w:eastAsia="ja-JP"/>
        </w:rPr>
        <w:t>NR</w:t>
      </w:r>
      <w:r w:rsidR="00B945E8">
        <w:rPr>
          <w:rFonts w:hint="eastAsia"/>
          <w:lang w:eastAsia="ja-JP"/>
        </w:rPr>
        <w:t xml:space="preserve"> CA of </w:t>
      </w:r>
      <w:r w:rsidR="002E5CBA">
        <w:rPr>
          <w:rFonts w:hint="eastAsia"/>
          <w:lang w:eastAsia="ja-JP"/>
        </w:rPr>
        <w:t>DL_CA_1E_UL_1C</w:t>
      </w:r>
      <w:r w:rsidR="00B945E8">
        <w:rPr>
          <w:rFonts w:hint="eastAsia"/>
          <w:lang w:eastAsia="ja-JP"/>
        </w:rPr>
        <w:t xml:space="preserve"> shall be </w:t>
      </w:r>
      <w:r w:rsidR="00931A53">
        <w:rPr>
          <w:rFonts w:hint="eastAsia"/>
          <w:lang w:eastAsia="ja-JP"/>
        </w:rPr>
        <w:t>completed and specified</w:t>
      </w:r>
      <w:r w:rsidR="00B945E8">
        <w:rPr>
          <w:rFonts w:hint="eastAsia"/>
          <w:lang w:eastAsia="ja-JP"/>
        </w:rPr>
        <w:t xml:space="preserve"> in advance.</w:t>
      </w:r>
    </w:p>
    <w:p w14:paraId="1CD58980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1CD58981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1CD58982" w14:textId="77777777" w:rsidR="00755797" w:rsidRDefault="00755797" w:rsidP="00755797">
      <w:pPr>
        <w:numPr>
          <w:ilvl w:val="0"/>
          <w:numId w:val="8"/>
        </w:numPr>
        <w:ind w:right="-99"/>
      </w:pPr>
      <w:r>
        <w:t>S</w:t>
      </w:r>
      <w:r w:rsidRPr="00797D4C">
        <w:t xml:space="preserve">pecify the </w:t>
      </w:r>
      <w:r w:rsidR="002E5CBA">
        <w:rPr>
          <w:rFonts w:hint="eastAsia"/>
          <w:lang w:eastAsia="ja-JP"/>
        </w:rPr>
        <w:t>configuration</w:t>
      </w:r>
      <w:r>
        <w:t xml:space="preserve"> specific</w:t>
      </w:r>
      <w:r w:rsidRPr="00797D4C">
        <w:t xml:space="preserve"> RF </w:t>
      </w:r>
      <w:r>
        <w:t xml:space="preserve">requirements for all listed </w:t>
      </w:r>
      <w:r w:rsidR="007806C5">
        <w:t>NR</w:t>
      </w:r>
      <w:r w:rsidRPr="00264049">
        <w:t xml:space="preserve"> </w:t>
      </w:r>
      <w:r w:rsidR="00000758">
        <w:t>intra-</w:t>
      </w:r>
      <w:r w:rsidRPr="00264049">
        <w:t xml:space="preserve">band CA combinations for </w:t>
      </w:r>
      <w:r w:rsidR="00000758" w:rsidRPr="00000758">
        <w:t>x</w:t>
      </w:r>
      <w:r w:rsidR="002E5CBA">
        <w:rPr>
          <w:rFonts w:hint="eastAsia"/>
          <w:lang w:eastAsia="ja-JP"/>
        </w:rPr>
        <w:t xml:space="preserve"> CC </w:t>
      </w:r>
      <w:r w:rsidR="00000758" w:rsidRPr="00000758">
        <w:t>DL/y</w:t>
      </w:r>
      <w:r w:rsidR="002E5CBA">
        <w:rPr>
          <w:rFonts w:hint="eastAsia"/>
          <w:lang w:eastAsia="ja-JP"/>
        </w:rPr>
        <w:t xml:space="preserve"> CC </w:t>
      </w:r>
      <w:r w:rsidR="00000758" w:rsidRPr="00000758">
        <w:t>UL including contiguous and non-contiguous spectrum</w:t>
      </w:r>
    </w:p>
    <w:p w14:paraId="1CD58983" w14:textId="77777777" w:rsidR="00755797" w:rsidRDefault="00755797" w:rsidP="00755797">
      <w:pPr>
        <w:numPr>
          <w:ilvl w:val="1"/>
          <w:numId w:val="8"/>
        </w:numPr>
        <w:ind w:right="-99"/>
      </w:pPr>
      <w:r>
        <w:t>Applicable frequencies</w:t>
      </w:r>
      <w:r w:rsidR="00246DCF">
        <w:rPr>
          <w:rFonts w:hint="eastAsia"/>
          <w:lang w:eastAsia="ja-JP"/>
        </w:rPr>
        <w:t xml:space="preserve"> </w:t>
      </w:r>
    </w:p>
    <w:p w14:paraId="1CD58984" w14:textId="77777777" w:rsidR="00755797" w:rsidRDefault="00755797" w:rsidP="00755797">
      <w:pPr>
        <w:numPr>
          <w:ilvl w:val="1"/>
          <w:numId w:val="8"/>
        </w:numPr>
        <w:ind w:right="-99"/>
      </w:pPr>
      <w:r>
        <w:t>Applicable bandwidths and bandwidth sets</w:t>
      </w:r>
    </w:p>
    <w:p w14:paraId="1CD58985" w14:textId="77777777" w:rsidR="00755797" w:rsidRDefault="00755797" w:rsidP="00755797">
      <w:pPr>
        <w:numPr>
          <w:ilvl w:val="0"/>
          <w:numId w:val="8"/>
        </w:numPr>
        <w:ind w:right="-99"/>
      </w:pPr>
      <w:r>
        <w:t>Analyse combinations that have self-desensitization due to following reasons:</w:t>
      </w:r>
    </w:p>
    <w:p w14:paraId="1CD58986" w14:textId="77777777" w:rsidR="00755797" w:rsidRDefault="00755797" w:rsidP="00755797">
      <w:pPr>
        <w:numPr>
          <w:ilvl w:val="1"/>
          <w:numId w:val="8"/>
        </w:numPr>
        <w:ind w:right="-99"/>
      </w:pPr>
      <w:r>
        <w:t>TX frequency being in close proximity of</w:t>
      </w:r>
      <w:r w:rsidR="00404995">
        <w:rPr>
          <w:rFonts w:hint="eastAsia"/>
          <w:lang w:eastAsia="ja-JP"/>
        </w:rPr>
        <w:t xml:space="preserve"> their own </w:t>
      </w:r>
      <w:r>
        <w:t>receive bands</w:t>
      </w:r>
      <w:r w:rsidR="00404995">
        <w:rPr>
          <w:rFonts w:hint="eastAsia"/>
          <w:lang w:eastAsia="ja-JP"/>
        </w:rPr>
        <w:t xml:space="preserve"> for FDD bands</w:t>
      </w:r>
    </w:p>
    <w:p w14:paraId="1CD58987" w14:textId="77777777" w:rsidR="00755797" w:rsidRDefault="00755797" w:rsidP="00755797">
      <w:pPr>
        <w:numPr>
          <w:ilvl w:val="1"/>
          <w:numId w:val="8"/>
        </w:numPr>
        <w:ind w:right="-99"/>
      </w:pPr>
      <w:r>
        <w:t>Any other identified reasons</w:t>
      </w:r>
    </w:p>
    <w:p w14:paraId="1CD58988" w14:textId="77777777" w:rsidR="00755797" w:rsidRDefault="00755797" w:rsidP="00755797">
      <w:pPr>
        <w:numPr>
          <w:ilvl w:val="0"/>
          <w:numId w:val="8"/>
        </w:numPr>
        <w:ind w:right="-99"/>
      </w:pPr>
      <w:r>
        <w:t>For the combination where self-desensitization exists, specify at least needed</w:t>
      </w:r>
    </w:p>
    <w:p w14:paraId="1CD58989" w14:textId="77777777" w:rsidR="00755797" w:rsidRDefault="00755797" w:rsidP="00755797">
      <w:pPr>
        <w:numPr>
          <w:ilvl w:val="1"/>
          <w:numId w:val="8"/>
        </w:numPr>
        <w:ind w:right="-99"/>
      </w:pPr>
      <w:r>
        <w:t>Reference sensitivity excerptions</w:t>
      </w:r>
    </w:p>
    <w:p w14:paraId="1CD5898A" w14:textId="77777777" w:rsidR="00755797" w:rsidRDefault="00755797" w:rsidP="00755797">
      <w:pPr>
        <w:numPr>
          <w:ilvl w:val="1"/>
          <w:numId w:val="8"/>
        </w:numPr>
        <w:ind w:right="-99"/>
      </w:pPr>
      <w:r>
        <w:t>UL RB restrictions for REFSENS test</w:t>
      </w:r>
    </w:p>
    <w:p w14:paraId="1CD5898B" w14:textId="77777777" w:rsidR="00755797" w:rsidRDefault="00755797" w:rsidP="00755797">
      <w:pPr>
        <w:numPr>
          <w:ilvl w:val="0"/>
          <w:numId w:val="8"/>
        </w:numPr>
        <w:ind w:right="-99"/>
      </w:pPr>
      <w:r>
        <w:t>Add conformance testing in RAN5 specifications (to follow at a later stage)</w:t>
      </w:r>
    </w:p>
    <w:p w14:paraId="1CD5898C" w14:textId="77777777" w:rsidR="00755797" w:rsidRDefault="00755797" w:rsidP="00755797">
      <w:pPr>
        <w:spacing w:after="0"/>
        <w:rPr>
          <w:bCs/>
        </w:rPr>
        <w:sectPr w:rsidR="00755797" w:rsidSect="00755797">
          <w:pgSz w:w="11906" w:h="16838"/>
          <w:pgMar w:top="567" w:right="1134" w:bottom="709" w:left="1134" w:header="720" w:footer="720" w:gutter="0"/>
          <w:cols w:space="720"/>
          <w:docGrid w:linePitch="272"/>
        </w:sectPr>
      </w:pPr>
      <w:r>
        <w:rPr>
          <w:bCs/>
        </w:rPr>
        <w:t>of all REL-16</w:t>
      </w:r>
      <w:r w:rsidRPr="00826E6B">
        <w:rPr>
          <w:bCs/>
        </w:rPr>
        <w:t xml:space="preserve"> </w:t>
      </w:r>
      <w:r>
        <w:rPr>
          <w:bCs/>
        </w:rPr>
        <w:t xml:space="preserve">CA </w:t>
      </w:r>
      <w:r w:rsidR="005142E0">
        <w:rPr>
          <w:rFonts w:hint="eastAsia"/>
          <w:bCs/>
          <w:lang w:eastAsia="ja-JP"/>
        </w:rPr>
        <w:t>configuration</w:t>
      </w:r>
      <w:r w:rsidR="005142E0" w:rsidRPr="00826E6B">
        <w:rPr>
          <w:bCs/>
        </w:rPr>
        <w:t>s</w:t>
      </w:r>
      <w:r w:rsidR="005142E0">
        <w:rPr>
          <w:bCs/>
        </w:rPr>
        <w:t xml:space="preserve"> </w:t>
      </w:r>
      <w:r w:rsidRPr="00826E6B">
        <w:rPr>
          <w:bCs/>
        </w:rPr>
        <w:t>that fall into the category defined by the WI title</w:t>
      </w:r>
      <w:r>
        <w:rPr>
          <w:bCs/>
        </w:rPr>
        <w:t xml:space="preserve">. An overview table of these CA </w:t>
      </w:r>
      <w:r w:rsidR="005142E0">
        <w:rPr>
          <w:rFonts w:hint="eastAsia"/>
          <w:bCs/>
          <w:lang w:eastAsia="ja-JP"/>
        </w:rPr>
        <w:t>configuration</w:t>
      </w:r>
      <w:r w:rsidR="005142E0">
        <w:rPr>
          <w:bCs/>
        </w:rPr>
        <w:t xml:space="preserve">s </w:t>
      </w:r>
      <w:r>
        <w:rPr>
          <w:bCs/>
        </w:rPr>
        <w:t xml:space="preserve">is provided here: </w:t>
      </w:r>
    </w:p>
    <w:p w14:paraId="1CD5898D" w14:textId="77777777" w:rsidR="00755797" w:rsidRDefault="00755797" w:rsidP="00755797">
      <w:pPr>
        <w:pStyle w:val="Caption"/>
        <w:keepNext/>
        <w:rPr>
          <w:bCs w:val="0"/>
        </w:rPr>
      </w:pPr>
      <w:r w:rsidRPr="00682C08">
        <w:rPr>
          <w:sz w:val="28"/>
        </w:rPr>
        <w:t xml:space="preserve">CA </w:t>
      </w:r>
      <w:r w:rsidR="00F0023A">
        <w:rPr>
          <w:sz w:val="28"/>
        </w:rPr>
        <w:t xml:space="preserve">configurations for </w:t>
      </w:r>
      <w:r w:rsidR="00000758">
        <w:rPr>
          <w:sz w:val="28"/>
          <w:lang w:eastAsia="ja-JP"/>
        </w:rPr>
        <w:t>Intra-band</w:t>
      </w:r>
      <w:r w:rsidR="007806C5">
        <w:rPr>
          <w:rFonts w:hint="eastAsia"/>
          <w:sz w:val="28"/>
          <w:lang w:eastAsia="ja-JP"/>
        </w:rPr>
        <w:t xml:space="preserve"> for FR1</w:t>
      </w:r>
      <w:r w:rsidR="00223071">
        <w:rPr>
          <w:sz w:val="28"/>
        </w:rPr>
        <w:br/>
      </w:r>
      <w:r w:rsidR="00223071" w:rsidRPr="00B6666D">
        <w:rPr>
          <w:b w:val="0"/>
          <w:color w:val="FF0000"/>
          <w:lang w:eastAsia="ja-JP"/>
        </w:rPr>
        <w:t>*Unless otherwise stated, the number of UL CC is one</w:t>
      </w:r>
      <w:r w:rsidR="00223071">
        <w:rPr>
          <w:b w:val="0"/>
          <w:color w:val="FF0000"/>
          <w:lang w:eastAsia="ja-JP"/>
        </w:rPr>
        <w:t xml:space="preserve"> for all band in the configuration</w:t>
      </w:r>
      <w:r w:rsidR="00223071" w:rsidRPr="00B6666D">
        <w:rPr>
          <w:b w:val="0"/>
          <w:color w:val="FF0000"/>
          <w:lang w:eastAsia="ja-JP"/>
        </w:rPr>
        <w:t>.</w:t>
      </w:r>
    </w:p>
    <w:p w14:paraId="1CD5898E" w14:textId="77777777" w:rsidR="00755797" w:rsidRPr="008B137A" w:rsidRDefault="00755797" w:rsidP="00755797">
      <w:pPr>
        <w:pStyle w:val="Caption"/>
        <w:keepNext/>
        <w:rPr>
          <w:lang w:eastAsia="ja-JP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3412F">
        <w:rPr>
          <w:noProof/>
        </w:rPr>
        <w:t>1</w:t>
      </w:r>
      <w:r>
        <w:fldChar w:fldCharType="end"/>
      </w:r>
      <w:r>
        <w:t xml:space="preserve">-1: Individual combination names, proponents and supporting companies for </w:t>
      </w:r>
      <w:r w:rsidR="005142E0">
        <w:rPr>
          <w:rFonts w:hint="eastAsia"/>
          <w:lang w:eastAsia="ja-JP"/>
        </w:rPr>
        <w:t>Intra band contiguous CA configurations</w:t>
      </w:r>
      <w:r w:rsidR="00650864">
        <w:rPr>
          <w:lang w:eastAsia="ja-JP"/>
        </w:rPr>
        <w:t xml:space="preserve"> FR1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2863"/>
        <w:gridCol w:w="709"/>
        <w:gridCol w:w="1418"/>
        <w:gridCol w:w="1842"/>
        <w:gridCol w:w="3366"/>
        <w:gridCol w:w="1440"/>
        <w:gridCol w:w="3347"/>
      </w:tblGrid>
      <w:tr w:rsidR="00755797" w:rsidRPr="00E17D0D" w14:paraId="1CD5899E" w14:textId="77777777" w:rsidTr="00E17D0D">
        <w:trPr>
          <w:cantSplit/>
        </w:trPr>
        <w:tc>
          <w:tcPr>
            <w:tcW w:w="636" w:type="dxa"/>
          </w:tcPr>
          <w:p w14:paraId="1CD5898F" w14:textId="77777777" w:rsidR="00755797" w:rsidRPr="00E17D0D" w:rsidRDefault="00755797" w:rsidP="00E17D0D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N</w:t>
            </w:r>
            <w:r w:rsidRPr="00E17D0D">
              <w:rPr>
                <w:b/>
                <w:lang w:eastAsia="ja-JP"/>
              </w:rPr>
              <w:t>um</w:t>
            </w:r>
          </w:p>
          <w:p w14:paraId="1CD58990" w14:textId="77777777" w:rsidR="00755797" w:rsidRPr="00E17D0D" w:rsidRDefault="00755797" w:rsidP="00E17D0D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C</w:t>
            </w:r>
            <w:r w:rsidRPr="00E17D0D">
              <w:rPr>
                <w:b/>
                <w:lang w:eastAsia="ja-JP"/>
              </w:rPr>
              <w:t>C</w:t>
            </w:r>
          </w:p>
        </w:tc>
        <w:tc>
          <w:tcPr>
            <w:tcW w:w="2863" w:type="dxa"/>
          </w:tcPr>
          <w:p w14:paraId="1CD58991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CA configuration</w:t>
            </w:r>
          </w:p>
          <w:p w14:paraId="1CD58992" w14:textId="77777777" w:rsidR="00755797" w:rsidRPr="00E17D0D" w:rsidRDefault="00755797" w:rsidP="00E17D0D">
            <w:pPr>
              <w:pStyle w:val="TAL"/>
              <w:rPr>
                <w:b/>
              </w:rPr>
            </w:pPr>
          </w:p>
        </w:tc>
        <w:tc>
          <w:tcPr>
            <w:tcW w:w="709" w:type="dxa"/>
          </w:tcPr>
          <w:p w14:paraId="1CD58993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REL-indep.</w:t>
            </w:r>
          </w:p>
          <w:p w14:paraId="1CD58994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from</w:t>
            </w:r>
          </w:p>
        </w:tc>
        <w:tc>
          <w:tcPr>
            <w:tcW w:w="1418" w:type="dxa"/>
          </w:tcPr>
          <w:p w14:paraId="1CD58995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996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name, company</w:t>
            </w:r>
          </w:p>
        </w:tc>
        <w:tc>
          <w:tcPr>
            <w:tcW w:w="1842" w:type="dxa"/>
          </w:tcPr>
          <w:p w14:paraId="1CD58997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998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email</w:t>
            </w:r>
          </w:p>
        </w:tc>
        <w:tc>
          <w:tcPr>
            <w:tcW w:w="3366" w:type="dxa"/>
          </w:tcPr>
          <w:p w14:paraId="1CD58999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other supporting companies</w:t>
            </w:r>
          </w:p>
          <w:p w14:paraId="1CD5899A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(min. 3)</w:t>
            </w:r>
          </w:p>
        </w:tc>
        <w:tc>
          <w:tcPr>
            <w:tcW w:w="1440" w:type="dxa"/>
          </w:tcPr>
          <w:p w14:paraId="1CD5899B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status</w:t>
            </w:r>
          </w:p>
          <w:p w14:paraId="1CD5899C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(new, ongoing, completed, stopped)</w:t>
            </w:r>
          </w:p>
        </w:tc>
        <w:tc>
          <w:tcPr>
            <w:tcW w:w="3347" w:type="dxa"/>
          </w:tcPr>
          <w:p w14:paraId="1CD5899D" w14:textId="77777777" w:rsidR="00755797" w:rsidRPr="00E17D0D" w:rsidRDefault="00755797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supported next level fallback modes</w:t>
            </w:r>
            <w:r w:rsidRPr="00E17D0D">
              <w:rPr>
                <w:b/>
              </w:rPr>
              <w:br/>
              <w:t>(in DL and UL)</w:t>
            </w:r>
          </w:p>
        </w:tc>
      </w:tr>
      <w:tr w:rsidR="00DC2AA7" w:rsidRPr="00E17D0D" w14:paraId="1CD589A7" w14:textId="77777777" w:rsidTr="00E17D0D">
        <w:trPr>
          <w:cantSplit/>
          <w:trHeight w:val="281"/>
        </w:trPr>
        <w:tc>
          <w:tcPr>
            <w:tcW w:w="636" w:type="dxa"/>
          </w:tcPr>
          <w:p w14:paraId="1CD5899F" w14:textId="77777777" w:rsidR="00DC2AA7" w:rsidRPr="00E17D0D" w:rsidRDefault="00DC2AA7" w:rsidP="00DC2AA7">
            <w:pPr>
              <w:jc w:val="center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9A0" w14:textId="77777777" w:rsidR="00DC2AA7" w:rsidRPr="001E297D" w:rsidRDefault="00DC2AA7" w:rsidP="00DC2A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DL</w:t>
            </w:r>
            <w:r w:rsidRPr="001E297D">
              <w:rPr>
                <w:rFonts w:ascii="Arial" w:hAnsi="Arial" w:cs="Arial"/>
                <w:sz w:val="16"/>
              </w:rPr>
              <w:t>_n7</w:t>
            </w:r>
            <w:r w:rsidRPr="001E297D">
              <w:rPr>
                <w:rFonts w:ascii="Arial" w:hAnsi="Arial" w:cs="Arial" w:hint="eastAsia"/>
                <w:sz w:val="16"/>
              </w:rPr>
              <w:t>8C</w:t>
            </w:r>
            <w:r w:rsidRPr="001E297D">
              <w:rPr>
                <w:rFonts w:ascii="Arial" w:hAnsi="Arial" w:cs="Arial"/>
                <w:sz w:val="16"/>
              </w:rPr>
              <w:t>_UL_n7</w:t>
            </w:r>
            <w:r w:rsidRPr="001E297D">
              <w:rPr>
                <w:rFonts w:ascii="Arial" w:hAnsi="Arial" w:cs="Arial" w:hint="eastAsia"/>
                <w:sz w:val="16"/>
              </w:rPr>
              <w:t>8C</w:t>
            </w:r>
          </w:p>
        </w:tc>
        <w:tc>
          <w:tcPr>
            <w:tcW w:w="709" w:type="dxa"/>
          </w:tcPr>
          <w:p w14:paraId="1CD589A1" w14:textId="2179E32A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val="en-US"/>
              </w:rPr>
            </w:pPr>
            <w:r w:rsidRPr="00CC67DB">
              <w:rPr>
                <w:rFonts w:cs="Arial"/>
                <w:sz w:val="16"/>
              </w:rPr>
              <w:t>Rel-</w:t>
            </w:r>
            <w:del w:id="10" w:author="Per Lindell" w:date="2020-02-21T09:31:00Z">
              <w:r w:rsidRPr="00CC67DB" w:rsidDel="00F55EA0">
                <w:rPr>
                  <w:rFonts w:cs="Arial"/>
                  <w:sz w:val="16"/>
                </w:rPr>
                <w:delText>15</w:delText>
              </w:r>
            </w:del>
            <w:ins w:id="11" w:author="Per Lindell" w:date="2020-02-21T09:31:00Z">
              <w:r w:rsidR="00F55EA0" w:rsidRPr="00CC67DB">
                <w:rPr>
                  <w:rFonts w:cs="Arial"/>
                  <w:sz w:val="16"/>
                </w:rPr>
                <w:t>1</w:t>
              </w:r>
              <w:r w:rsidR="00F55EA0">
                <w:rPr>
                  <w:rFonts w:cs="Arial"/>
                  <w:sz w:val="16"/>
                </w:rPr>
                <w:t>6</w:t>
              </w:r>
            </w:ins>
          </w:p>
        </w:tc>
        <w:tc>
          <w:tcPr>
            <w:tcW w:w="1418" w:type="dxa"/>
          </w:tcPr>
          <w:p w14:paraId="1CD589A2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val="it-IT"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842" w:type="dxa"/>
          </w:tcPr>
          <w:p w14:paraId="1CD589A3" w14:textId="77777777" w:rsidR="00DC2AA7" w:rsidRPr="001E297D" w:rsidRDefault="00C83552" w:rsidP="00DC2AA7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12" w:history="1">
              <w:r w:rsidR="00DC2AA7" w:rsidRPr="001E297D">
                <w:rPr>
                  <w:rFonts w:eastAsia="PMingLiU" w:hint="eastAsia"/>
                  <w:sz w:val="16"/>
                  <w:szCs w:val="16"/>
                  <w:lang w:eastAsia="zh-TW"/>
                </w:rPr>
                <w:t>liubo1.bri@chinatelecom.cn</w:t>
              </w:r>
            </w:hyperlink>
            <w:r w:rsidR="00DC2AA7" w:rsidRPr="001E297D">
              <w:rPr>
                <w:rFonts w:eastAsia="PMingLiU" w:cs="Arial" w:hint="eastAsia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3366" w:type="dxa"/>
          </w:tcPr>
          <w:p w14:paraId="1CD589A4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OPPO, ZTE, Xiaomi</w:t>
            </w:r>
          </w:p>
        </w:tc>
        <w:tc>
          <w:tcPr>
            <w:tcW w:w="1440" w:type="dxa"/>
          </w:tcPr>
          <w:p w14:paraId="1CD589A5" w14:textId="13A59DDE" w:rsidR="00DC2AA7" w:rsidRPr="005A1879" w:rsidRDefault="00DC2AA7" w:rsidP="00DC2AA7">
            <w:pPr>
              <w:rPr>
                <w:rFonts w:ascii="Arial" w:hAnsi="Arial" w:cs="Arial"/>
                <w:sz w:val="16"/>
              </w:rPr>
            </w:pPr>
            <w:r w:rsidRPr="00C97A79">
              <w:rPr>
                <w:rFonts w:ascii="Arial" w:hAnsi="Arial" w:cs="Arial"/>
                <w:sz w:val="16"/>
              </w:rPr>
              <w:t>O</w:t>
            </w:r>
            <w:r w:rsidRPr="00C97A79">
              <w:rPr>
                <w:rFonts w:ascii="Arial" w:hAnsi="Arial" w:cs="Arial" w:hint="eastAsia"/>
                <w:sz w:val="16"/>
              </w:rPr>
              <w:t>ngoing</w:t>
            </w:r>
          </w:p>
        </w:tc>
        <w:tc>
          <w:tcPr>
            <w:tcW w:w="3347" w:type="dxa"/>
          </w:tcPr>
          <w:p w14:paraId="1CD589A6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1B_</w:t>
            </w:r>
            <w:r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214CE">
              <w:rPr>
                <w:rFonts w:cs="Arial"/>
                <w:sz w:val="16"/>
                <w:szCs w:val="16"/>
                <w:lang w:eastAsia="ja-JP"/>
              </w:rPr>
              <w:t>n7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8C</w:t>
            </w:r>
            <w:r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214CE">
              <w:rPr>
                <w:rFonts w:cs="Arial"/>
                <w:sz w:val="16"/>
                <w:szCs w:val="16"/>
                <w:lang w:eastAsia="ja-JP"/>
              </w:rPr>
              <w:t>n7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8A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-completed</w:t>
            </w:r>
          </w:p>
        </w:tc>
      </w:tr>
      <w:tr w:rsidR="00DC2AA7" w:rsidRPr="00E17D0D" w14:paraId="1CD589B0" w14:textId="77777777" w:rsidTr="00E17D0D">
        <w:trPr>
          <w:cantSplit/>
          <w:trHeight w:val="281"/>
        </w:trPr>
        <w:tc>
          <w:tcPr>
            <w:tcW w:w="636" w:type="dxa"/>
          </w:tcPr>
          <w:p w14:paraId="1CD589A8" w14:textId="77777777" w:rsidR="00DC2AA7" w:rsidRPr="00E17D0D" w:rsidRDefault="00DC2AA7" w:rsidP="00DC2AA7">
            <w:pPr>
              <w:jc w:val="center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9A9" w14:textId="77777777" w:rsidR="00DC2AA7" w:rsidRPr="001E297D" w:rsidRDefault="00DC2AA7" w:rsidP="00DC2A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DL</w:t>
            </w:r>
            <w:r w:rsidRPr="001E297D">
              <w:rPr>
                <w:rFonts w:ascii="Arial" w:hAnsi="Arial" w:cs="Arial"/>
                <w:sz w:val="16"/>
              </w:rPr>
              <w:t>_n7</w:t>
            </w:r>
            <w:r w:rsidRPr="001E297D">
              <w:rPr>
                <w:rFonts w:ascii="Arial" w:hAnsi="Arial" w:cs="Arial" w:hint="eastAsia"/>
                <w:sz w:val="16"/>
              </w:rPr>
              <w:t>9C</w:t>
            </w:r>
            <w:r w:rsidRPr="001E297D">
              <w:rPr>
                <w:rFonts w:ascii="Arial" w:hAnsi="Arial" w:cs="Arial"/>
                <w:sz w:val="16"/>
              </w:rPr>
              <w:t>_UL_n7</w:t>
            </w:r>
            <w:r w:rsidRPr="001E297D">
              <w:rPr>
                <w:rFonts w:ascii="Arial" w:hAnsi="Arial" w:cs="Arial" w:hint="eastAsia"/>
                <w:sz w:val="16"/>
              </w:rPr>
              <w:t>9C</w:t>
            </w:r>
          </w:p>
        </w:tc>
        <w:tc>
          <w:tcPr>
            <w:tcW w:w="709" w:type="dxa"/>
          </w:tcPr>
          <w:p w14:paraId="1CD589AA" w14:textId="052A0206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val="en-US"/>
              </w:rPr>
            </w:pPr>
            <w:r w:rsidRPr="00CC67DB">
              <w:rPr>
                <w:rFonts w:cs="Arial"/>
                <w:sz w:val="16"/>
              </w:rPr>
              <w:t>Rel-</w:t>
            </w:r>
            <w:del w:id="12" w:author="Per Lindell" w:date="2020-02-21T09:31:00Z">
              <w:r w:rsidRPr="00CC67DB" w:rsidDel="00F55EA0">
                <w:rPr>
                  <w:rFonts w:cs="Arial"/>
                  <w:sz w:val="16"/>
                </w:rPr>
                <w:delText>15</w:delText>
              </w:r>
            </w:del>
            <w:ins w:id="13" w:author="Per Lindell" w:date="2020-02-21T09:31:00Z">
              <w:r w:rsidR="00F55EA0" w:rsidRPr="00CC67DB">
                <w:rPr>
                  <w:rFonts w:cs="Arial"/>
                  <w:sz w:val="16"/>
                </w:rPr>
                <w:t>1</w:t>
              </w:r>
              <w:r w:rsidR="00F55EA0">
                <w:rPr>
                  <w:rFonts w:cs="Arial"/>
                  <w:sz w:val="16"/>
                </w:rPr>
                <w:t>6</w:t>
              </w:r>
            </w:ins>
          </w:p>
        </w:tc>
        <w:tc>
          <w:tcPr>
            <w:tcW w:w="1418" w:type="dxa"/>
          </w:tcPr>
          <w:p w14:paraId="1CD589AB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val="it-IT"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Bo Liu, China Telecom</w:t>
            </w:r>
          </w:p>
        </w:tc>
        <w:tc>
          <w:tcPr>
            <w:tcW w:w="1842" w:type="dxa"/>
          </w:tcPr>
          <w:p w14:paraId="1CD589AC" w14:textId="77777777" w:rsidR="00DC2AA7" w:rsidRPr="001E297D" w:rsidRDefault="00C83552" w:rsidP="00DC2AA7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hyperlink r:id="rId13" w:history="1">
              <w:r w:rsidR="00DC2AA7" w:rsidRPr="001E297D">
                <w:rPr>
                  <w:rFonts w:eastAsia="PMingLiU" w:hint="eastAsia"/>
                  <w:sz w:val="16"/>
                  <w:szCs w:val="16"/>
                  <w:lang w:eastAsia="zh-TW"/>
                </w:rPr>
                <w:t>liubo1.bri@chinatelecom.cn</w:t>
              </w:r>
            </w:hyperlink>
            <w:r w:rsidR="00DC2AA7" w:rsidRPr="001E297D">
              <w:rPr>
                <w:rFonts w:eastAsia="PMingLiU" w:cs="Arial" w:hint="eastAsia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3366" w:type="dxa"/>
          </w:tcPr>
          <w:p w14:paraId="1CD589AD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OPPO, ZTE, Xiaomi</w:t>
            </w:r>
          </w:p>
        </w:tc>
        <w:tc>
          <w:tcPr>
            <w:tcW w:w="1440" w:type="dxa"/>
          </w:tcPr>
          <w:p w14:paraId="1CD589AE" w14:textId="53A61115" w:rsidR="00DC2AA7" w:rsidRPr="005A1879" w:rsidRDefault="00DC2AA7" w:rsidP="00DC2AA7">
            <w:pPr>
              <w:rPr>
                <w:rFonts w:ascii="Arial" w:hAnsi="Arial" w:cs="Arial"/>
                <w:sz w:val="16"/>
              </w:rPr>
            </w:pPr>
            <w:r w:rsidRPr="00C97A79">
              <w:rPr>
                <w:rFonts w:ascii="Arial" w:hAnsi="Arial" w:cs="Arial"/>
                <w:sz w:val="16"/>
              </w:rPr>
              <w:t>O</w:t>
            </w:r>
            <w:r w:rsidRPr="00C97A79">
              <w:rPr>
                <w:rFonts w:ascii="Arial" w:hAnsi="Arial" w:cs="Arial" w:hint="eastAsia"/>
                <w:sz w:val="16"/>
              </w:rPr>
              <w:t>ngoing</w:t>
            </w:r>
          </w:p>
        </w:tc>
        <w:tc>
          <w:tcPr>
            <w:tcW w:w="3347" w:type="dxa"/>
          </w:tcPr>
          <w:p w14:paraId="1CD589AF" w14:textId="77777777" w:rsidR="00DC2AA7" w:rsidRPr="00E17D0D" w:rsidRDefault="00DC2AA7" w:rsidP="00DC2AA7">
            <w:pPr>
              <w:pStyle w:val="TAL"/>
              <w:rPr>
                <w:rFonts w:ascii="Calibri" w:hAnsi="Calibri" w:cs="Calibri"/>
                <w:sz w:val="20"/>
                <w:lang w:eastAsia="ja-JP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1B_</w:t>
            </w:r>
            <w:r>
              <w:rPr>
                <w:rFonts w:cs="Arial"/>
                <w:sz w:val="16"/>
                <w:szCs w:val="16"/>
                <w:lang w:eastAsia="ja-JP"/>
              </w:rPr>
              <w:t>DL_</w:t>
            </w:r>
            <w:r w:rsidRPr="006214CE">
              <w:rPr>
                <w:rFonts w:cs="Arial"/>
                <w:sz w:val="16"/>
                <w:szCs w:val="16"/>
                <w:lang w:eastAsia="ja-JP"/>
              </w:rPr>
              <w:t>n7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9C</w:t>
            </w:r>
            <w:r>
              <w:rPr>
                <w:rFonts w:cs="Arial"/>
                <w:sz w:val="16"/>
                <w:szCs w:val="16"/>
                <w:lang w:eastAsia="ja-JP"/>
              </w:rPr>
              <w:t>_UL_</w:t>
            </w:r>
            <w:r w:rsidRPr="006214CE">
              <w:rPr>
                <w:rFonts w:cs="Arial"/>
                <w:sz w:val="16"/>
                <w:szCs w:val="16"/>
                <w:lang w:eastAsia="ja-JP"/>
              </w:rPr>
              <w:t>n7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9A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-completed</w:t>
            </w:r>
          </w:p>
        </w:tc>
      </w:tr>
      <w:tr w:rsidR="00DC2AA7" w:rsidRPr="00E17D0D" w14:paraId="1CD589B9" w14:textId="77777777" w:rsidTr="00E17D0D">
        <w:trPr>
          <w:cantSplit/>
          <w:trHeight w:val="281"/>
        </w:trPr>
        <w:tc>
          <w:tcPr>
            <w:tcW w:w="636" w:type="dxa"/>
          </w:tcPr>
          <w:p w14:paraId="1CD589B1" w14:textId="77777777" w:rsidR="00DC2AA7" w:rsidRDefault="00DC2AA7" w:rsidP="00DC2AA7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9B2" w14:textId="77777777" w:rsidR="00DC2AA7" w:rsidRDefault="00DC2AA7" w:rsidP="00DC2AA7">
            <w:pPr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</w:rPr>
              <w:t>DL_n66B_UL_n66A</w:t>
            </w:r>
          </w:p>
        </w:tc>
        <w:tc>
          <w:tcPr>
            <w:tcW w:w="709" w:type="dxa"/>
          </w:tcPr>
          <w:p w14:paraId="1CD589B3" w14:textId="77777777" w:rsidR="00DC2AA7" w:rsidRPr="00CC67DB" w:rsidRDefault="00DC2AA7" w:rsidP="00DC2AA7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</w:tcPr>
          <w:p w14:paraId="1CD589B4" w14:textId="77777777" w:rsidR="00DC2AA7" w:rsidRDefault="00DC2AA7" w:rsidP="00DC2AA7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Antti Immonen, Dish network</w:t>
            </w:r>
          </w:p>
        </w:tc>
        <w:tc>
          <w:tcPr>
            <w:tcW w:w="1842" w:type="dxa"/>
          </w:tcPr>
          <w:p w14:paraId="1CD589B5" w14:textId="77777777" w:rsidR="00DC2AA7" w:rsidRDefault="00DC2AA7" w:rsidP="00DC2AA7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antti.immonen@dish.com</w:t>
            </w:r>
          </w:p>
        </w:tc>
        <w:tc>
          <w:tcPr>
            <w:tcW w:w="3366" w:type="dxa"/>
          </w:tcPr>
          <w:p w14:paraId="1CD589B6" w14:textId="77777777" w:rsidR="00DC2AA7" w:rsidRDefault="00DC2AA7" w:rsidP="00DC2AA7">
            <w:pPr>
              <w:pStyle w:val="TAL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PMingLiU" w:cs="Arial"/>
                <w:sz w:val="16"/>
                <w:szCs w:val="16"/>
                <w:lang w:val="en-US" w:eastAsia="zh-TW"/>
              </w:rPr>
              <w:t>Nokia, Ericsson, Huawei, Hisilicon</w:t>
            </w:r>
          </w:p>
        </w:tc>
        <w:tc>
          <w:tcPr>
            <w:tcW w:w="1440" w:type="dxa"/>
          </w:tcPr>
          <w:p w14:paraId="1CD589B7" w14:textId="24EA3EC1" w:rsidR="00DC2AA7" w:rsidRPr="005A1879" w:rsidRDefault="00DC2AA7" w:rsidP="00DC2AA7">
            <w:pPr>
              <w:rPr>
                <w:rFonts w:ascii="Arial" w:hAnsi="Arial" w:cs="Arial"/>
                <w:sz w:val="16"/>
              </w:rPr>
            </w:pPr>
            <w:r w:rsidRPr="00EE14B0"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9B8" w14:textId="77777777" w:rsidR="00DC2AA7" w:rsidRDefault="00DC2AA7" w:rsidP="00DC2AA7">
            <w:pPr>
              <w:pStyle w:val="TAL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NONE</w:t>
            </w:r>
          </w:p>
        </w:tc>
      </w:tr>
      <w:tr w:rsidR="00DC2AA7" w:rsidRPr="00E17D0D" w14:paraId="1CD589C2" w14:textId="77777777" w:rsidTr="00204BA5">
        <w:trPr>
          <w:cantSplit/>
          <w:trHeight w:val="281"/>
        </w:trPr>
        <w:tc>
          <w:tcPr>
            <w:tcW w:w="636" w:type="dxa"/>
          </w:tcPr>
          <w:p w14:paraId="1CD589BA" w14:textId="77777777" w:rsidR="00DC2AA7" w:rsidRPr="00204BA5" w:rsidRDefault="00DC2AA7" w:rsidP="00DC2AA7">
            <w:pPr>
              <w:jc w:val="center"/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1CD589BB" w14:textId="77777777" w:rsidR="00DC2AA7" w:rsidRDefault="00DC2AA7" w:rsidP="00DC2AA7">
            <w:pPr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DL_n41</w:t>
            </w:r>
            <w:r w:rsidRPr="00204BA5">
              <w:rPr>
                <w:rFonts w:ascii="Arial" w:hAnsi="Arial" w:cs="Arial" w:hint="eastAsia"/>
                <w:sz w:val="16"/>
              </w:rPr>
              <w:t>C</w:t>
            </w:r>
            <w:r w:rsidRPr="00204BA5">
              <w:rPr>
                <w:rFonts w:ascii="Arial" w:hAnsi="Arial" w:cs="Arial"/>
                <w:sz w:val="16"/>
              </w:rPr>
              <w:t>_UL_n41A</w:t>
            </w:r>
          </w:p>
        </w:tc>
        <w:tc>
          <w:tcPr>
            <w:tcW w:w="709" w:type="dxa"/>
          </w:tcPr>
          <w:p w14:paraId="1CD589BC" w14:textId="77777777" w:rsidR="00DC2AA7" w:rsidRDefault="00DC2AA7" w:rsidP="00DC2AA7">
            <w:pPr>
              <w:pStyle w:val="TAL"/>
              <w:rPr>
                <w:rFonts w:cs="Arial"/>
                <w:sz w:val="16"/>
              </w:rPr>
            </w:pPr>
            <w:r w:rsidRPr="00372374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</w:tcPr>
          <w:p w14:paraId="1CD589BD" w14:textId="77777777" w:rsidR="00DC2AA7" w:rsidRPr="00204BA5" w:rsidRDefault="00DC2AA7" w:rsidP="00DC2AA7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Liu Ye, Huawei</w:t>
            </w:r>
          </w:p>
        </w:tc>
        <w:tc>
          <w:tcPr>
            <w:tcW w:w="1842" w:type="dxa"/>
          </w:tcPr>
          <w:p w14:paraId="1CD589BE" w14:textId="77777777" w:rsidR="00DC2AA7" w:rsidRPr="00204BA5" w:rsidRDefault="00DC2AA7" w:rsidP="00DC2AA7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Leo.liuye@huawei.com</w:t>
            </w:r>
          </w:p>
        </w:tc>
        <w:tc>
          <w:tcPr>
            <w:tcW w:w="3366" w:type="dxa"/>
          </w:tcPr>
          <w:p w14:paraId="1CD589BF" w14:textId="77777777" w:rsidR="00DC2AA7" w:rsidRPr="00204BA5" w:rsidRDefault="00DC2AA7" w:rsidP="00DC2AA7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Hisilicon, CATT, CMCC</w:t>
            </w:r>
          </w:p>
        </w:tc>
        <w:tc>
          <w:tcPr>
            <w:tcW w:w="1440" w:type="dxa"/>
          </w:tcPr>
          <w:p w14:paraId="1CD589C0" w14:textId="497629B6" w:rsidR="00DC2AA7" w:rsidRPr="00204BA5" w:rsidRDefault="00DC2AA7" w:rsidP="00DC2AA7">
            <w:pPr>
              <w:rPr>
                <w:rFonts w:ascii="Arial" w:hAnsi="Arial" w:cs="Arial"/>
                <w:sz w:val="16"/>
              </w:rPr>
            </w:pPr>
            <w:r w:rsidRPr="00EE14B0"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9C1" w14:textId="77777777" w:rsidR="00DC2AA7" w:rsidRPr="00204BA5" w:rsidRDefault="00DC2AA7" w:rsidP="00DC2AA7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NONE</w:t>
            </w:r>
          </w:p>
        </w:tc>
      </w:tr>
      <w:tr w:rsidR="00204BA5" w:rsidRPr="00E17D0D" w14:paraId="1CD589CB" w14:textId="77777777" w:rsidTr="00204BA5">
        <w:trPr>
          <w:cantSplit/>
          <w:trHeight w:val="281"/>
        </w:trPr>
        <w:tc>
          <w:tcPr>
            <w:tcW w:w="636" w:type="dxa"/>
          </w:tcPr>
          <w:p w14:paraId="1CD589C3" w14:textId="77777777" w:rsidR="00204BA5" w:rsidRPr="00204BA5" w:rsidRDefault="00204BA5" w:rsidP="00204BA5">
            <w:pPr>
              <w:jc w:val="center"/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1CD589C4" w14:textId="77777777" w:rsidR="00204BA5" w:rsidRDefault="00204BA5" w:rsidP="00204BA5">
            <w:pPr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DL_n41</w:t>
            </w:r>
            <w:r w:rsidRPr="00204BA5">
              <w:rPr>
                <w:rFonts w:ascii="Arial" w:hAnsi="Arial" w:cs="Arial" w:hint="eastAsia"/>
                <w:sz w:val="16"/>
              </w:rPr>
              <w:t>C</w:t>
            </w:r>
            <w:r w:rsidRPr="00204BA5">
              <w:rPr>
                <w:rFonts w:ascii="Arial" w:hAnsi="Arial" w:cs="Arial"/>
                <w:sz w:val="16"/>
              </w:rPr>
              <w:t>_UL_n41</w:t>
            </w:r>
            <w:r w:rsidRPr="00204BA5">
              <w:rPr>
                <w:rFonts w:ascii="Arial" w:hAnsi="Arial" w:cs="Arial" w:hint="eastAsia"/>
                <w:sz w:val="16"/>
              </w:rPr>
              <w:t>C</w:t>
            </w:r>
          </w:p>
        </w:tc>
        <w:tc>
          <w:tcPr>
            <w:tcW w:w="709" w:type="dxa"/>
          </w:tcPr>
          <w:p w14:paraId="1CD589C5" w14:textId="5FBDF5BD" w:rsidR="00204BA5" w:rsidRDefault="00204BA5" w:rsidP="00204BA5">
            <w:pPr>
              <w:pStyle w:val="TAL"/>
              <w:rPr>
                <w:rFonts w:cs="Arial"/>
                <w:sz w:val="16"/>
              </w:rPr>
            </w:pPr>
            <w:r w:rsidRPr="00372374">
              <w:rPr>
                <w:rFonts w:cs="Arial"/>
                <w:sz w:val="16"/>
              </w:rPr>
              <w:t>Rel-1</w:t>
            </w:r>
            <w:ins w:id="14" w:author="Per Lindell" w:date="2020-02-20T19:10:00Z">
              <w:r w:rsidR="00085115">
                <w:rPr>
                  <w:rFonts w:cs="Arial"/>
                  <w:sz w:val="16"/>
                </w:rPr>
                <w:t>6</w:t>
              </w:r>
            </w:ins>
            <w:del w:id="15" w:author="Per Lindell" w:date="2020-02-20T19:10:00Z">
              <w:r w:rsidRPr="00372374" w:rsidDel="00085115">
                <w:rPr>
                  <w:rFonts w:cs="Arial"/>
                  <w:sz w:val="16"/>
                </w:rPr>
                <w:delText>5</w:delText>
              </w:r>
            </w:del>
          </w:p>
        </w:tc>
        <w:tc>
          <w:tcPr>
            <w:tcW w:w="1418" w:type="dxa"/>
          </w:tcPr>
          <w:p w14:paraId="1CD589C6" w14:textId="77777777" w:rsidR="00204BA5" w:rsidRPr="00204BA5" w:rsidRDefault="00204BA5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Liu Ye, Huawei</w:t>
            </w:r>
          </w:p>
        </w:tc>
        <w:tc>
          <w:tcPr>
            <w:tcW w:w="1842" w:type="dxa"/>
          </w:tcPr>
          <w:p w14:paraId="1CD589C7" w14:textId="77777777" w:rsidR="00204BA5" w:rsidRPr="00204BA5" w:rsidRDefault="00204BA5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Leo.liuye@huawei.com</w:t>
            </w:r>
          </w:p>
        </w:tc>
        <w:tc>
          <w:tcPr>
            <w:tcW w:w="3366" w:type="dxa"/>
          </w:tcPr>
          <w:p w14:paraId="1CD589C8" w14:textId="77777777" w:rsidR="00204BA5" w:rsidRPr="00204BA5" w:rsidRDefault="00204BA5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Hisilicon, CATT, CMCC</w:t>
            </w:r>
          </w:p>
        </w:tc>
        <w:tc>
          <w:tcPr>
            <w:tcW w:w="1440" w:type="dxa"/>
          </w:tcPr>
          <w:p w14:paraId="1CD589C9" w14:textId="552AFC6A" w:rsidR="00204BA5" w:rsidRPr="00204BA5" w:rsidRDefault="00DC2AA7" w:rsidP="00204B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</w:t>
            </w:r>
            <w:r w:rsidRPr="005A1879">
              <w:rPr>
                <w:rFonts w:ascii="Arial" w:hAnsi="Arial" w:cs="Arial" w:hint="eastAsia"/>
                <w:sz w:val="16"/>
              </w:rPr>
              <w:t>ngoing</w:t>
            </w:r>
          </w:p>
        </w:tc>
        <w:tc>
          <w:tcPr>
            <w:tcW w:w="3347" w:type="dxa"/>
          </w:tcPr>
          <w:p w14:paraId="1CD589CA" w14:textId="77777777" w:rsidR="00204BA5" w:rsidRPr="00204BA5" w:rsidRDefault="00204BA5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 w:hint="eastAsia"/>
                <w:sz w:val="16"/>
              </w:rPr>
              <w:t>1B_</w:t>
            </w:r>
            <w:r w:rsidRPr="00204BA5">
              <w:rPr>
                <w:rFonts w:cs="Arial"/>
                <w:sz w:val="16"/>
              </w:rPr>
              <w:t>DL_n41</w:t>
            </w:r>
            <w:r w:rsidRPr="00204BA5">
              <w:rPr>
                <w:rFonts w:cs="Arial" w:hint="eastAsia"/>
                <w:sz w:val="16"/>
              </w:rPr>
              <w:t>C</w:t>
            </w:r>
            <w:r w:rsidRPr="00204BA5">
              <w:rPr>
                <w:rFonts w:cs="Arial"/>
                <w:sz w:val="16"/>
              </w:rPr>
              <w:t>_UL_n41</w:t>
            </w:r>
            <w:r w:rsidRPr="00204BA5">
              <w:rPr>
                <w:rFonts w:cs="Arial" w:hint="eastAsia"/>
                <w:sz w:val="16"/>
              </w:rPr>
              <w:t>A</w:t>
            </w:r>
          </w:p>
        </w:tc>
      </w:tr>
      <w:tr w:rsidR="00EF4EEA" w:rsidRPr="00204BA5" w14:paraId="1CD589D4" w14:textId="77777777" w:rsidTr="0072364D">
        <w:trPr>
          <w:cantSplit/>
        </w:trPr>
        <w:tc>
          <w:tcPr>
            <w:tcW w:w="636" w:type="dxa"/>
          </w:tcPr>
          <w:p w14:paraId="1CD589CC" w14:textId="77777777" w:rsidR="00EF4EEA" w:rsidRPr="00204BA5" w:rsidRDefault="00EF4EEA" w:rsidP="0072364D">
            <w:pPr>
              <w:pStyle w:val="TAL"/>
              <w:jc w:val="center"/>
              <w:rPr>
                <w:rFonts w:cs="Arial"/>
                <w:sz w:val="16"/>
              </w:rPr>
            </w:pPr>
            <w:r w:rsidRPr="00CF7D4F">
              <w:rPr>
                <w:rFonts w:cs="Arial"/>
                <w:sz w:val="16"/>
              </w:rPr>
              <w:t>2</w:t>
            </w:r>
          </w:p>
        </w:tc>
        <w:tc>
          <w:tcPr>
            <w:tcW w:w="2863" w:type="dxa"/>
          </w:tcPr>
          <w:p w14:paraId="1CD589CD" w14:textId="77777777" w:rsidR="00EF4EEA" w:rsidRPr="00204BA5" w:rsidRDefault="00EF4EEA" w:rsidP="0072364D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DL</w:t>
            </w:r>
            <w:r w:rsidRPr="00CF7D4F">
              <w:rPr>
                <w:rFonts w:cs="Arial"/>
                <w:sz w:val="16"/>
              </w:rPr>
              <w:t>_n71B</w:t>
            </w:r>
          </w:p>
        </w:tc>
        <w:tc>
          <w:tcPr>
            <w:tcW w:w="709" w:type="dxa"/>
          </w:tcPr>
          <w:p w14:paraId="1CD589CE" w14:textId="77777777" w:rsidR="00EF4EEA" w:rsidRPr="00372374" w:rsidRDefault="00EF4EEA" w:rsidP="0072364D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</w:t>
            </w:r>
            <w:r w:rsidRPr="00CF7D4F">
              <w:rPr>
                <w:rFonts w:cs="Arial"/>
                <w:sz w:val="16"/>
              </w:rPr>
              <w:t>15</w:t>
            </w:r>
          </w:p>
        </w:tc>
        <w:tc>
          <w:tcPr>
            <w:tcW w:w="1418" w:type="dxa"/>
          </w:tcPr>
          <w:p w14:paraId="1CD589CF" w14:textId="77777777" w:rsidR="00EF4EEA" w:rsidRPr="00EF4EEA" w:rsidRDefault="00EF4EEA" w:rsidP="0072364D">
            <w:pPr>
              <w:pStyle w:val="TAL"/>
              <w:rPr>
                <w:rFonts w:cs="Arial"/>
                <w:sz w:val="16"/>
                <w:lang w:val="sv-SE"/>
              </w:rPr>
            </w:pPr>
            <w:r w:rsidRPr="00EF4EEA">
              <w:rPr>
                <w:rFonts w:cs="Arial"/>
                <w:sz w:val="16"/>
                <w:lang w:val="sv-SE"/>
              </w:rPr>
              <w:t>Nelson Ueng, T-Mobile USA</w:t>
            </w:r>
          </w:p>
        </w:tc>
        <w:tc>
          <w:tcPr>
            <w:tcW w:w="1842" w:type="dxa"/>
          </w:tcPr>
          <w:p w14:paraId="1CD589D0" w14:textId="77777777" w:rsidR="00EF4EEA" w:rsidRPr="00EF4EEA" w:rsidRDefault="00EF4EEA" w:rsidP="0072364D">
            <w:pPr>
              <w:pStyle w:val="TAL"/>
              <w:rPr>
                <w:rFonts w:cs="Arial"/>
                <w:sz w:val="16"/>
                <w:lang w:val="sv-SE"/>
              </w:rPr>
            </w:pPr>
            <w:r w:rsidRPr="00EF4EEA">
              <w:rPr>
                <w:rFonts w:cs="Arial"/>
                <w:sz w:val="16"/>
                <w:lang w:val="sv-SE"/>
              </w:rPr>
              <w:t>nelson.ueng@T-Mobile.com</w:t>
            </w:r>
          </w:p>
        </w:tc>
        <w:tc>
          <w:tcPr>
            <w:tcW w:w="3366" w:type="dxa"/>
          </w:tcPr>
          <w:p w14:paraId="1CD589D1" w14:textId="77777777" w:rsidR="00EF4EEA" w:rsidRPr="00CF7D4F" w:rsidRDefault="00EF4EEA" w:rsidP="0072364D">
            <w:pPr>
              <w:pStyle w:val="TAL"/>
              <w:rPr>
                <w:rFonts w:cs="Arial"/>
                <w:sz w:val="16"/>
              </w:rPr>
            </w:pPr>
            <w:r w:rsidRPr="00CF7D4F">
              <w:rPr>
                <w:rFonts w:cs="Arial"/>
                <w:sz w:val="16"/>
              </w:rPr>
              <w:t>Ericsson, Nokia, Deutsche Telekom, Skyworks, Samsung</w:t>
            </w:r>
          </w:p>
        </w:tc>
        <w:tc>
          <w:tcPr>
            <w:tcW w:w="1440" w:type="dxa"/>
          </w:tcPr>
          <w:p w14:paraId="1CD589D2" w14:textId="6D224B6B" w:rsidR="00EF4EEA" w:rsidRPr="00204BA5" w:rsidRDefault="00DC2AA7" w:rsidP="0072364D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9D3" w14:textId="77777777" w:rsidR="00EF4EEA" w:rsidRPr="00204BA5" w:rsidRDefault="00EF4EEA" w:rsidP="0072364D">
            <w:pPr>
              <w:pStyle w:val="TAL"/>
              <w:rPr>
                <w:rFonts w:cs="Arial"/>
                <w:sz w:val="16"/>
              </w:rPr>
            </w:pPr>
            <w:r w:rsidRPr="00CF7D4F">
              <w:rPr>
                <w:rFonts w:cs="Arial"/>
                <w:sz w:val="16"/>
              </w:rPr>
              <w:t>none</w:t>
            </w:r>
          </w:p>
        </w:tc>
      </w:tr>
      <w:tr w:rsidR="00C31878" w:rsidRPr="00E17D0D" w14:paraId="1CD589DD" w14:textId="77777777" w:rsidTr="00C31878">
        <w:trPr>
          <w:cantSplit/>
          <w:trHeight w:val="281"/>
        </w:trPr>
        <w:tc>
          <w:tcPr>
            <w:tcW w:w="636" w:type="dxa"/>
          </w:tcPr>
          <w:p w14:paraId="1CD589D5" w14:textId="77777777" w:rsidR="00C31878" w:rsidRPr="00204BA5" w:rsidRDefault="00C31878" w:rsidP="00C3187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1CD589D6" w14:textId="77777777" w:rsidR="00C31878" w:rsidRPr="00204BA5" w:rsidRDefault="00C31878" w:rsidP="00C31878">
            <w:pPr>
              <w:rPr>
                <w:rFonts w:ascii="Arial" w:hAnsi="Arial" w:cs="Arial"/>
                <w:sz w:val="16"/>
              </w:rPr>
            </w:pPr>
            <w:r w:rsidRPr="00C31878">
              <w:rPr>
                <w:rFonts w:ascii="Arial" w:hAnsi="Arial" w:cs="Arial"/>
                <w:sz w:val="16"/>
              </w:rPr>
              <w:t>DL</w:t>
            </w:r>
            <w:r w:rsidRPr="00C31878">
              <w:rPr>
                <w:rFonts w:ascii="Arial" w:hAnsi="Arial" w:cs="Arial" w:hint="eastAsia"/>
                <w:sz w:val="16"/>
              </w:rPr>
              <w:t>_n77C_</w:t>
            </w:r>
            <w:r w:rsidRPr="00C31878">
              <w:rPr>
                <w:rFonts w:ascii="Arial" w:hAnsi="Arial" w:cs="Arial"/>
                <w:sz w:val="16"/>
              </w:rPr>
              <w:t>UL_</w:t>
            </w:r>
            <w:r w:rsidRPr="00C31878">
              <w:rPr>
                <w:rFonts w:ascii="Arial" w:hAnsi="Arial" w:cs="Arial" w:hint="eastAsia"/>
                <w:sz w:val="16"/>
              </w:rPr>
              <w:t>n77C</w:t>
            </w:r>
          </w:p>
        </w:tc>
        <w:tc>
          <w:tcPr>
            <w:tcW w:w="709" w:type="dxa"/>
          </w:tcPr>
          <w:p w14:paraId="1CD589D7" w14:textId="6364BAAA" w:rsidR="00C31878" w:rsidRPr="00372374" w:rsidRDefault="00C31878" w:rsidP="00C31878">
            <w:pPr>
              <w:pStyle w:val="TAL"/>
              <w:rPr>
                <w:rFonts w:cs="Arial"/>
                <w:sz w:val="16"/>
              </w:rPr>
            </w:pPr>
            <w:r w:rsidRPr="00C31878">
              <w:rPr>
                <w:rFonts w:cs="Arial" w:hint="eastAsia"/>
                <w:sz w:val="16"/>
              </w:rPr>
              <w:t>Rel-1</w:t>
            </w:r>
            <w:ins w:id="16" w:author="Per Lindell" w:date="2020-02-20T19:10:00Z">
              <w:r w:rsidR="00085115">
                <w:rPr>
                  <w:rFonts w:cs="Arial"/>
                  <w:sz w:val="16"/>
                </w:rPr>
                <w:t>6</w:t>
              </w:r>
            </w:ins>
            <w:del w:id="17" w:author="Per Lindell" w:date="2020-02-20T19:10:00Z">
              <w:r w:rsidRPr="00C31878" w:rsidDel="00085115">
                <w:rPr>
                  <w:rFonts w:cs="Arial" w:hint="eastAsia"/>
                  <w:sz w:val="16"/>
                </w:rPr>
                <w:delText>5</w:delText>
              </w:r>
            </w:del>
          </w:p>
        </w:tc>
        <w:tc>
          <w:tcPr>
            <w:tcW w:w="1418" w:type="dxa"/>
            <w:vAlign w:val="center"/>
          </w:tcPr>
          <w:p w14:paraId="1CD589D8" w14:textId="77777777" w:rsidR="00C31878" w:rsidRPr="00204BA5" w:rsidRDefault="00C31878" w:rsidP="00C31878">
            <w:pPr>
              <w:pStyle w:val="TAL"/>
              <w:rPr>
                <w:rFonts w:cs="Arial"/>
                <w:sz w:val="16"/>
              </w:rPr>
            </w:pPr>
            <w:r w:rsidRPr="00C31878">
              <w:rPr>
                <w:rFonts w:cs="Arial"/>
                <w:sz w:val="16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9D9" w14:textId="77777777" w:rsidR="00C31878" w:rsidRPr="00204BA5" w:rsidRDefault="00C31878" w:rsidP="00C31878">
            <w:pPr>
              <w:pStyle w:val="TAL"/>
              <w:rPr>
                <w:rFonts w:cs="Arial"/>
                <w:sz w:val="16"/>
              </w:rPr>
            </w:pPr>
            <w:r w:rsidRPr="00C31878">
              <w:rPr>
                <w:rFonts w:cs="Arial"/>
                <w:sz w:val="16"/>
              </w:rPr>
              <w:t>yuuta.oguma.yt@nttdocomo.com</w:t>
            </w:r>
          </w:p>
        </w:tc>
        <w:tc>
          <w:tcPr>
            <w:tcW w:w="3366" w:type="dxa"/>
          </w:tcPr>
          <w:p w14:paraId="1CD589DA" w14:textId="77777777" w:rsidR="00C31878" w:rsidRPr="00204BA5" w:rsidRDefault="00C31878" w:rsidP="00C31878">
            <w:pPr>
              <w:pStyle w:val="TAL"/>
              <w:rPr>
                <w:rFonts w:cs="Arial"/>
                <w:sz w:val="16"/>
              </w:rPr>
            </w:pPr>
            <w:r w:rsidRPr="00C31878">
              <w:rPr>
                <w:rFonts w:cs="Arial" w:hint="eastAsia"/>
                <w:sz w:val="16"/>
              </w:rPr>
              <w:t>Fujitsu, NEC, Nokia</w:t>
            </w:r>
          </w:p>
        </w:tc>
        <w:tc>
          <w:tcPr>
            <w:tcW w:w="1440" w:type="dxa"/>
          </w:tcPr>
          <w:p w14:paraId="1CD589DB" w14:textId="57B42AB3" w:rsidR="00C31878" w:rsidRPr="00204BA5" w:rsidRDefault="00DC2AA7" w:rsidP="00C3187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</w:t>
            </w:r>
            <w:r w:rsidRPr="005A1879">
              <w:rPr>
                <w:rFonts w:ascii="Arial" w:hAnsi="Arial" w:cs="Arial" w:hint="eastAsia"/>
                <w:sz w:val="16"/>
              </w:rPr>
              <w:t>ngoing</w:t>
            </w:r>
          </w:p>
        </w:tc>
        <w:tc>
          <w:tcPr>
            <w:tcW w:w="3347" w:type="dxa"/>
          </w:tcPr>
          <w:p w14:paraId="1CD589DC" w14:textId="77777777" w:rsidR="00C31878" w:rsidRPr="00204BA5" w:rsidRDefault="00C31878" w:rsidP="00C31878">
            <w:pPr>
              <w:pStyle w:val="TAL"/>
              <w:rPr>
                <w:rFonts w:cs="Arial"/>
                <w:sz w:val="16"/>
              </w:rPr>
            </w:pPr>
            <w:r w:rsidRPr="00C31878">
              <w:rPr>
                <w:rFonts w:cs="Arial" w:hint="eastAsia"/>
                <w:sz w:val="16"/>
              </w:rPr>
              <w:t>CA_n77C_</w:t>
            </w:r>
            <w:r w:rsidRPr="00C31878">
              <w:rPr>
                <w:rFonts w:cs="Arial"/>
                <w:sz w:val="16"/>
              </w:rPr>
              <w:t>UL_</w:t>
            </w:r>
            <w:r w:rsidRPr="00C31878">
              <w:rPr>
                <w:rFonts w:cs="Arial" w:hint="eastAsia"/>
                <w:sz w:val="16"/>
              </w:rPr>
              <w:t>n77A</w:t>
            </w:r>
            <w:r w:rsidRPr="00C31878">
              <w:rPr>
                <w:rFonts w:cs="Arial"/>
                <w:sz w:val="16"/>
              </w:rPr>
              <w:t xml:space="preserve"> (Completed)</w:t>
            </w:r>
          </w:p>
        </w:tc>
      </w:tr>
      <w:tr w:rsidR="00170EE3" w:rsidRPr="00E17D0D" w14:paraId="6637EE22" w14:textId="77777777" w:rsidTr="002920A9">
        <w:trPr>
          <w:cantSplit/>
          <w:trHeight w:val="281"/>
        </w:trPr>
        <w:tc>
          <w:tcPr>
            <w:tcW w:w="636" w:type="dxa"/>
          </w:tcPr>
          <w:p w14:paraId="3B1422CF" w14:textId="31A79779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0E883898" w14:textId="056AD24E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2CC_DL_n5B_BCS0</w:t>
            </w:r>
          </w:p>
        </w:tc>
        <w:tc>
          <w:tcPr>
            <w:tcW w:w="709" w:type="dxa"/>
          </w:tcPr>
          <w:p w14:paraId="1AEFC715" w14:textId="6E12A98A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7BB53C61" w14:textId="5CFEFD9B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72DA4793" w14:textId="3D54017E" w:rsidR="00170EE3" w:rsidRPr="00C31878" w:rsidRDefault="00C83552" w:rsidP="00170EE3">
            <w:pPr>
              <w:pStyle w:val="TAL"/>
              <w:rPr>
                <w:rFonts w:cs="Arial"/>
                <w:sz w:val="16"/>
              </w:rPr>
            </w:pPr>
            <w:hyperlink r:id="rId14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3AF8D9CC" w14:textId="5ACA24F9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77C849A3" w14:textId="04C699B7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59BDECF2" w14:textId="5433091A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5E7DF3AF" w14:textId="77777777" w:rsidTr="002920A9">
        <w:trPr>
          <w:cantSplit/>
          <w:trHeight w:val="281"/>
        </w:trPr>
        <w:tc>
          <w:tcPr>
            <w:tcW w:w="636" w:type="dxa"/>
          </w:tcPr>
          <w:p w14:paraId="62702C86" w14:textId="44F1101F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046902B9" w14:textId="6F0461C1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2CC_DL_n5B_1CC_UL_n5A_BCS0</w:t>
            </w:r>
          </w:p>
        </w:tc>
        <w:tc>
          <w:tcPr>
            <w:tcW w:w="709" w:type="dxa"/>
          </w:tcPr>
          <w:p w14:paraId="4B9A3837" w14:textId="162729EB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766B7AFB" w14:textId="777FD923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459E9B2" w14:textId="7EB9F977" w:rsidR="00170EE3" w:rsidRPr="00C31878" w:rsidRDefault="00C83552" w:rsidP="00170EE3">
            <w:pPr>
              <w:pStyle w:val="TAL"/>
              <w:rPr>
                <w:rFonts w:cs="Arial"/>
                <w:sz w:val="16"/>
              </w:rPr>
            </w:pPr>
            <w:hyperlink r:id="rId15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5867048A" w14:textId="3FA43DD8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032608CA" w14:textId="5203AA3E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652BDB03" w14:textId="6E655343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1F7E84E8" w14:textId="77777777" w:rsidTr="002920A9">
        <w:trPr>
          <w:cantSplit/>
          <w:trHeight w:val="281"/>
        </w:trPr>
        <w:tc>
          <w:tcPr>
            <w:tcW w:w="636" w:type="dxa"/>
          </w:tcPr>
          <w:p w14:paraId="0E75CE87" w14:textId="40382F98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5880D65A" w14:textId="4686B69B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2CC_DL_n5B_2CC _UL_n5B_BCS0</w:t>
            </w:r>
          </w:p>
        </w:tc>
        <w:tc>
          <w:tcPr>
            <w:tcW w:w="709" w:type="dxa"/>
          </w:tcPr>
          <w:p w14:paraId="61AC1535" w14:textId="14765C3B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</w:t>
            </w:r>
            <w:del w:id="18" w:author="Per Lindell" w:date="2020-02-20T19:11:00Z">
              <w:r w:rsidRPr="002920A9" w:rsidDel="00085115">
                <w:rPr>
                  <w:rFonts w:cs="Arial"/>
                  <w:sz w:val="16"/>
                </w:rPr>
                <w:delText>15</w:delText>
              </w:r>
            </w:del>
            <w:ins w:id="19" w:author="Per Lindell" w:date="2020-02-20T19:11:00Z">
              <w:r w:rsidR="00085115" w:rsidRPr="002920A9">
                <w:rPr>
                  <w:rFonts w:cs="Arial"/>
                  <w:sz w:val="16"/>
                </w:rPr>
                <w:t>1</w:t>
              </w:r>
              <w:r w:rsidR="00085115">
                <w:rPr>
                  <w:rFonts w:cs="Arial"/>
                  <w:sz w:val="16"/>
                </w:rPr>
                <w:t>5</w:t>
              </w:r>
            </w:ins>
          </w:p>
        </w:tc>
        <w:tc>
          <w:tcPr>
            <w:tcW w:w="1418" w:type="dxa"/>
            <w:vAlign w:val="center"/>
          </w:tcPr>
          <w:p w14:paraId="21B67C48" w14:textId="70120FEE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70CA8A74" w14:textId="7FFA1EC9" w:rsidR="00170EE3" w:rsidRPr="00C31878" w:rsidRDefault="00C83552" w:rsidP="00170EE3">
            <w:pPr>
              <w:pStyle w:val="TAL"/>
              <w:rPr>
                <w:rFonts w:cs="Arial"/>
                <w:sz w:val="16"/>
              </w:rPr>
            </w:pPr>
            <w:hyperlink r:id="rId16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252E7C1A" w14:textId="397BF2A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035BC3F2" w14:textId="71A6DF2B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7278CDDD" w14:textId="3663069D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2CC_DL_n5B_1CC_UL_5A_BCS0-new</w:t>
            </w:r>
          </w:p>
        </w:tc>
      </w:tr>
      <w:tr w:rsidR="00170EE3" w:rsidRPr="00E17D0D" w14:paraId="3EB12121" w14:textId="77777777" w:rsidTr="002920A9">
        <w:trPr>
          <w:cantSplit/>
          <w:trHeight w:val="281"/>
        </w:trPr>
        <w:tc>
          <w:tcPr>
            <w:tcW w:w="636" w:type="dxa"/>
          </w:tcPr>
          <w:p w14:paraId="7295F140" w14:textId="05419799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7D55123E" w14:textId="40618B6B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2CC_DL_n48B_BCS0</w:t>
            </w:r>
          </w:p>
        </w:tc>
        <w:tc>
          <w:tcPr>
            <w:tcW w:w="709" w:type="dxa"/>
          </w:tcPr>
          <w:p w14:paraId="43A9C73D" w14:textId="792E629B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634D4C98" w14:textId="0389D33E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27805077" w14:textId="5979999C" w:rsidR="00170EE3" w:rsidRPr="00C31878" w:rsidRDefault="00C83552" w:rsidP="00170EE3">
            <w:pPr>
              <w:pStyle w:val="TAL"/>
              <w:rPr>
                <w:rFonts w:cs="Arial"/>
                <w:sz w:val="16"/>
              </w:rPr>
            </w:pPr>
            <w:hyperlink r:id="rId17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009BB8A1" w14:textId="2906D655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7106B255" w14:textId="29CC5BE0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28F4496A" w14:textId="2825D5C8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3390D128" w14:textId="77777777" w:rsidTr="002920A9">
        <w:trPr>
          <w:cantSplit/>
          <w:trHeight w:val="281"/>
        </w:trPr>
        <w:tc>
          <w:tcPr>
            <w:tcW w:w="636" w:type="dxa"/>
          </w:tcPr>
          <w:p w14:paraId="7E34782F" w14:textId="4E87239C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3DF3A7C6" w14:textId="316DFC3A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2CC_DL_n48B_1CC_UL_n48A_BCS0</w:t>
            </w:r>
          </w:p>
        </w:tc>
        <w:tc>
          <w:tcPr>
            <w:tcW w:w="709" w:type="dxa"/>
          </w:tcPr>
          <w:p w14:paraId="477824C8" w14:textId="63720DC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6727DBEE" w14:textId="29870A19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7F2D1A0A" w14:textId="3C9B1828" w:rsidR="00170EE3" w:rsidRPr="00C31878" w:rsidRDefault="00C83552" w:rsidP="00170EE3">
            <w:pPr>
              <w:pStyle w:val="TAL"/>
              <w:rPr>
                <w:rFonts w:cs="Arial"/>
                <w:sz w:val="16"/>
              </w:rPr>
            </w:pPr>
            <w:hyperlink r:id="rId18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004CF702" w14:textId="24FA7D6A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23ACC77E" w14:textId="1FED5F8B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366DF65B" w14:textId="71706420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4B00099C" w14:textId="77777777" w:rsidTr="002920A9">
        <w:trPr>
          <w:cantSplit/>
          <w:trHeight w:val="281"/>
        </w:trPr>
        <w:tc>
          <w:tcPr>
            <w:tcW w:w="636" w:type="dxa"/>
          </w:tcPr>
          <w:p w14:paraId="3D9BA112" w14:textId="24BEE6B3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63" w:type="dxa"/>
          </w:tcPr>
          <w:p w14:paraId="167F0A35" w14:textId="4AA5346C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22B73E7D" w14:textId="3ED8F371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AE513D4" w14:textId="24001895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</w:p>
        </w:tc>
        <w:tc>
          <w:tcPr>
            <w:tcW w:w="1842" w:type="dxa"/>
            <w:vAlign w:val="center"/>
          </w:tcPr>
          <w:p w14:paraId="7136A4B9" w14:textId="32BBE080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</w:p>
        </w:tc>
        <w:tc>
          <w:tcPr>
            <w:tcW w:w="3366" w:type="dxa"/>
          </w:tcPr>
          <w:p w14:paraId="585A3F06" w14:textId="6CA0563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</w:p>
        </w:tc>
        <w:tc>
          <w:tcPr>
            <w:tcW w:w="1440" w:type="dxa"/>
          </w:tcPr>
          <w:p w14:paraId="19309FB9" w14:textId="5E180293" w:rsidR="00170EE3" w:rsidRDefault="00170EE3" w:rsidP="00170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7" w:type="dxa"/>
          </w:tcPr>
          <w:p w14:paraId="796C4E2D" w14:textId="5A279AA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</w:p>
        </w:tc>
      </w:tr>
      <w:tr w:rsidR="00170EE3" w:rsidRPr="00E17D0D" w14:paraId="2AC940DD" w14:textId="77777777" w:rsidTr="002920A9">
        <w:trPr>
          <w:cantSplit/>
          <w:trHeight w:val="281"/>
        </w:trPr>
        <w:tc>
          <w:tcPr>
            <w:tcW w:w="636" w:type="dxa"/>
          </w:tcPr>
          <w:p w14:paraId="4AF0B729" w14:textId="029C9DE5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0FAF7192" w14:textId="4D621CA5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2CC_DL_n48C_BCS0</w:t>
            </w:r>
          </w:p>
        </w:tc>
        <w:tc>
          <w:tcPr>
            <w:tcW w:w="709" w:type="dxa"/>
          </w:tcPr>
          <w:p w14:paraId="58A4A110" w14:textId="47F1B4F2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3EC3D767" w14:textId="1EB78B0C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7A2B562B" w14:textId="025E0AC1" w:rsidR="00170EE3" w:rsidRPr="00C31878" w:rsidRDefault="00C83552" w:rsidP="00170EE3">
            <w:pPr>
              <w:pStyle w:val="TAL"/>
              <w:rPr>
                <w:rFonts w:cs="Arial"/>
                <w:sz w:val="16"/>
              </w:rPr>
            </w:pPr>
            <w:hyperlink r:id="rId19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6B95A1F6" w14:textId="6CCF34D9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66733B66" w14:textId="22A1DBFC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6DBA9A95" w14:textId="6FE24D18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4436D5C3" w14:textId="77777777" w:rsidTr="002920A9">
        <w:trPr>
          <w:cantSplit/>
          <w:trHeight w:val="281"/>
        </w:trPr>
        <w:tc>
          <w:tcPr>
            <w:tcW w:w="636" w:type="dxa"/>
          </w:tcPr>
          <w:p w14:paraId="3A2903F3" w14:textId="57B4913F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528965AE" w14:textId="4534FDB8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2CC_DL_n48C_1CC _UL_n48A_BCS0</w:t>
            </w:r>
          </w:p>
        </w:tc>
        <w:tc>
          <w:tcPr>
            <w:tcW w:w="709" w:type="dxa"/>
          </w:tcPr>
          <w:p w14:paraId="7C0EAD55" w14:textId="1CF661E6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5A1C9003" w14:textId="3316772B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4CD9FEE" w14:textId="7FE67273" w:rsidR="00170EE3" w:rsidRPr="00C31878" w:rsidRDefault="00C83552" w:rsidP="00170EE3">
            <w:pPr>
              <w:pStyle w:val="TAL"/>
              <w:rPr>
                <w:rFonts w:cs="Arial"/>
                <w:sz w:val="16"/>
              </w:rPr>
            </w:pPr>
            <w:hyperlink r:id="rId20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2F7D22F6" w14:textId="46C1B112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6EB3055D" w14:textId="36810E91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64E1C45B" w14:textId="596745A3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:rsidDel="00A34569" w14:paraId="04F58AE9" w14:textId="1AD087F8" w:rsidTr="002920A9">
        <w:trPr>
          <w:cantSplit/>
          <w:trHeight w:val="281"/>
          <w:del w:id="20" w:author="Per Lindell" w:date="2019-12-03T13:40:00Z"/>
        </w:trPr>
        <w:tc>
          <w:tcPr>
            <w:tcW w:w="636" w:type="dxa"/>
          </w:tcPr>
          <w:p w14:paraId="3C5D584F" w14:textId="3DFE1A26" w:rsidR="00170EE3" w:rsidDel="00A34569" w:rsidRDefault="00170EE3" w:rsidP="00170EE3">
            <w:pPr>
              <w:jc w:val="center"/>
              <w:rPr>
                <w:del w:id="21" w:author="Per Lindell" w:date="2019-12-03T13:40:00Z"/>
                <w:rFonts w:ascii="Arial" w:hAnsi="Arial" w:cs="Arial"/>
                <w:sz w:val="16"/>
              </w:rPr>
            </w:pPr>
            <w:del w:id="22" w:author="Per Lindell" w:date="2019-12-03T13:40:00Z">
              <w:r w:rsidRPr="002920A9" w:rsidDel="00A34569">
                <w:rPr>
                  <w:rFonts w:ascii="Arial" w:hAnsi="Arial" w:cs="Arial"/>
                  <w:sz w:val="16"/>
                </w:rPr>
                <w:delText>2</w:delText>
              </w:r>
            </w:del>
          </w:p>
        </w:tc>
        <w:tc>
          <w:tcPr>
            <w:tcW w:w="2863" w:type="dxa"/>
          </w:tcPr>
          <w:p w14:paraId="6411A936" w14:textId="5C3E5FDD" w:rsidR="00170EE3" w:rsidRPr="00C31878" w:rsidDel="00A34569" w:rsidRDefault="00170EE3" w:rsidP="00170EE3">
            <w:pPr>
              <w:rPr>
                <w:del w:id="23" w:author="Per Lindell" w:date="2019-12-03T13:40:00Z"/>
                <w:rFonts w:ascii="Arial" w:hAnsi="Arial" w:cs="Arial"/>
                <w:sz w:val="16"/>
              </w:rPr>
            </w:pPr>
            <w:del w:id="24" w:author="Per Lindell" w:date="2019-12-03T13:40:00Z">
              <w:r w:rsidRPr="002920A9" w:rsidDel="00A34569">
                <w:rPr>
                  <w:rFonts w:ascii="Arial" w:hAnsi="Arial" w:cs="Arial"/>
                  <w:sz w:val="16"/>
                </w:rPr>
                <w:delText>2CC_DL_n48C_2CC _UL_n48C_BCS0</w:delText>
              </w:r>
            </w:del>
          </w:p>
        </w:tc>
        <w:tc>
          <w:tcPr>
            <w:tcW w:w="709" w:type="dxa"/>
          </w:tcPr>
          <w:p w14:paraId="149566A5" w14:textId="299BD62F" w:rsidR="00170EE3" w:rsidRPr="00C31878" w:rsidDel="00A34569" w:rsidRDefault="00170EE3" w:rsidP="00170EE3">
            <w:pPr>
              <w:pStyle w:val="TAL"/>
              <w:rPr>
                <w:del w:id="25" w:author="Per Lindell" w:date="2019-12-03T13:40:00Z"/>
                <w:rFonts w:cs="Arial"/>
                <w:sz w:val="16"/>
              </w:rPr>
            </w:pPr>
            <w:del w:id="26" w:author="Per Lindell" w:date="2019-12-03T13:40:00Z">
              <w:r w:rsidRPr="002920A9" w:rsidDel="00A34569">
                <w:rPr>
                  <w:rFonts w:cs="Arial"/>
                  <w:sz w:val="16"/>
                </w:rPr>
                <w:delText>Rel-15</w:delText>
              </w:r>
            </w:del>
          </w:p>
        </w:tc>
        <w:tc>
          <w:tcPr>
            <w:tcW w:w="1418" w:type="dxa"/>
            <w:vAlign w:val="center"/>
          </w:tcPr>
          <w:p w14:paraId="428F7C3E" w14:textId="456A35E6" w:rsidR="00170EE3" w:rsidRPr="00C31878" w:rsidDel="00A34569" w:rsidRDefault="00170EE3" w:rsidP="00170EE3">
            <w:pPr>
              <w:pStyle w:val="TAL"/>
              <w:rPr>
                <w:del w:id="27" w:author="Per Lindell" w:date="2019-12-03T13:40:00Z"/>
                <w:rFonts w:cs="Arial"/>
                <w:sz w:val="16"/>
              </w:rPr>
            </w:pPr>
            <w:del w:id="28" w:author="Per Lindell" w:date="2019-12-03T13:40:00Z">
              <w:r w:rsidRPr="002920A9" w:rsidDel="00A34569">
                <w:rPr>
                  <w:rFonts w:cs="Arial"/>
                  <w:sz w:val="16"/>
                </w:rPr>
                <w:delText>Zheng Zhao</w:delText>
              </w:r>
            </w:del>
          </w:p>
        </w:tc>
        <w:tc>
          <w:tcPr>
            <w:tcW w:w="1842" w:type="dxa"/>
            <w:vAlign w:val="center"/>
          </w:tcPr>
          <w:p w14:paraId="159E2820" w14:textId="05D7089A" w:rsidR="00170EE3" w:rsidRPr="00C31878" w:rsidDel="00A34569" w:rsidRDefault="00A34569" w:rsidP="00170EE3">
            <w:pPr>
              <w:pStyle w:val="TAL"/>
              <w:rPr>
                <w:del w:id="29" w:author="Per Lindell" w:date="2019-12-03T13:40:00Z"/>
                <w:rFonts w:cs="Arial"/>
                <w:sz w:val="16"/>
              </w:rPr>
            </w:pPr>
            <w:del w:id="30" w:author="Per Lindell" w:date="2019-12-03T13:40:00Z">
              <w:r w:rsidDel="00A34569">
                <w:fldChar w:fldCharType="begin"/>
              </w:r>
              <w:r w:rsidDel="00A34569">
                <w:delInstrText xml:space="preserve"> HYPERLINK "mailto:Zheng.zhao@verizonwireless.com" </w:delInstrText>
              </w:r>
              <w:r w:rsidDel="00A34569">
                <w:fldChar w:fldCharType="separate"/>
              </w:r>
              <w:r w:rsidR="00170EE3" w:rsidRPr="002920A9" w:rsidDel="00A34569">
                <w:rPr>
                  <w:sz w:val="16"/>
                </w:rPr>
                <w:delText>Zheng.zhao@verizonwireless.com</w:delText>
              </w:r>
              <w:r w:rsidDel="00A34569">
                <w:rPr>
                  <w:sz w:val="16"/>
                </w:rPr>
                <w:fldChar w:fldCharType="end"/>
              </w:r>
            </w:del>
          </w:p>
        </w:tc>
        <w:tc>
          <w:tcPr>
            <w:tcW w:w="3366" w:type="dxa"/>
          </w:tcPr>
          <w:p w14:paraId="6F75FFAE" w14:textId="12EE103B" w:rsidR="00170EE3" w:rsidRPr="00C31878" w:rsidDel="00A34569" w:rsidRDefault="00170EE3" w:rsidP="00170EE3">
            <w:pPr>
              <w:pStyle w:val="TAL"/>
              <w:rPr>
                <w:del w:id="31" w:author="Per Lindell" w:date="2019-12-03T13:40:00Z"/>
                <w:rFonts w:cs="Arial"/>
                <w:sz w:val="16"/>
              </w:rPr>
            </w:pPr>
            <w:del w:id="32" w:author="Per Lindell" w:date="2019-12-03T13:40:00Z">
              <w:r w:rsidRPr="002920A9" w:rsidDel="00A34569">
                <w:rPr>
                  <w:rFonts w:cs="Arial"/>
                  <w:sz w:val="16"/>
                </w:rPr>
                <w:delText>Nokia, Samsung, Ericsson, Qualcomm</w:delText>
              </w:r>
            </w:del>
          </w:p>
        </w:tc>
        <w:tc>
          <w:tcPr>
            <w:tcW w:w="1440" w:type="dxa"/>
          </w:tcPr>
          <w:p w14:paraId="1CDEAEEC" w14:textId="362D6C4E" w:rsidR="00170EE3" w:rsidDel="00A34569" w:rsidRDefault="00170EE3" w:rsidP="00170EE3">
            <w:pPr>
              <w:rPr>
                <w:del w:id="33" w:author="Per Lindell" w:date="2019-12-03T13:40:00Z"/>
                <w:rFonts w:ascii="Arial" w:hAnsi="Arial" w:cs="Arial"/>
                <w:sz w:val="16"/>
              </w:rPr>
            </w:pPr>
            <w:del w:id="34" w:author="Per Lindell" w:date="2019-12-03T13:40:00Z">
              <w:r w:rsidRPr="00CE2A76" w:rsidDel="00A34569">
                <w:rPr>
                  <w:rFonts w:ascii="Arial" w:hAnsi="Arial" w:cs="Arial"/>
                  <w:sz w:val="16"/>
                </w:rPr>
                <w:delText>Ongoing</w:delText>
              </w:r>
            </w:del>
          </w:p>
        </w:tc>
        <w:tc>
          <w:tcPr>
            <w:tcW w:w="3347" w:type="dxa"/>
          </w:tcPr>
          <w:p w14:paraId="25E95F30" w14:textId="3C5B6F7B" w:rsidR="00170EE3" w:rsidRPr="00C31878" w:rsidDel="00A34569" w:rsidRDefault="00170EE3" w:rsidP="00170EE3">
            <w:pPr>
              <w:pStyle w:val="TAL"/>
              <w:rPr>
                <w:del w:id="35" w:author="Per Lindell" w:date="2019-12-03T13:40:00Z"/>
                <w:rFonts w:cs="Arial"/>
                <w:sz w:val="16"/>
              </w:rPr>
            </w:pPr>
            <w:del w:id="36" w:author="Per Lindell" w:date="2019-12-03T13:40:00Z">
              <w:r w:rsidRPr="002920A9" w:rsidDel="00A34569">
                <w:rPr>
                  <w:rFonts w:cs="Arial"/>
                  <w:sz w:val="16"/>
                </w:rPr>
                <w:delText>2CC_DL_n48C_1CC _UL_n48A_BCS0</w:delText>
              </w:r>
            </w:del>
          </w:p>
        </w:tc>
      </w:tr>
      <w:tr w:rsidR="00170EE3" w:rsidRPr="00E17D0D" w14:paraId="1F681DF1" w14:textId="77777777" w:rsidTr="002920A9">
        <w:trPr>
          <w:cantSplit/>
          <w:trHeight w:val="281"/>
        </w:trPr>
        <w:tc>
          <w:tcPr>
            <w:tcW w:w="636" w:type="dxa"/>
          </w:tcPr>
          <w:p w14:paraId="234289AF" w14:textId="173A7478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4AA8BD4A" w14:textId="3892DA57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2CC_DL_n66B_BCS0</w:t>
            </w:r>
          </w:p>
        </w:tc>
        <w:tc>
          <w:tcPr>
            <w:tcW w:w="709" w:type="dxa"/>
          </w:tcPr>
          <w:p w14:paraId="46729AFF" w14:textId="74CEFEAA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35B0FDAE" w14:textId="440CAF67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6200DC44" w14:textId="35B1CEC5" w:rsidR="00170EE3" w:rsidRPr="00C31878" w:rsidRDefault="00C83552" w:rsidP="00170EE3">
            <w:pPr>
              <w:pStyle w:val="TAL"/>
              <w:rPr>
                <w:rFonts w:cs="Arial"/>
                <w:sz w:val="16"/>
              </w:rPr>
            </w:pPr>
            <w:hyperlink r:id="rId21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560F17A9" w14:textId="015638EE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1C0B8B02" w14:textId="1A69DD1F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01E092B0" w14:textId="2777B465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6D0556CE" w14:textId="77777777" w:rsidTr="002920A9">
        <w:trPr>
          <w:cantSplit/>
          <w:trHeight w:val="281"/>
        </w:trPr>
        <w:tc>
          <w:tcPr>
            <w:tcW w:w="636" w:type="dxa"/>
          </w:tcPr>
          <w:p w14:paraId="647CA1A6" w14:textId="36504BA0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1C5251D2" w14:textId="41721729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2CC_DL_n66B_1CC_UL_n66A_BCS0</w:t>
            </w:r>
          </w:p>
        </w:tc>
        <w:tc>
          <w:tcPr>
            <w:tcW w:w="709" w:type="dxa"/>
          </w:tcPr>
          <w:p w14:paraId="1D19AA13" w14:textId="50EF5829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7C9E6AFF" w14:textId="0915F5B0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647BBF81" w14:textId="2A7F1DC8" w:rsidR="00170EE3" w:rsidRPr="00C31878" w:rsidRDefault="00C83552" w:rsidP="00170EE3">
            <w:pPr>
              <w:pStyle w:val="TAL"/>
              <w:rPr>
                <w:rFonts w:cs="Arial"/>
                <w:sz w:val="16"/>
              </w:rPr>
            </w:pPr>
            <w:hyperlink r:id="rId22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7A6EB644" w14:textId="69A64803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045338F5" w14:textId="6A54C0D5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07BCB200" w14:textId="5A3C9B0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170EE3" w:rsidRPr="00E17D0D" w14:paraId="763A506F" w14:textId="77777777" w:rsidTr="002920A9">
        <w:trPr>
          <w:cantSplit/>
          <w:trHeight w:val="281"/>
        </w:trPr>
        <w:tc>
          <w:tcPr>
            <w:tcW w:w="636" w:type="dxa"/>
          </w:tcPr>
          <w:p w14:paraId="5C6FED9A" w14:textId="6213C85C" w:rsidR="00170EE3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4CFB16D2" w14:textId="2BFA5E72" w:rsidR="00170EE3" w:rsidRPr="00C31878" w:rsidRDefault="00170EE3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2CC_DL_n66B_2CC_UL_n66B_BCS0</w:t>
            </w:r>
          </w:p>
        </w:tc>
        <w:tc>
          <w:tcPr>
            <w:tcW w:w="709" w:type="dxa"/>
          </w:tcPr>
          <w:p w14:paraId="57A74304" w14:textId="1BBD0021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</w:t>
            </w:r>
            <w:ins w:id="37" w:author="Per Lindell" w:date="2020-02-20T19:11:00Z">
              <w:r w:rsidR="00085115">
                <w:rPr>
                  <w:rFonts w:cs="Arial"/>
                  <w:sz w:val="16"/>
                </w:rPr>
                <w:t>6</w:t>
              </w:r>
            </w:ins>
            <w:del w:id="38" w:author="Per Lindell" w:date="2020-02-20T19:11:00Z">
              <w:r w:rsidRPr="002920A9" w:rsidDel="00085115">
                <w:rPr>
                  <w:rFonts w:cs="Arial"/>
                  <w:sz w:val="16"/>
                </w:rPr>
                <w:delText>5</w:delText>
              </w:r>
            </w:del>
          </w:p>
        </w:tc>
        <w:tc>
          <w:tcPr>
            <w:tcW w:w="1418" w:type="dxa"/>
            <w:vAlign w:val="center"/>
          </w:tcPr>
          <w:p w14:paraId="46C2CA4B" w14:textId="6350FF7D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39D770EB" w14:textId="35663FD1" w:rsidR="00170EE3" w:rsidRPr="00C31878" w:rsidRDefault="00C83552" w:rsidP="00170EE3">
            <w:pPr>
              <w:pStyle w:val="TAL"/>
              <w:rPr>
                <w:rFonts w:cs="Arial"/>
                <w:sz w:val="16"/>
              </w:rPr>
            </w:pPr>
            <w:hyperlink r:id="rId23" w:history="1">
              <w:r w:rsidR="00170EE3" w:rsidRPr="002920A9">
                <w:rPr>
                  <w:sz w:val="16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913C0C3" w14:textId="2EAB13DC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</w:tcPr>
          <w:p w14:paraId="25D6C711" w14:textId="50768BA9" w:rsidR="00170EE3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3B9FA2EE" w14:textId="66F9F954" w:rsidR="00170EE3" w:rsidRPr="00C31878" w:rsidRDefault="00170EE3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2CC_DL_n66B_1CC_UL_n66A_BCS0</w:t>
            </w:r>
          </w:p>
        </w:tc>
      </w:tr>
      <w:tr w:rsidR="00170EE3" w:rsidRPr="00E17D0D" w14:paraId="073254AB" w14:textId="77777777" w:rsidTr="008529BD">
        <w:trPr>
          <w:cantSplit/>
          <w:trHeight w:val="281"/>
        </w:trPr>
        <w:tc>
          <w:tcPr>
            <w:tcW w:w="636" w:type="dxa"/>
          </w:tcPr>
          <w:p w14:paraId="20240C51" w14:textId="26A1847B" w:rsidR="00170EE3" w:rsidRPr="002920A9" w:rsidRDefault="00170EE3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8529B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</w:tcPr>
          <w:p w14:paraId="21F93E71" w14:textId="6211769B" w:rsidR="00170EE3" w:rsidRPr="002920A9" w:rsidRDefault="00170EE3" w:rsidP="00170EE3">
            <w:pPr>
              <w:rPr>
                <w:rFonts w:ascii="Arial" w:hAnsi="Arial" w:cs="Arial"/>
                <w:sz w:val="16"/>
              </w:rPr>
            </w:pPr>
            <w:r w:rsidRPr="008529BD">
              <w:rPr>
                <w:rFonts w:ascii="Arial" w:hAnsi="Arial" w:cs="Arial"/>
                <w:sz w:val="16"/>
              </w:rPr>
              <w:t>DL_n3B_UL_n3B_BCS0</w:t>
            </w:r>
          </w:p>
        </w:tc>
        <w:tc>
          <w:tcPr>
            <w:tcW w:w="709" w:type="dxa"/>
          </w:tcPr>
          <w:p w14:paraId="71DD45AC" w14:textId="53000B9F" w:rsidR="00170EE3" w:rsidRPr="002920A9" w:rsidRDefault="00170EE3" w:rsidP="00170EE3">
            <w:pPr>
              <w:pStyle w:val="TAL"/>
              <w:rPr>
                <w:rFonts w:cs="Arial"/>
                <w:sz w:val="16"/>
              </w:rPr>
            </w:pPr>
            <w:r w:rsidRPr="008529BD">
              <w:rPr>
                <w:rFonts w:cs="Arial"/>
                <w:sz w:val="16"/>
              </w:rPr>
              <w:t>Rel. 16</w:t>
            </w:r>
          </w:p>
        </w:tc>
        <w:tc>
          <w:tcPr>
            <w:tcW w:w="1418" w:type="dxa"/>
          </w:tcPr>
          <w:p w14:paraId="50C6C268" w14:textId="43CAC181" w:rsidR="00170EE3" w:rsidRPr="002920A9" w:rsidRDefault="00170EE3" w:rsidP="00170EE3">
            <w:pPr>
              <w:pStyle w:val="TAL"/>
              <w:rPr>
                <w:rFonts w:cs="Arial"/>
                <w:sz w:val="16"/>
              </w:rPr>
            </w:pPr>
            <w:r w:rsidRPr="008529BD">
              <w:rPr>
                <w:rFonts w:cs="Arial"/>
                <w:sz w:val="16"/>
              </w:rPr>
              <w:t>Stephen Truelove, BT plc</w:t>
            </w:r>
          </w:p>
        </w:tc>
        <w:tc>
          <w:tcPr>
            <w:tcW w:w="1842" w:type="dxa"/>
          </w:tcPr>
          <w:p w14:paraId="741CF169" w14:textId="546E5D89" w:rsidR="00170EE3" w:rsidRPr="002920A9" w:rsidRDefault="00170EE3" w:rsidP="00170EE3">
            <w:pPr>
              <w:pStyle w:val="TAL"/>
              <w:rPr>
                <w:rFonts w:cs="Arial"/>
                <w:sz w:val="16"/>
              </w:rPr>
            </w:pPr>
            <w:r w:rsidRPr="008529BD">
              <w:rPr>
                <w:rFonts w:cs="Arial"/>
                <w:sz w:val="16"/>
              </w:rPr>
              <w:t>stephen.truelove@bt.com</w:t>
            </w:r>
          </w:p>
        </w:tc>
        <w:tc>
          <w:tcPr>
            <w:tcW w:w="3366" w:type="dxa"/>
          </w:tcPr>
          <w:p w14:paraId="15663CFD" w14:textId="29072B49" w:rsidR="00170EE3" w:rsidRPr="002920A9" w:rsidRDefault="00170EE3" w:rsidP="00170EE3">
            <w:pPr>
              <w:pStyle w:val="TAL"/>
              <w:rPr>
                <w:rFonts w:cs="Arial"/>
                <w:sz w:val="16"/>
              </w:rPr>
            </w:pPr>
            <w:r w:rsidRPr="008529BD">
              <w:rPr>
                <w:rFonts w:cs="Arial"/>
                <w:sz w:val="16"/>
              </w:rPr>
              <w:t>Telstra, Nokia, Ericsson, Huawei</w:t>
            </w:r>
          </w:p>
        </w:tc>
        <w:tc>
          <w:tcPr>
            <w:tcW w:w="1440" w:type="dxa"/>
          </w:tcPr>
          <w:p w14:paraId="0E3E627F" w14:textId="6ED8BBE4" w:rsidR="00170EE3" w:rsidRPr="002920A9" w:rsidRDefault="00170EE3" w:rsidP="00170EE3">
            <w:pPr>
              <w:rPr>
                <w:rFonts w:ascii="Arial" w:hAnsi="Arial" w:cs="Arial"/>
                <w:sz w:val="16"/>
              </w:rPr>
            </w:pPr>
            <w:r w:rsidRPr="00CE2A76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0A55588A" w14:textId="0DC7E661" w:rsidR="00170EE3" w:rsidRPr="002920A9" w:rsidRDefault="00170EE3" w:rsidP="00170EE3">
            <w:pPr>
              <w:pStyle w:val="TAL"/>
              <w:rPr>
                <w:rFonts w:cs="Arial"/>
                <w:sz w:val="16"/>
              </w:rPr>
            </w:pPr>
            <w:r w:rsidRPr="008529BD">
              <w:rPr>
                <w:rFonts w:cs="Arial"/>
                <w:sz w:val="16"/>
              </w:rPr>
              <w:t>None</w:t>
            </w:r>
          </w:p>
        </w:tc>
      </w:tr>
    </w:tbl>
    <w:p w14:paraId="1CD589DE" w14:textId="41FAF901" w:rsidR="00755797" w:rsidRDefault="00755797" w:rsidP="00755797">
      <w:pPr>
        <w:pStyle w:val="Caption"/>
        <w:keepNext/>
        <w:rPr>
          <w:sz w:val="28"/>
        </w:rPr>
      </w:pPr>
    </w:p>
    <w:tbl>
      <w:tblPr>
        <w:tblW w:w="1636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567"/>
        <w:gridCol w:w="2126"/>
        <w:gridCol w:w="1985"/>
        <w:gridCol w:w="3402"/>
        <w:gridCol w:w="1967"/>
        <w:gridCol w:w="3347"/>
      </w:tblGrid>
      <w:tr w:rsidR="00B14590" w:rsidRPr="00654DA0" w14:paraId="4A54E2AF" w14:textId="77777777" w:rsidTr="004C6165">
        <w:trPr>
          <w:cantSplit/>
        </w:trPr>
        <w:tc>
          <w:tcPr>
            <w:tcW w:w="1696" w:type="dxa"/>
          </w:tcPr>
          <w:p w14:paraId="3CC41126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CA configuration</w:t>
            </w:r>
          </w:p>
        </w:tc>
        <w:tc>
          <w:tcPr>
            <w:tcW w:w="1276" w:type="dxa"/>
          </w:tcPr>
          <w:p w14:paraId="48D2AC35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UL configuration</w:t>
            </w:r>
          </w:p>
        </w:tc>
        <w:tc>
          <w:tcPr>
            <w:tcW w:w="567" w:type="dxa"/>
          </w:tcPr>
          <w:p w14:paraId="55253915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BCS</w:t>
            </w:r>
          </w:p>
        </w:tc>
        <w:tc>
          <w:tcPr>
            <w:tcW w:w="2126" w:type="dxa"/>
          </w:tcPr>
          <w:p w14:paraId="100BAD94" w14:textId="77777777" w:rsidR="00B14590" w:rsidRPr="00B828FD" w:rsidRDefault="00B14590" w:rsidP="001550C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2B0EBD2A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name, company</w:t>
            </w:r>
          </w:p>
        </w:tc>
        <w:tc>
          <w:tcPr>
            <w:tcW w:w="1985" w:type="dxa"/>
          </w:tcPr>
          <w:p w14:paraId="6F7BC926" w14:textId="77777777" w:rsidR="00B14590" w:rsidRPr="00B828FD" w:rsidRDefault="00B14590" w:rsidP="001550C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7AE0AF49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402" w:type="dxa"/>
          </w:tcPr>
          <w:p w14:paraId="18B186B9" w14:textId="77777777" w:rsidR="00B14590" w:rsidRPr="00B828FD" w:rsidRDefault="00B14590" w:rsidP="001550C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other supporting companies</w:t>
            </w:r>
          </w:p>
          <w:p w14:paraId="6D8A1CC7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(min. 3)</w:t>
            </w:r>
          </w:p>
        </w:tc>
        <w:tc>
          <w:tcPr>
            <w:tcW w:w="1967" w:type="dxa"/>
          </w:tcPr>
          <w:p w14:paraId="667EF99F" w14:textId="77777777" w:rsidR="00B14590" w:rsidRPr="00B828FD" w:rsidRDefault="00B14590" w:rsidP="001550C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status</w:t>
            </w:r>
          </w:p>
          <w:p w14:paraId="303B485E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(new, ongoing, completed, stopped)</w:t>
            </w:r>
          </w:p>
        </w:tc>
        <w:tc>
          <w:tcPr>
            <w:tcW w:w="3347" w:type="dxa"/>
          </w:tcPr>
          <w:p w14:paraId="6D53FE6F" w14:textId="77777777" w:rsidR="00B14590" w:rsidRPr="00B828FD" w:rsidRDefault="00B14590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supported next level fallback modes</w:t>
            </w:r>
            <w:r w:rsidRPr="00B828FD">
              <w:rPr>
                <w:rFonts w:ascii="Arial" w:hAnsi="Arial" w:cs="Arial"/>
                <w:b/>
                <w:sz w:val="16"/>
                <w:szCs w:val="16"/>
              </w:rPr>
              <w:br/>
              <w:t>(in DL and UL)</w:t>
            </w:r>
          </w:p>
        </w:tc>
      </w:tr>
      <w:tr w:rsidR="00B14590" w:rsidRPr="00654DA0" w14:paraId="5C7A655F" w14:textId="77777777" w:rsidTr="004C6165">
        <w:trPr>
          <w:cantSplit/>
        </w:trPr>
        <w:tc>
          <w:tcPr>
            <w:tcW w:w="1696" w:type="dxa"/>
          </w:tcPr>
          <w:p w14:paraId="058ACE52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CA_n1B</w:t>
            </w:r>
          </w:p>
        </w:tc>
        <w:tc>
          <w:tcPr>
            <w:tcW w:w="1276" w:type="dxa"/>
          </w:tcPr>
          <w:p w14:paraId="3919E373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 w:hint="eastAsia"/>
                <w:sz w:val="16"/>
              </w:rPr>
              <w:t>-</w:t>
            </w:r>
          </w:p>
        </w:tc>
        <w:tc>
          <w:tcPr>
            <w:tcW w:w="567" w:type="dxa"/>
          </w:tcPr>
          <w:p w14:paraId="31378D71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 w:hint="eastAsia"/>
                <w:sz w:val="16"/>
              </w:rPr>
              <w:t>0</w:t>
            </w:r>
          </w:p>
        </w:tc>
        <w:tc>
          <w:tcPr>
            <w:tcW w:w="2126" w:type="dxa"/>
          </w:tcPr>
          <w:p w14:paraId="3B39F9A6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Zhang Peng, Huawei</w:t>
            </w:r>
          </w:p>
        </w:tc>
        <w:tc>
          <w:tcPr>
            <w:tcW w:w="1985" w:type="dxa"/>
          </w:tcPr>
          <w:p w14:paraId="3A2B27BA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 xml:space="preserve">zhangpeng169@huawei.com </w:t>
            </w:r>
          </w:p>
        </w:tc>
        <w:tc>
          <w:tcPr>
            <w:tcW w:w="3402" w:type="dxa"/>
          </w:tcPr>
          <w:p w14:paraId="249FDCEB" w14:textId="77777777" w:rsidR="00B14590" w:rsidRPr="001705D7" w:rsidRDefault="00B14590" w:rsidP="001550CC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HiSilicon, Samsung, Qualcomm</w:t>
            </w:r>
          </w:p>
        </w:tc>
        <w:tc>
          <w:tcPr>
            <w:tcW w:w="1967" w:type="dxa"/>
          </w:tcPr>
          <w:p w14:paraId="23EAEEC0" w14:textId="15EC39B5" w:rsidR="00B14590" w:rsidRPr="001705D7" w:rsidRDefault="001550CC" w:rsidP="001550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06D60B41" w14:textId="77777777" w:rsidR="00B14590" w:rsidRPr="00447E4C" w:rsidRDefault="00B14590" w:rsidP="001550CC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None</w:t>
            </w:r>
          </w:p>
        </w:tc>
      </w:tr>
      <w:tr w:rsidR="006072EA" w:rsidRPr="00654DA0" w14:paraId="055BA0AA" w14:textId="77777777" w:rsidTr="004C6165">
        <w:trPr>
          <w:cantSplit/>
        </w:trPr>
        <w:tc>
          <w:tcPr>
            <w:tcW w:w="1696" w:type="dxa"/>
          </w:tcPr>
          <w:p w14:paraId="6F5DF562" w14:textId="4B709D65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CA_n41C</w:t>
            </w:r>
            <w:r w:rsidR="001550CC">
              <w:rPr>
                <w:rFonts w:ascii="Arial" w:hAnsi="Arial" w:cs="Arial"/>
                <w:sz w:val="16"/>
              </w:rPr>
              <w:t>_BCS1</w:t>
            </w:r>
          </w:p>
        </w:tc>
        <w:tc>
          <w:tcPr>
            <w:tcW w:w="1276" w:type="dxa"/>
          </w:tcPr>
          <w:p w14:paraId="029BB0F5" w14:textId="0DE9F8BF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 w:hint="eastAsia"/>
                <w:sz w:val="16"/>
              </w:rPr>
              <w:t>-</w:t>
            </w:r>
          </w:p>
        </w:tc>
        <w:tc>
          <w:tcPr>
            <w:tcW w:w="567" w:type="dxa"/>
          </w:tcPr>
          <w:p w14:paraId="29E06053" w14:textId="63F85F19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26" w:type="dxa"/>
          </w:tcPr>
          <w:p w14:paraId="1FDC2846" w14:textId="4A652643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Bill Shvodian, Sprint</w:t>
            </w:r>
          </w:p>
        </w:tc>
        <w:tc>
          <w:tcPr>
            <w:tcW w:w="1985" w:type="dxa"/>
          </w:tcPr>
          <w:p w14:paraId="5C01C0EC" w14:textId="2579AC90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bill.shvodian@sprint.com</w:t>
            </w:r>
          </w:p>
        </w:tc>
        <w:tc>
          <w:tcPr>
            <w:tcW w:w="3402" w:type="dxa"/>
          </w:tcPr>
          <w:p w14:paraId="4A53001D" w14:textId="47DDCA15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Skyworks Solutions, Inc., Qorvo, Broadcom, Nokia</w:t>
            </w:r>
          </w:p>
        </w:tc>
        <w:tc>
          <w:tcPr>
            <w:tcW w:w="1967" w:type="dxa"/>
          </w:tcPr>
          <w:p w14:paraId="6D384554" w14:textId="226E872F" w:rsidR="006072EA" w:rsidRPr="00B14590" w:rsidRDefault="001550CC" w:rsidP="006072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22C89DD4" w14:textId="3150274B" w:rsidR="006072EA" w:rsidRPr="00B14590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None</w:t>
            </w:r>
          </w:p>
        </w:tc>
      </w:tr>
      <w:tr w:rsidR="00DC078D" w:rsidRPr="00654DA0" w14:paraId="1DE2E299" w14:textId="77777777" w:rsidTr="004C6165">
        <w:trPr>
          <w:cantSplit/>
        </w:trPr>
        <w:tc>
          <w:tcPr>
            <w:tcW w:w="1696" w:type="dxa"/>
          </w:tcPr>
          <w:p w14:paraId="0599B792" w14:textId="63EBCC24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9532C">
              <w:rPr>
                <w:rFonts w:ascii="Arial" w:hAnsi="Arial" w:cs="Arial"/>
                <w:sz w:val="16"/>
                <w:szCs w:val="16"/>
              </w:rPr>
              <w:t>CA_n7B</w:t>
            </w:r>
          </w:p>
        </w:tc>
        <w:tc>
          <w:tcPr>
            <w:tcW w:w="1276" w:type="dxa"/>
          </w:tcPr>
          <w:p w14:paraId="752418CE" w14:textId="6803760A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CA_n7B</w:t>
            </w:r>
          </w:p>
        </w:tc>
        <w:tc>
          <w:tcPr>
            <w:tcW w:w="567" w:type="dxa"/>
          </w:tcPr>
          <w:p w14:paraId="04D87C98" w14:textId="0544D2EB" w:rsidR="00DC078D" w:rsidRPr="006072EA" w:rsidRDefault="004952C9" w:rsidP="00DC07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14:paraId="00307A1C" w14:textId="567D2ACE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5EC94210" w14:textId="1AE00398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69F83B00" w14:textId="1EF6A122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9532C">
              <w:rPr>
                <w:rFonts w:ascii="Arial" w:hAnsi="Arial" w:cs="Arial"/>
                <w:sz w:val="16"/>
                <w:szCs w:val="16"/>
              </w:rPr>
              <w:t>Ericsson, Huawei, Rogers Comms. Canada, Telstra</w:t>
            </w:r>
          </w:p>
        </w:tc>
        <w:tc>
          <w:tcPr>
            <w:tcW w:w="1967" w:type="dxa"/>
          </w:tcPr>
          <w:p w14:paraId="72FC5965" w14:textId="3C5C47BB" w:rsidR="00DC078D" w:rsidRPr="006072EA" w:rsidRDefault="0045419D" w:rsidP="00DC07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  <w:tc>
          <w:tcPr>
            <w:tcW w:w="3347" w:type="dxa"/>
          </w:tcPr>
          <w:p w14:paraId="55FE7532" w14:textId="1974911C" w:rsidR="00DC078D" w:rsidRPr="006072EA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DL_n7B_UL_n7A</w:t>
            </w:r>
          </w:p>
        </w:tc>
      </w:tr>
      <w:tr w:rsidR="00DC078D" w:rsidRPr="00654DA0" w14:paraId="30E54C90" w14:textId="77777777" w:rsidTr="004C6165">
        <w:trPr>
          <w:cantSplit/>
        </w:trPr>
        <w:tc>
          <w:tcPr>
            <w:tcW w:w="1696" w:type="dxa"/>
          </w:tcPr>
          <w:p w14:paraId="316C1F18" w14:textId="27EFADEC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9532C">
              <w:rPr>
                <w:rFonts w:ascii="Arial" w:hAnsi="Arial" w:cs="Arial"/>
                <w:sz w:val="16"/>
                <w:szCs w:val="16"/>
              </w:rPr>
              <w:t>CA_n7B</w:t>
            </w:r>
          </w:p>
        </w:tc>
        <w:tc>
          <w:tcPr>
            <w:tcW w:w="1276" w:type="dxa"/>
          </w:tcPr>
          <w:p w14:paraId="1BF19FE8" w14:textId="7036A6C6" w:rsidR="00DC078D" w:rsidRPr="006072EA" w:rsidRDefault="00A1586E" w:rsidP="00DC07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67" w:type="dxa"/>
          </w:tcPr>
          <w:p w14:paraId="1F904600" w14:textId="3B3899EA" w:rsidR="00DC078D" w:rsidRPr="006072EA" w:rsidRDefault="004952C9" w:rsidP="00DC07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14:paraId="7CDA22BF" w14:textId="1FC0D2A7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S. Truelove, BT plc.</w:t>
            </w:r>
          </w:p>
        </w:tc>
        <w:tc>
          <w:tcPr>
            <w:tcW w:w="1985" w:type="dxa"/>
          </w:tcPr>
          <w:p w14:paraId="5773F4CB" w14:textId="435E0C89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stephen.truelove@bt.com</w:t>
            </w:r>
          </w:p>
        </w:tc>
        <w:tc>
          <w:tcPr>
            <w:tcW w:w="3402" w:type="dxa"/>
          </w:tcPr>
          <w:p w14:paraId="1682EFE2" w14:textId="0A13C2A2" w:rsidR="00DC078D" w:rsidRPr="006072EA" w:rsidRDefault="00DC078D" w:rsidP="00DC078D">
            <w:pPr>
              <w:rPr>
                <w:rFonts w:ascii="Arial" w:hAnsi="Arial" w:cs="Arial"/>
                <w:sz w:val="16"/>
              </w:rPr>
            </w:pPr>
            <w:r w:rsidRPr="00A9532C">
              <w:rPr>
                <w:rFonts w:ascii="Arial" w:hAnsi="Arial" w:cs="Arial"/>
                <w:sz w:val="16"/>
                <w:szCs w:val="16"/>
              </w:rPr>
              <w:t>Ericsson, Huawei, Rogers Comms. Canada, Telstra</w:t>
            </w:r>
          </w:p>
        </w:tc>
        <w:tc>
          <w:tcPr>
            <w:tcW w:w="1967" w:type="dxa"/>
          </w:tcPr>
          <w:p w14:paraId="3839664D" w14:textId="05757CB4" w:rsidR="00DC078D" w:rsidRPr="006072EA" w:rsidRDefault="0045419D" w:rsidP="00DC07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  <w:tc>
          <w:tcPr>
            <w:tcW w:w="3347" w:type="dxa"/>
          </w:tcPr>
          <w:p w14:paraId="0D167077" w14:textId="32224F09" w:rsidR="00DC078D" w:rsidRPr="006072EA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A60B73">
              <w:rPr>
                <w:rFonts w:ascii="Arial" w:hAnsi="Arial" w:cs="Arial"/>
                <w:bCs/>
                <w:sz w:val="16"/>
                <w:szCs w:val="16"/>
              </w:rPr>
              <w:t>NA</w:t>
            </w:r>
          </w:p>
        </w:tc>
      </w:tr>
      <w:tr w:rsidR="007B22FC" w:rsidRPr="00654DA0" w14:paraId="04D6838A" w14:textId="77777777" w:rsidTr="004C6165">
        <w:trPr>
          <w:cantSplit/>
        </w:trPr>
        <w:tc>
          <w:tcPr>
            <w:tcW w:w="1696" w:type="dxa"/>
          </w:tcPr>
          <w:p w14:paraId="3EC80E25" w14:textId="21FF0FA5" w:rsidR="007B22FC" w:rsidRPr="00A9532C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CA_n71B</w:t>
            </w:r>
          </w:p>
        </w:tc>
        <w:tc>
          <w:tcPr>
            <w:tcW w:w="1276" w:type="dxa"/>
          </w:tcPr>
          <w:p w14:paraId="1BD364A8" w14:textId="5107F0C0" w:rsidR="007B22FC" w:rsidRPr="007B22FC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7C931E3" w14:textId="38ABDE5A" w:rsidR="007B22FC" w:rsidRPr="00A60B73" w:rsidDel="004952C9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1C8B956D" w14:textId="347DEC0D" w:rsidR="007B22FC" w:rsidRPr="00A60B73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Ahmed Alsohaily, CITC</w:t>
            </w:r>
          </w:p>
        </w:tc>
        <w:tc>
          <w:tcPr>
            <w:tcW w:w="1985" w:type="dxa"/>
          </w:tcPr>
          <w:p w14:paraId="5DD581E4" w14:textId="77777777" w:rsidR="007B22FC" w:rsidRPr="007B22FC" w:rsidRDefault="007B22FC" w:rsidP="007B22FC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asohaily@citc.gov.sa</w:t>
            </w:r>
          </w:p>
          <w:p w14:paraId="31F046C6" w14:textId="77777777" w:rsidR="007B22FC" w:rsidRPr="00A60B73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9D7DB0A" w14:textId="6FF60A16" w:rsidR="007B22FC" w:rsidRPr="00A9532C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Huawei, HiSilicon, Nokia, Ericsson, T-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7B22FC">
              <w:rPr>
                <w:rFonts w:ascii="Arial" w:hAnsi="Arial" w:cs="Arial"/>
                <w:sz w:val="16"/>
                <w:szCs w:val="16"/>
              </w:rPr>
              <w:t>obile</w:t>
            </w:r>
            <w:r w:rsidR="002D6CF9">
              <w:rPr>
                <w:rFonts w:ascii="Arial" w:hAnsi="Arial" w:cs="Arial"/>
                <w:sz w:val="16"/>
                <w:szCs w:val="16"/>
              </w:rPr>
              <w:t xml:space="preserve"> US</w:t>
            </w:r>
            <w:r w:rsidRPr="007B22FC">
              <w:rPr>
                <w:rFonts w:ascii="Arial" w:hAnsi="Arial" w:cs="Arial"/>
                <w:sz w:val="16"/>
                <w:szCs w:val="16"/>
              </w:rPr>
              <w:t>, Etisalat</w:t>
            </w:r>
            <w:r w:rsidR="00B107E8">
              <w:rPr>
                <w:rFonts w:ascii="Arial" w:hAnsi="Arial" w:cs="Arial"/>
                <w:sz w:val="16"/>
                <w:szCs w:val="16"/>
              </w:rPr>
              <w:t>, Qorvo</w:t>
            </w:r>
          </w:p>
        </w:tc>
        <w:tc>
          <w:tcPr>
            <w:tcW w:w="1967" w:type="dxa"/>
          </w:tcPr>
          <w:p w14:paraId="18FB08EB" w14:textId="054445AC" w:rsidR="007B22FC" w:rsidRPr="00A60B73" w:rsidDel="0045419D" w:rsidRDefault="007B22FC" w:rsidP="007B22FC">
            <w:pPr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347" w:type="dxa"/>
          </w:tcPr>
          <w:p w14:paraId="7191E3A1" w14:textId="2731845E" w:rsidR="007B22FC" w:rsidRPr="007B22FC" w:rsidRDefault="007B22FC" w:rsidP="007B22FC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7B22F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B73248" w:rsidRPr="00654DA0" w14:paraId="536A0C3C" w14:textId="77777777" w:rsidTr="00D1275E">
        <w:trPr>
          <w:cantSplit/>
          <w:ins w:id="39" w:author="Per Lindell" w:date="2020-02-14T13:25:00Z"/>
        </w:trPr>
        <w:tc>
          <w:tcPr>
            <w:tcW w:w="1696" w:type="dxa"/>
          </w:tcPr>
          <w:p w14:paraId="369FEEEB" w14:textId="1CD5C4FE" w:rsidR="00B73248" w:rsidRPr="0017166E" w:rsidRDefault="00B73248" w:rsidP="00B73248">
            <w:pPr>
              <w:rPr>
                <w:ins w:id="40" w:author="Per Lindell" w:date="2020-02-14T13:25:00Z"/>
                <w:rFonts w:ascii="Arial" w:hAnsi="Arial" w:cs="Arial"/>
                <w:sz w:val="16"/>
                <w:szCs w:val="16"/>
              </w:rPr>
            </w:pPr>
            <w:ins w:id="41" w:author="Per Lindell" w:date="2020-02-14T13:25:00Z">
              <w:r w:rsidRPr="00F8035B">
                <w:rPr>
                  <w:rFonts w:ascii="Arial" w:hAnsi="Arial" w:cs="Arial"/>
                  <w:sz w:val="16"/>
                  <w:szCs w:val="16"/>
                </w:rPr>
                <w:t>CA_n</w:t>
              </w:r>
              <w:r w:rsidRPr="00F8035B">
                <w:rPr>
                  <w:rFonts w:ascii="Arial" w:hAnsi="Arial" w:cs="Arial" w:hint="eastAsia"/>
                  <w:sz w:val="16"/>
                  <w:szCs w:val="16"/>
                </w:rPr>
                <w:t>41</w:t>
              </w:r>
              <w:r w:rsidRPr="00F8035B">
                <w:rPr>
                  <w:rFonts w:ascii="Arial" w:hAnsi="Arial" w:cs="Arial"/>
                  <w:sz w:val="16"/>
                  <w:szCs w:val="16"/>
                </w:rPr>
                <w:t>B</w:t>
              </w:r>
            </w:ins>
          </w:p>
        </w:tc>
        <w:tc>
          <w:tcPr>
            <w:tcW w:w="1276" w:type="dxa"/>
          </w:tcPr>
          <w:p w14:paraId="309D804F" w14:textId="4FF2FCC5" w:rsidR="00B73248" w:rsidRPr="0017166E" w:rsidRDefault="00B73248" w:rsidP="00B73248">
            <w:pPr>
              <w:rPr>
                <w:ins w:id="42" w:author="Per Lindell" w:date="2020-02-14T13:25:00Z"/>
                <w:rFonts w:ascii="Arial" w:hAnsi="Arial" w:cs="Arial"/>
                <w:sz w:val="16"/>
                <w:szCs w:val="16"/>
              </w:rPr>
            </w:pPr>
            <w:ins w:id="43" w:author="Per Lindell" w:date="2020-02-14T13:25:00Z">
              <w:r w:rsidRPr="00F8035B">
                <w:rPr>
                  <w:rFonts w:ascii="Arial" w:hAnsi="Arial" w:cs="Arial" w:hint="eastAsia"/>
                  <w:sz w:val="16"/>
                  <w:szCs w:val="16"/>
                </w:rPr>
                <w:t>CA_n41</w:t>
              </w:r>
              <w:r w:rsidRPr="00F8035B">
                <w:rPr>
                  <w:rFonts w:ascii="Arial" w:hAnsi="Arial" w:cs="Arial"/>
                  <w:sz w:val="16"/>
                  <w:szCs w:val="16"/>
                </w:rPr>
                <w:t>B</w:t>
              </w:r>
            </w:ins>
          </w:p>
        </w:tc>
        <w:tc>
          <w:tcPr>
            <w:tcW w:w="567" w:type="dxa"/>
          </w:tcPr>
          <w:p w14:paraId="2550242D" w14:textId="37D7E9C2" w:rsidR="00B73248" w:rsidRPr="0017166E" w:rsidRDefault="00B73248" w:rsidP="00B73248">
            <w:pPr>
              <w:rPr>
                <w:ins w:id="44" w:author="Per Lindell" w:date="2020-02-14T13:25:00Z"/>
                <w:rFonts w:ascii="Arial" w:hAnsi="Arial" w:cs="Arial"/>
                <w:sz w:val="16"/>
                <w:szCs w:val="16"/>
              </w:rPr>
            </w:pPr>
            <w:ins w:id="45" w:author="Per Lindell" w:date="2020-02-14T13:25:00Z">
              <w:r w:rsidRPr="00F8035B">
                <w:rPr>
                  <w:rFonts w:ascii="Arial" w:hAnsi="Arial" w:cs="Arial"/>
                  <w:sz w:val="16"/>
                  <w:szCs w:val="16"/>
                </w:rPr>
                <w:t>0</w:t>
              </w:r>
            </w:ins>
          </w:p>
        </w:tc>
        <w:tc>
          <w:tcPr>
            <w:tcW w:w="2126" w:type="dxa"/>
          </w:tcPr>
          <w:p w14:paraId="0E88A526" w14:textId="712F894C" w:rsidR="00B73248" w:rsidRPr="00F8035B" w:rsidRDefault="00B73248" w:rsidP="00B73248">
            <w:pPr>
              <w:rPr>
                <w:ins w:id="46" w:author="Per Lindell" w:date="2020-02-14T13:25:00Z"/>
                <w:rFonts w:ascii="Arial" w:hAnsi="Arial" w:cs="Arial"/>
                <w:sz w:val="16"/>
                <w:szCs w:val="16"/>
              </w:rPr>
            </w:pPr>
            <w:ins w:id="47" w:author="Per Lindell" w:date="2020-02-14T13:25:00Z">
              <w:r w:rsidRPr="00F8035B">
                <w:rPr>
                  <w:rFonts w:ascii="Arial" w:hAnsi="Arial" w:cs="Arial" w:hint="eastAsia"/>
                  <w:sz w:val="16"/>
                  <w:szCs w:val="16"/>
                </w:rPr>
                <w:t>Li Yankun Samsung</w:t>
              </w:r>
            </w:ins>
          </w:p>
        </w:tc>
        <w:tc>
          <w:tcPr>
            <w:tcW w:w="1985" w:type="dxa"/>
          </w:tcPr>
          <w:p w14:paraId="2B344B44" w14:textId="47B30FEF" w:rsidR="00B73248" w:rsidRPr="00F8035B" w:rsidRDefault="00B73248" w:rsidP="00B73248">
            <w:pPr>
              <w:keepNext/>
              <w:rPr>
                <w:ins w:id="48" w:author="Per Lindell" w:date="2020-02-14T13:25:00Z"/>
                <w:rFonts w:ascii="Arial" w:hAnsi="Arial" w:cs="Arial"/>
                <w:sz w:val="16"/>
                <w:szCs w:val="16"/>
              </w:rPr>
            </w:pPr>
            <w:ins w:id="49" w:author="Per Lindell" w:date="2020-02-14T13:25:00Z">
              <w:r w:rsidRPr="00F8035B">
                <w:rPr>
                  <w:rFonts w:ascii="Arial" w:hAnsi="Arial" w:cs="Arial" w:hint="eastAsia"/>
                  <w:sz w:val="16"/>
                  <w:szCs w:val="16"/>
                </w:rPr>
                <w:t>Yankun.li@samsung.com</w:t>
              </w:r>
            </w:ins>
          </w:p>
        </w:tc>
        <w:tc>
          <w:tcPr>
            <w:tcW w:w="3402" w:type="dxa"/>
          </w:tcPr>
          <w:p w14:paraId="10384CD8" w14:textId="3B77303F" w:rsidR="00B73248" w:rsidRPr="00F8035B" w:rsidRDefault="00B73248" w:rsidP="00B73248">
            <w:pPr>
              <w:rPr>
                <w:ins w:id="50" w:author="Per Lindell" w:date="2020-02-14T13:25:00Z"/>
                <w:rFonts w:ascii="Arial" w:hAnsi="Arial" w:cs="Arial"/>
                <w:sz w:val="16"/>
                <w:szCs w:val="16"/>
              </w:rPr>
            </w:pPr>
            <w:ins w:id="51" w:author="Per Lindell" w:date="2020-02-14T13:25:00Z">
              <w:r w:rsidRPr="00F8035B">
                <w:rPr>
                  <w:rFonts w:ascii="Arial" w:hAnsi="Arial" w:cs="Arial"/>
                  <w:sz w:val="16"/>
                  <w:szCs w:val="16"/>
                </w:rPr>
                <w:t>KDDI, Ericsson, Nokia</w:t>
              </w:r>
            </w:ins>
          </w:p>
        </w:tc>
        <w:tc>
          <w:tcPr>
            <w:tcW w:w="1967" w:type="dxa"/>
          </w:tcPr>
          <w:p w14:paraId="5AE8A57A" w14:textId="6682B45B" w:rsidR="00B73248" w:rsidRPr="0017166E" w:rsidRDefault="00B73248" w:rsidP="00B73248">
            <w:pPr>
              <w:rPr>
                <w:ins w:id="52" w:author="Per Lindell" w:date="2020-02-14T13:25:00Z"/>
                <w:rFonts w:ascii="Arial" w:hAnsi="Arial" w:cs="Arial"/>
                <w:sz w:val="16"/>
                <w:szCs w:val="16"/>
              </w:rPr>
            </w:pPr>
            <w:ins w:id="53" w:author="Per Lindell" w:date="2020-02-14T13:25:00Z">
              <w:r w:rsidRPr="00F8035B">
                <w:rPr>
                  <w:rFonts w:ascii="Arial" w:hAnsi="Arial" w:cs="Arial" w:hint="eastAsia"/>
                  <w:sz w:val="16"/>
                  <w:szCs w:val="16"/>
                </w:rPr>
                <w:t>New</w:t>
              </w:r>
            </w:ins>
          </w:p>
        </w:tc>
        <w:tc>
          <w:tcPr>
            <w:tcW w:w="3347" w:type="dxa"/>
          </w:tcPr>
          <w:p w14:paraId="2A211D34" w14:textId="3F4DEE3C" w:rsidR="00B73248" w:rsidRPr="0017166E" w:rsidRDefault="00B73248" w:rsidP="00B73248">
            <w:pPr>
              <w:pStyle w:val="TAL"/>
              <w:rPr>
                <w:ins w:id="54" w:author="Per Lindell" w:date="2020-02-14T13:25:00Z"/>
                <w:rFonts w:cs="Arial"/>
                <w:sz w:val="16"/>
                <w:szCs w:val="16"/>
              </w:rPr>
            </w:pPr>
            <w:ins w:id="55" w:author="Per Lindell" w:date="2020-02-14T13:25:00Z">
              <w:r>
                <w:rPr>
                  <w:rFonts w:cs="Arial"/>
                  <w:sz w:val="16"/>
                  <w:szCs w:val="16"/>
                </w:rPr>
                <w:t>DL_n</w:t>
              </w:r>
              <w:r w:rsidRPr="00F8035B">
                <w:rPr>
                  <w:rFonts w:cs="Arial" w:hint="eastAsia"/>
                  <w:sz w:val="16"/>
                  <w:szCs w:val="16"/>
                </w:rPr>
                <w:t>41</w:t>
              </w:r>
              <w:r w:rsidRPr="00F8035B">
                <w:rPr>
                  <w:rFonts w:cs="Arial"/>
                  <w:sz w:val="16"/>
                  <w:szCs w:val="16"/>
                </w:rPr>
                <w:t>B</w:t>
              </w:r>
              <w:r>
                <w:rPr>
                  <w:rFonts w:cs="Arial"/>
                  <w:sz w:val="16"/>
                  <w:szCs w:val="16"/>
                </w:rPr>
                <w:t>_UL_n</w:t>
              </w:r>
              <w:r w:rsidRPr="00F8035B">
                <w:rPr>
                  <w:rFonts w:cs="Arial" w:hint="eastAsia"/>
                  <w:sz w:val="16"/>
                  <w:szCs w:val="16"/>
                </w:rPr>
                <w:t>41</w:t>
              </w:r>
              <w:r w:rsidRPr="00F8035B">
                <w:rPr>
                  <w:rFonts w:cs="Arial"/>
                  <w:sz w:val="16"/>
                  <w:szCs w:val="16"/>
                </w:rPr>
                <w:t>B</w:t>
              </w:r>
            </w:ins>
          </w:p>
        </w:tc>
      </w:tr>
      <w:tr w:rsidR="00F8035B" w:rsidRPr="00654DA0" w14:paraId="3D4A8238" w14:textId="77777777" w:rsidTr="00D1275E">
        <w:trPr>
          <w:cantSplit/>
          <w:ins w:id="56" w:author="Per Lindell" w:date="2020-02-14T18:41:00Z"/>
        </w:trPr>
        <w:tc>
          <w:tcPr>
            <w:tcW w:w="1696" w:type="dxa"/>
          </w:tcPr>
          <w:p w14:paraId="1ACA4B39" w14:textId="37101306" w:rsidR="00F8035B" w:rsidRPr="00F8035B" w:rsidRDefault="00F8035B" w:rsidP="00F8035B">
            <w:pPr>
              <w:rPr>
                <w:ins w:id="57" w:author="Per Lindell" w:date="2020-02-14T18:41:00Z"/>
                <w:rFonts w:ascii="Arial" w:hAnsi="Arial" w:cs="Arial"/>
                <w:sz w:val="16"/>
                <w:szCs w:val="16"/>
              </w:rPr>
            </w:pPr>
            <w:ins w:id="58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CA_n46M</w:t>
              </w:r>
            </w:ins>
          </w:p>
        </w:tc>
        <w:tc>
          <w:tcPr>
            <w:tcW w:w="1276" w:type="dxa"/>
          </w:tcPr>
          <w:p w14:paraId="5DB47DC8" w14:textId="62C5EC63" w:rsidR="00F8035B" w:rsidRPr="00F8035B" w:rsidRDefault="00F8035B" w:rsidP="00F8035B">
            <w:pPr>
              <w:rPr>
                <w:ins w:id="59" w:author="Per Lindell" w:date="2020-02-14T18:41:00Z"/>
                <w:rFonts w:ascii="Arial" w:hAnsi="Arial" w:cs="Arial"/>
                <w:sz w:val="16"/>
                <w:szCs w:val="16"/>
              </w:rPr>
            </w:pPr>
            <w:ins w:id="60" w:author="Per Lindell" w:date="2020-02-14T18:41:00Z">
              <w:r w:rsidRPr="00B27356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567" w:type="dxa"/>
          </w:tcPr>
          <w:p w14:paraId="704A44B5" w14:textId="4551C0EE" w:rsidR="00F8035B" w:rsidRPr="00F8035B" w:rsidRDefault="00F8035B" w:rsidP="00F8035B">
            <w:pPr>
              <w:rPr>
                <w:ins w:id="61" w:author="Per Lindell" w:date="2020-02-14T18:41:00Z"/>
                <w:rFonts w:ascii="Arial" w:hAnsi="Arial" w:cs="Arial"/>
                <w:sz w:val="16"/>
                <w:szCs w:val="16"/>
              </w:rPr>
            </w:pPr>
            <w:ins w:id="62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0</w:t>
              </w:r>
            </w:ins>
          </w:p>
        </w:tc>
        <w:tc>
          <w:tcPr>
            <w:tcW w:w="2126" w:type="dxa"/>
          </w:tcPr>
          <w:p w14:paraId="6C3AD8E6" w14:textId="5C7C9EB8" w:rsidR="00F8035B" w:rsidRPr="00F8035B" w:rsidRDefault="00F8035B" w:rsidP="00F8035B">
            <w:pPr>
              <w:rPr>
                <w:ins w:id="63" w:author="Per Lindell" w:date="2020-02-14T18:41:00Z"/>
                <w:rFonts w:ascii="Arial" w:hAnsi="Arial" w:cs="Arial"/>
                <w:sz w:val="16"/>
                <w:szCs w:val="16"/>
              </w:rPr>
            </w:pPr>
            <w:ins w:id="64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 Rahman, Ericsson</w:t>
              </w:r>
            </w:ins>
          </w:p>
        </w:tc>
        <w:tc>
          <w:tcPr>
            <w:tcW w:w="1985" w:type="dxa"/>
          </w:tcPr>
          <w:p w14:paraId="289FE738" w14:textId="33E1D8AE" w:rsidR="00F8035B" w:rsidRPr="00F8035B" w:rsidRDefault="00F8035B" w:rsidP="00F8035B">
            <w:pPr>
              <w:keepNext/>
              <w:rPr>
                <w:ins w:id="65" w:author="Per Lindell" w:date="2020-02-14T18:41:00Z"/>
                <w:rFonts w:ascii="Arial" w:hAnsi="Arial" w:cs="Arial"/>
                <w:sz w:val="16"/>
                <w:szCs w:val="16"/>
              </w:rPr>
            </w:pPr>
            <w:ins w:id="66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imadur.rahman@ericsson.com</w:t>
              </w:r>
            </w:ins>
          </w:p>
        </w:tc>
        <w:tc>
          <w:tcPr>
            <w:tcW w:w="3402" w:type="dxa"/>
          </w:tcPr>
          <w:p w14:paraId="197605F8" w14:textId="7A424AE6" w:rsidR="00F8035B" w:rsidRPr="00F8035B" w:rsidRDefault="00F8035B" w:rsidP="00F8035B">
            <w:pPr>
              <w:rPr>
                <w:ins w:id="67" w:author="Per Lindell" w:date="2020-02-14T18:41:00Z"/>
                <w:rFonts w:ascii="Arial" w:hAnsi="Arial" w:cs="Arial"/>
                <w:sz w:val="16"/>
                <w:szCs w:val="16"/>
              </w:rPr>
            </w:pPr>
            <w:ins w:id="68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Charter Communications, (Other supporters will be added later)</w:t>
              </w:r>
            </w:ins>
          </w:p>
        </w:tc>
        <w:tc>
          <w:tcPr>
            <w:tcW w:w="1967" w:type="dxa"/>
          </w:tcPr>
          <w:p w14:paraId="5FCFBE87" w14:textId="5C404287" w:rsidR="00F8035B" w:rsidRPr="00F8035B" w:rsidRDefault="00F8035B" w:rsidP="00F8035B">
            <w:pPr>
              <w:rPr>
                <w:ins w:id="69" w:author="Per Lindell" w:date="2020-02-14T18:41:00Z"/>
                <w:rFonts w:ascii="Arial" w:hAnsi="Arial" w:cs="Arial"/>
                <w:sz w:val="16"/>
                <w:szCs w:val="16"/>
              </w:rPr>
            </w:pPr>
            <w:ins w:id="70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347" w:type="dxa"/>
          </w:tcPr>
          <w:p w14:paraId="28452151" w14:textId="77777777" w:rsidR="00F8035B" w:rsidRPr="00F8035B" w:rsidRDefault="00F8035B" w:rsidP="00F8035B">
            <w:pPr>
              <w:pStyle w:val="TAL"/>
              <w:snapToGrid w:val="0"/>
              <w:rPr>
                <w:ins w:id="71" w:author="Per Lindell" w:date="2020-02-14T18:41:00Z"/>
                <w:rFonts w:cs="Arial"/>
                <w:sz w:val="16"/>
                <w:szCs w:val="16"/>
              </w:rPr>
            </w:pPr>
            <w:ins w:id="72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DL_n46B_UL_n46A</w:t>
              </w:r>
            </w:ins>
          </w:p>
          <w:p w14:paraId="3FCD2D2A" w14:textId="7F1BE5F5" w:rsidR="00F8035B" w:rsidRDefault="00F8035B" w:rsidP="00F8035B">
            <w:pPr>
              <w:pStyle w:val="TAL"/>
              <w:rPr>
                <w:ins w:id="73" w:author="Per Lindell" w:date="2020-02-14T18:41:00Z"/>
                <w:rFonts w:cs="Arial"/>
                <w:sz w:val="16"/>
                <w:szCs w:val="16"/>
              </w:rPr>
            </w:pPr>
            <w:ins w:id="74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DL_n46A_UL_n46A</w:t>
              </w:r>
            </w:ins>
          </w:p>
        </w:tc>
      </w:tr>
      <w:tr w:rsidR="00F8035B" w:rsidRPr="00654DA0" w14:paraId="0F96A989" w14:textId="77777777" w:rsidTr="00D1275E">
        <w:trPr>
          <w:cantSplit/>
          <w:ins w:id="75" w:author="Per Lindell" w:date="2020-02-14T18:41:00Z"/>
        </w:trPr>
        <w:tc>
          <w:tcPr>
            <w:tcW w:w="1696" w:type="dxa"/>
          </w:tcPr>
          <w:p w14:paraId="1968AD08" w14:textId="7EB6AAD6" w:rsidR="00F8035B" w:rsidRPr="00F8035B" w:rsidRDefault="00F8035B" w:rsidP="00F8035B">
            <w:pPr>
              <w:rPr>
                <w:ins w:id="76" w:author="Per Lindell" w:date="2020-02-14T18:41:00Z"/>
                <w:rFonts w:ascii="Arial" w:hAnsi="Arial" w:cs="Arial"/>
                <w:sz w:val="16"/>
                <w:szCs w:val="16"/>
              </w:rPr>
            </w:pPr>
            <w:ins w:id="77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CA_n46N</w:t>
              </w:r>
            </w:ins>
          </w:p>
        </w:tc>
        <w:tc>
          <w:tcPr>
            <w:tcW w:w="1276" w:type="dxa"/>
          </w:tcPr>
          <w:p w14:paraId="5FC2DD80" w14:textId="5E0A8581" w:rsidR="00F8035B" w:rsidRPr="00F8035B" w:rsidRDefault="00F8035B" w:rsidP="00F8035B">
            <w:pPr>
              <w:rPr>
                <w:ins w:id="78" w:author="Per Lindell" w:date="2020-02-14T18:41:00Z"/>
                <w:rFonts w:ascii="Arial" w:hAnsi="Arial" w:cs="Arial"/>
                <w:sz w:val="16"/>
                <w:szCs w:val="16"/>
              </w:rPr>
            </w:pPr>
            <w:ins w:id="79" w:author="Per Lindell" w:date="2020-02-14T18:41:00Z">
              <w:r w:rsidRPr="00B27356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567" w:type="dxa"/>
          </w:tcPr>
          <w:p w14:paraId="51B87049" w14:textId="6C63560E" w:rsidR="00F8035B" w:rsidRPr="00F8035B" w:rsidRDefault="00F8035B" w:rsidP="00F8035B">
            <w:pPr>
              <w:rPr>
                <w:ins w:id="80" w:author="Per Lindell" w:date="2020-02-14T18:41:00Z"/>
                <w:rFonts w:ascii="Arial" w:hAnsi="Arial" w:cs="Arial"/>
                <w:sz w:val="16"/>
                <w:szCs w:val="16"/>
              </w:rPr>
            </w:pPr>
            <w:ins w:id="81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0</w:t>
              </w:r>
            </w:ins>
          </w:p>
        </w:tc>
        <w:tc>
          <w:tcPr>
            <w:tcW w:w="2126" w:type="dxa"/>
          </w:tcPr>
          <w:p w14:paraId="2BB872DE" w14:textId="6C51D76B" w:rsidR="00F8035B" w:rsidRPr="00F8035B" w:rsidRDefault="00F8035B" w:rsidP="00F8035B">
            <w:pPr>
              <w:rPr>
                <w:ins w:id="82" w:author="Per Lindell" w:date="2020-02-14T18:41:00Z"/>
                <w:rFonts w:ascii="Arial" w:hAnsi="Arial" w:cs="Arial"/>
                <w:sz w:val="16"/>
                <w:szCs w:val="16"/>
              </w:rPr>
            </w:pPr>
            <w:ins w:id="83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 Rahman, Ericsson</w:t>
              </w:r>
            </w:ins>
          </w:p>
        </w:tc>
        <w:tc>
          <w:tcPr>
            <w:tcW w:w="1985" w:type="dxa"/>
          </w:tcPr>
          <w:p w14:paraId="5E1B7A06" w14:textId="1AC227F9" w:rsidR="00F8035B" w:rsidRPr="00F8035B" w:rsidRDefault="00F8035B" w:rsidP="00F8035B">
            <w:pPr>
              <w:keepNext/>
              <w:rPr>
                <w:ins w:id="84" w:author="Per Lindell" w:date="2020-02-14T18:41:00Z"/>
                <w:rFonts w:ascii="Arial" w:hAnsi="Arial" w:cs="Arial"/>
                <w:sz w:val="16"/>
                <w:szCs w:val="16"/>
              </w:rPr>
            </w:pPr>
            <w:ins w:id="85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imadur.rahman@ericsson.com</w:t>
              </w:r>
            </w:ins>
          </w:p>
        </w:tc>
        <w:tc>
          <w:tcPr>
            <w:tcW w:w="3402" w:type="dxa"/>
          </w:tcPr>
          <w:p w14:paraId="5F252E0A" w14:textId="258437ED" w:rsidR="00F8035B" w:rsidRPr="00F8035B" w:rsidRDefault="00F8035B" w:rsidP="00F8035B">
            <w:pPr>
              <w:rPr>
                <w:ins w:id="86" w:author="Per Lindell" w:date="2020-02-14T18:41:00Z"/>
                <w:rFonts w:ascii="Arial" w:hAnsi="Arial" w:cs="Arial"/>
                <w:sz w:val="16"/>
                <w:szCs w:val="16"/>
              </w:rPr>
            </w:pPr>
            <w:ins w:id="87" w:author="Per Lindell" w:date="2020-02-14T18:41:00Z">
              <w:r w:rsidRPr="00AC6B5F">
                <w:rPr>
                  <w:rFonts w:ascii="Arial" w:hAnsi="Arial" w:cs="Arial"/>
                  <w:sz w:val="16"/>
                  <w:szCs w:val="16"/>
                </w:rPr>
                <w:t>Charter Communications, (Other supporters will be added later)</w:t>
              </w:r>
            </w:ins>
          </w:p>
        </w:tc>
        <w:tc>
          <w:tcPr>
            <w:tcW w:w="1967" w:type="dxa"/>
          </w:tcPr>
          <w:p w14:paraId="30642B1F" w14:textId="5C6248FA" w:rsidR="00F8035B" w:rsidRPr="00F8035B" w:rsidRDefault="00F8035B" w:rsidP="00F8035B">
            <w:pPr>
              <w:rPr>
                <w:ins w:id="88" w:author="Per Lindell" w:date="2020-02-14T18:41:00Z"/>
                <w:rFonts w:ascii="Arial" w:hAnsi="Arial" w:cs="Arial"/>
                <w:sz w:val="16"/>
                <w:szCs w:val="16"/>
              </w:rPr>
            </w:pPr>
            <w:ins w:id="89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347" w:type="dxa"/>
          </w:tcPr>
          <w:p w14:paraId="41967C68" w14:textId="77777777" w:rsidR="00F8035B" w:rsidRPr="00F8035B" w:rsidRDefault="00F8035B" w:rsidP="00F8035B">
            <w:pPr>
              <w:pStyle w:val="TAL"/>
              <w:snapToGrid w:val="0"/>
              <w:rPr>
                <w:ins w:id="90" w:author="Per Lindell" w:date="2020-02-14T18:41:00Z"/>
                <w:rFonts w:cs="Arial"/>
                <w:sz w:val="16"/>
                <w:szCs w:val="16"/>
              </w:rPr>
            </w:pPr>
            <w:ins w:id="91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DL_n46B_UL_n46A</w:t>
              </w:r>
            </w:ins>
          </w:p>
          <w:p w14:paraId="0DD716E9" w14:textId="452F769A" w:rsidR="00F8035B" w:rsidRDefault="00F8035B" w:rsidP="00F8035B">
            <w:pPr>
              <w:pStyle w:val="TAL"/>
              <w:rPr>
                <w:ins w:id="92" w:author="Per Lindell" w:date="2020-02-14T18:41:00Z"/>
                <w:rFonts w:cs="Arial"/>
                <w:sz w:val="16"/>
                <w:szCs w:val="16"/>
              </w:rPr>
            </w:pPr>
            <w:ins w:id="93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DL_n46A_UL_n46A</w:t>
              </w:r>
            </w:ins>
          </w:p>
        </w:tc>
      </w:tr>
      <w:tr w:rsidR="00F8035B" w:rsidRPr="00654DA0" w14:paraId="46CCED00" w14:textId="77777777" w:rsidTr="00D1275E">
        <w:trPr>
          <w:cantSplit/>
          <w:ins w:id="94" w:author="Per Lindell" w:date="2020-02-14T18:41:00Z"/>
        </w:trPr>
        <w:tc>
          <w:tcPr>
            <w:tcW w:w="1696" w:type="dxa"/>
          </w:tcPr>
          <w:p w14:paraId="4978AC1D" w14:textId="40C4D5E5" w:rsidR="00F8035B" w:rsidRPr="00F8035B" w:rsidRDefault="00F8035B" w:rsidP="00F8035B">
            <w:pPr>
              <w:rPr>
                <w:ins w:id="95" w:author="Per Lindell" w:date="2020-02-14T18:41:00Z"/>
                <w:rFonts w:ascii="Arial" w:hAnsi="Arial" w:cs="Arial"/>
                <w:sz w:val="16"/>
                <w:szCs w:val="16"/>
              </w:rPr>
            </w:pPr>
            <w:ins w:id="96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CA_n46O</w:t>
              </w:r>
            </w:ins>
          </w:p>
        </w:tc>
        <w:tc>
          <w:tcPr>
            <w:tcW w:w="1276" w:type="dxa"/>
          </w:tcPr>
          <w:p w14:paraId="356FB93D" w14:textId="54B08326" w:rsidR="00F8035B" w:rsidRPr="00F8035B" w:rsidRDefault="00F8035B" w:rsidP="00F8035B">
            <w:pPr>
              <w:rPr>
                <w:ins w:id="97" w:author="Per Lindell" w:date="2020-02-14T18:41:00Z"/>
                <w:rFonts w:ascii="Arial" w:hAnsi="Arial" w:cs="Arial"/>
                <w:sz w:val="16"/>
                <w:szCs w:val="16"/>
              </w:rPr>
            </w:pPr>
            <w:ins w:id="98" w:author="Per Lindell" w:date="2020-02-14T18:41:00Z">
              <w:r w:rsidRPr="00B27356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567" w:type="dxa"/>
          </w:tcPr>
          <w:p w14:paraId="1A2237CC" w14:textId="39E950FF" w:rsidR="00F8035B" w:rsidRPr="00F8035B" w:rsidRDefault="00F8035B" w:rsidP="00F8035B">
            <w:pPr>
              <w:rPr>
                <w:ins w:id="99" w:author="Per Lindell" w:date="2020-02-14T18:41:00Z"/>
                <w:rFonts w:ascii="Arial" w:hAnsi="Arial" w:cs="Arial"/>
                <w:sz w:val="16"/>
                <w:szCs w:val="16"/>
              </w:rPr>
            </w:pPr>
            <w:ins w:id="100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0</w:t>
              </w:r>
            </w:ins>
          </w:p>
        </w:tc>
        <w:tc>
          <w:tcPr>
            <w:tcW w:w="2126" w:type="dxa"/>
          </w:tcPr>
          <w:p w14:paraId="2DC35065" w14:textId="48E5BD19" w:rsidR="00F8035B" w:rsidRPr="00F8035B" w:rsidRDefault="00F8035B" w:rsidP="00F8035B">
            <w:pPr>
              <w:rPr>
                <w:ins w:id="101" w:author="Per Lindell" w:date="2020-02-14T18:41:00Z"/>
                <w:rFonts w:ascii="Arial" w:hAnsi="Arial" w:cs="Arial"/>
                <w:sz w:val="16"/>
                <w:szCs w:val="16"/>
              </w:rPr>
            </w:pPr>
            <w:ins w:id="102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 Rahman, Ericsson</w:t>
              </w:r>
            </w:ins>
          </w:p>
        </w:tc>
        <w:tc>
          <w:tcPr>
            <w:tcW w:w="1985" w:type="dxa"/>
          </w:tcPr>
          <w:p w14:paraId="38F010E1" w14:textId="3094490A" w:rsidR="00F8035B" w:rsidRPr="00F8035B" w:rsidRDefault="00F8035B" w:rsidP="00F8035B">
            <w:pPr>
              <w:keepNext/>
              <w:rPr>
                <w:ins w:id="103" w:author="Per Lindell" w:date="2020-02-14T18:41:00Z"/>
                <w:rFonts w:ascii="Arial" w:hAnsi="Arial" w:cs="Arial"/>
                <w:sz w:val="16"/>
                <w:szCs w:val="16"/>
              </w:rPr>
            </w:pPr>
            <w:ins w:id="104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imadur.rahman@ericsson.com</w:t>
              </w:r>
            </w:ins>
          </w:p>
        </w:tc>
        <w:tc>
          <w:tcPr>
            <w:tcW w:w="3402" w:type="dxa"/>
          </w:tcPr>
          <w:p w14:paraId="6CC44793" w14:textId="43C2E01F" w:rsidR="00F8035B" w:rsidRPr="00F8035B" w:rsidRDefault="00F8035B" w:rsidP="00F8035B">
            <w:pPr>
              <w:rPr>
                <w:ins w:id="105" w:author="Per Lindell" w:date="2020-02-14T18:41:00Z"/>
                <w:rFonts w:ascii="Arial" w:hAnsi="Arial" w:cs="Arial"/>
                <w:sz w:val="16"/>
                <w:szCs w:val="16"/>
              </w:rPr>
            </w:pPr>
            <w:ins w:id="106" w:author="Per Lindell" w:date="2020-02-14T18:41:00Z">
              <w:r w:rsidRPr="00AC6B5F">
                <w:rPr>
                  <w:rFonts w:ascii="Arial" w:hAnsi="Arial" w:cs="Arial"/>
                  <w:sz w:val="16"/>
                  <w:szCs w:val="16"/>
                </w:rPr>
                <w:t>Charter Communications, (Other supporters will be added later)</w:t>
              </w:r>
            </w:ins>
          </w:p>
        </w:tc>
        <w:tc>
          <w:tcPr>
            <w:tcW w:w="1967" w:type="dxa"/>
          </w:tcPr>
          <w:p w14:paraId="40FAC950" w14:textId="261CD6C9" w:rsidR="00F8035B" w:rsidRPr="00F8035B" w:rsidRDefault="00F8035B" w:rsidP="00F8035B">
            <w:pPr>
              <w:rPr>
                <w:ins w:id="107" w:author="Per Lindell" w:date="2020-02-14T18:41:00Z"/>
                <w:rFonts w:ascii="Arial" w:hAnsi="Arial" w:cs="Arial"/>
                <w:sz w:val="16"/>
                <w:szCs w:val="16"/>
              </w:rPr>
            </w:pPr>
            <w:ins w:id="108" w:author="Per Lindell" w:date="2020-02-14T18:41:00Z">
              <w:r w:rsidRPr="00F8035B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347" w:type="dxa"/>
          </w:tcPr>
          <w:p w14:paraId="3B68A879" w14:textId="77777777" w:rsidR="00F8035B" w:rsidRPr="00F8035B" w:rsidRDefault="00F8035B" w:rsidP="00F8035B">
            <w:pPr>
              <w:pStyle w:val="TAL"/>
              <w:snapToGrid w:val="0"/>
              <w:rPr>
                <w:ins w:id="109" w:author="Per Lindell" w:date="2020-02-14T18:41:00Z"/>
                <w:rFonts w:cs="Arial"/>
                <w:sz w:val="16"/>
                <w:szCs w:val="16"/>
              </w:rPr>
            </w:pPr>
            <w:ins w:id="110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DL_n46B_UL_n46A</w:t>
              </w:r>
            </w:ins>
          </w:p>
          <w:p w14:paraId="7009E617" w14:textId="3914006D" w:rsidR="00F8035B" w:rsidRDefault="00F8035B" w:rsidP="00F8035B">
            <w:pPr>
              <w:pStyle w:val="TAL"/>
              <w:rPr>
                <w:ins w:id="111" w:author="Per Lindell" w:date="2020-02-14T18:41:00Z"/>
                <w:rFonts w:cs="Arial"/>
                <w:sz w:val="16"/>
                <w:szCs w:val="16"/>
              </w:rPr>
            </w:pPr>
            <w:ins w:id="112" w:author="Per Lindell" w:date="2020-02-14T18:41:00Z">
              <w:r w:rsidRPr="00F8035B">
                <w:rPr>
                  <w:rFonts w:cs="Arial"/>
                  <w:sz w:val="16"/>
                  <w:szCs w:val="16"/>
                </w:rPr>
                <w:t>(new) DL_n46A_UL_n46A</w:t>
              </w:r>
            </w:ins>
          </w:p>
        </w:tc>
      </w:tr>
    </w:tbl>
    <w:p w14:paraId="542F7C65" w14:textId="77777777" w:rsidR="00B14590" w:rsidRPr="00B14590" w:rsidRDefault="00B14590" w:rsidP="00B14590"/>
    <w:p w14:paraId="1CD589DF" w14:textId="77777777" w:rsidR="00755797" w:rsidRPr="008B137A" w:rsidRDefault="00755797" w:rsidP="00755797">
      <w:pPr>
        <w:pStyle w:val="Caption"/>
        <w:keepNext/>
        <w:rPr>
          <w:lang w:eastAsia="ja-JP"/>
        </w:rPr>
      </w:pPr>
      <w:r>
        <w:t xml:space="preserve">Table </w:t>
      </w:r>
      <w:r w:rsidR="000B5BDE">
        <w:t>1</w:t>
      </w:r>
      <w:r>
        <w:t xml:space="preserve">-2: Individual combination names, proponents and supporting companies for </w:t>
      </w:r>
      <w:r w:rsidR="005142E0">
        <w:rPr>
          <w:rFonts w:hint="eastAsia"/>
          <w:lang w:eastAsia="ja-JP"/>
        </w:rPr>
        <w:t xml:space="preserve">Intra band non-contiguous </w:t>
      </w:r>
      <w:r>
        <w:t>CA</w:t>
      </w:r>
      <w:r w:rsidR="005142E0">
        <w:rPr>
          <w:rFonts w:hint="eastAsia"/>
          <w:lang w:eastAsia="ja-JP"/>
        </w:rPr>
        <w:t xml:space="preserve"> configurations</w:t>
      </w:r>
      <w:r w:rsidR="00650864">
        <w:rPr>
          <w:lang w:eastAsia="ja-JP"/>
        </w:rPr>
        <w:t xml:space="preserve"> FR1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113" w:author="Per Lindell" w:date="2020-02-14T13:27:00Z">
          <w:tblPr>
            <w:tblW w:w="189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36"/>
        <w:gridCol w:w="2863"/>
        <w:gridCol w:w="709"/>
        <w:gridCol w:w="1418"/>
        <w:gridCol w:w="1842"/>
        <w:gridCol w:w="3366"/>
        <w:gridCol w:w="1440"/>
        <w:gridCol w:w="3347"/>
        <w:tblGridChange w:id="114">
          <w:tblGrid>
            <w:gridCol w:w="636"/>
            <w:gridCol w:w="2863"/>
            <w:gridCol w:w="709"/>
            <w:gridCol w:w="1418"/>
            <w:gridCol w:w="1842"/>
            <w:gridCol w:w="3366"/>
            <w:gridCol w:w="1440"/>
            <w:gridCol w:w="3347"/>
          </w:tblGrid>
        </w:tblGridChange>
      </w:tblGrid>
      <w:tr w:rsidR="00B73248" w:rsidRPr="00E17D0D" w14:paraId="1CD589EE" w14:textId="77777777" w:rsidTr="00B73248">
        <w:trPr>
          <w:cantSplit/>
          <w:trPrChange w:id="115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16" w:author="Per Lindell" w:date="2020-02-14T13:27:00Z">
              <w:tcPr>
                <w:tcW w:w="636" w:type="dxa"/>
              </w:tcPr>
            </w:tcPrChange>
          </w:tcPr>
          <w:p w14:paraId="1CD589E0" w14:textId="77777777" w:rsidR="00B73248" w:rsidRPr="00E17D0D" w:rsidRDefault="00B73248" w:rsidP="00E17D0D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N</w:t>
            </w:r>
            <w:r w:rsidRPr="00E17D0D">
              <w:rPr>
                <w:b/>
                <w:lang w:eastAsia="ja-JP"/>
              </w:rPr>
              <w:t>um</w:t>
            </w:r>
          </w:p>
          <w:p w14:paraId="1CD589E1" w14:textId="77777777" w:rsidR="00B73248" w:rsidRPr="00E17D0D" w:rsidRDefault="00B73248" w:rsidP="00E17D0D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C</w:t>
            </w:r>
            <w:r w:rsidRPr="00E17D0D">
              <w:rPr>
                <w:b/>
                <w:lang w:eastAsia="ja-JP"/>
              </w:rPr>
              <w:t>C</w:t>
            </w:r>
          </w:p>
        </w:tc>
        <w:tc>
          <w:tcPr>
            <w:tcW w:w="2863" w:type="dxa"/>
            <w:tcPrChange w:id="117" w:author="Per Lindell" w:date="2020-02-14T13:27:00Z">
              <w:tcPr>
                <w:tcW w:w="2863" w:type="dxa"/>
              </w:tcPr>
            </w:tcPrChange>
          </w:tcPr>
          <w:p w14:paraId="1CD589E2" w14:textId="77777777" w:rsidR="00B73248" w:rsidRPr="00E17D0D" w:rsidRDefault="00B73248" w:rsidP="00223071">
            <w:pPr>
              <w:pStyle w:val="TAL"/>
              <w:rPr>
                <w:b/>
              </w:rPr>
            </w:pPr>
            <w:r w:rsidRPr="00E17D0D">
              <w:rPr>
                <w:b/>
              </w:rPr>
              <w:t>CA configuration</w:t>
            </w:r>
          </w:p>
        </w:tc>
        <w:tc>
          <w:tcPr>
            <w:tcW w:w="709" w:type="dxa"/>
            <w:tcPrChange w:id="118" w:author="Per Lindell" w:date="2020-02-14T13:27:00Z">
              <w:tcPr>
                <w:tcW w:w="709" w:type="dxa"/>
              </w:tcPr>
            </w:tcPrChange>
          </w:tcPr>
          <w:p w14:paraId="1CD589E3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REL-indep.</w:t>
            </w:r>
          </w:p>
          <w:p w14:paraId="1CD589E4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from</w:t>
            </w:r>
          </w:p>
        </w:tc>
        <w:tc>
          <w:tcPr>
            <w:tcW w:w="1418" w:type="dxa"/>
            <w:tcPrChange w:id="119" w:author="Per Lindell" w:date="2020-02-14T13:27:00Z">
              <w:tcPr>
                <w:tcW w:w="1418" w:type="dxa"/>
              </w:tcPr>
            </w:tcPrChange>
          </w:tcPr>
          <w:p w14:paraId="1CD589E5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9E6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name, company</w:t>
            </w:r>
          </w:p>
        </w:tc>
        <w:tc>
          <w:tcPr>
            <w:tcW w:w="1842" w:type="dxa"/>
            <w:tcPrChange w:id="120" w:author="Per Lindell" w:date="2020-02-14T13:27:00Z">
              <w:tcPr>
                <w:tcW w:w="1842" w:type="dxa"/>
              </w:tcPr>
            </w:tcPrChange>
          </w:tcPr>
          <w:p w14:paraId="1CD589E7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9E8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email</w:t>
            </w:r>
          </w:p>
        </w:tc>
        <w:tc>
          <w:tcPr>
            <w:tcW w:w="3366" w:type="dxa"/>
            <w:tcPrChange w:id="121" w:author="Per Lindell" w:date="2020-02-14T13:27:00Z">
              <w:tcPr>
                <w:tcW w:w="3366" w:type="dxa"/>
              </w:tcPr>
            </w:tcPrChange>
          </w:tcPr>
          <w:p w14:paraId="1CD589E9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other supporting companies</w:t>
            </w:r>
          </w:p>
          <w:p w14:paraId="1CD589EA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(min. 3)</w:t>
            </w:r>
          </w:p>
        </w:tc>
        <w:tc>
          <w:tcPr>
            <w:tcW w:w="1440" w:type="dxa"/>
            <w:tcPrChange w:id="122" w:author="Per Lindell" w:date="2020-02-14T13:27:00Z">
              <w:tcPr>
                <w:tcW w:w="1440" w:type="dxa"/>
              </w:tcPr>
            </w:tcPrChange>
          </w:tcPr>
          <w:p w14:paraId="1CD589EB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status</w:t>
            </w:r>
          </w:p>
          <w:p w14:paraId="1CD589EC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(new, ongoing, completed, stopped)</w:t>
            </w:r>
          </w:p>
        </w:tc>
        <w:tc>
          <w:tcPr>
            <w:tcW w:w="3347" w:type="dxa"/>
            <w:tcPrChange w:id="123" w:author="Per Lindell" w:date="2020-02-14T13:27:00Z">
              <w:tcPr>
                <w:tcW w:w="3347" w:type="dxa"/>
              </w:tcPr>
            </w:tcPrChange>
          </w:tcPr>
          <w:p w14:paraId="1CD589ED" w14:textId="77777777" w:rsidR="00B73248" w:rsidRPr="00E17D0D" w:rsidRDefault="00B73248" w:rsidP="00E17D0D">
            <w:pPr>
              <w:pStyle w:val="TAL"/>
              <w:rPr>
                <w:b/>
              </w:rPr>
            </w:pPr>
            <w:r w:rsidRPr="00E17D0D">
              <w:rPr>
                <w:b/>
              </w:rPr>
              <w:t>supported next level fallback modes</w:t>
            </w:r>
            <w:r w:rsidRPr="00E17D0D">
              <w:rPr>
                <w:b/>
              </w:rPr>
              <w:br/>
              <w:t>(in DL and UL)</w:t>
            </w:r>
          </w:p>
        </w:tc>
      </w:tr>
      <w:tr w:rsidR="00B73248" w:rsidRPr="00E17D0D" w14:paraId="1CD58A00" w14:textId="77777777" w:rsidTr="00B73248">
        <w:trPr>
          <w:cantSplit/>
          <w:trPrChange w:id="124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25" w:author="Per Lindell" w:date="2020-02-14T13:27:00Z">
              <w:tcPr>
                <w:tcW w:w="636" w:type="dxa"/>
              </w:tcPr>
            </w:tcPrChange>
          </w:tcPr>
          <w:p w14:paraId="1CD589F8" w14:textId="77777777" w:rsidR="00B73248" w:rsidRPr="00E17D0D" w:rsidRDefault="00B73248" w:rsidP="00BB7332">
            <w:pPr>
              <w:jc w:val="center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  <w:tcPrChange w:id="126" w:author="Per Lindell" w:date="2020-02-14T13:27:00Z">
              <w:tcPr>
                <w:tcW w:w="2863" w:type="dxa"/>
              </w:tcPr>
            </w:tcPrChange>
          </w:tcPr>
          <w:p w14:paraId="1CD589F9" w14:textId="77777777" w:rsidR="00B73248" w:rsidRPr="001E297D" w:rsidRDefault="00B73248" w:rsidP="00BB73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DL_n66(2A)_UL_66A</w:t>
            </w:r>
          </w:p>
        </w:tc>
        <w:tc>
          <w:tcPr>
            <w:tcW w:w="709" w:type="dxa"/>
            <w:tcPrChange w:id="127" w:author="Per Lindell" w:date="2020-02-14T13:27:00Z">
              <w:tcPr>
                <w:tcW w:w="709" w:type="dxa"/>
              </w:tcPr>
            </w:tcPrChange>
          </w:tcPr>
          <w:p w14:paraId="1CD589FA" w14:textId="77777777" w:rsidR="00B73248" w:rsidRPr="00E17D0D" w:rsidRDefault="00B73248" w:rsidP="00BB7332">
            <w:pPr>
              <w:pStyle w:val="TAL"/>
              <w:rPr>
                <w:rFonts w:ascii="Calibri" w:hAnsi="Calibri" w:cs="Calibri"/>
                <w:sz w:val="20"/>
              </w:rPr>
            </w:pPr>
            <w:r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28" w:author="Per Lindell" w:date="2020-02-14T13:27:00Z">
              <w:tcPr>
                <w:tcW w:w="1418" w:type="dxa"/>
              </w:tcPr>
            </w:tcPrChange>
          </w:tcPr>
          <w:p w14:paraId="1CD589FB" w14:textId="77777777" w:rsidR="00B73248" w:rsidRPr="00E17D0D" w:rsidRDefault="00B73248" w:rsidP="00BB7332">
            <w:pPr>
              <w:pStyle w:val="TAL"/>
              <w:rPr>
                <w:rFonts w:ascii="Calibri" w:hAnsi="Calibri" w:cs="Calibri"/>
                <w:sz w:val="20"/>
                <w:lang w:val="it-IT" w:eastAsia="ja-JP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Antti Immonen, Dish network</w:t>
            </w:r>
          </w:p>
        </w:tc>
        <w:tc>
          <w:tcPr>
            <w:tcW w:w="1842" w:type="dxa"/>
            <w:tcPrChange w:id="129" w:author="Per Lindell" w:date="2020-02-14T13:27:00Z">
              <w:tcPr>
                <w:tcW w:w="1842" w:type="dxa"/>
              </w:tcPr>
            </w:tcPrChange>
          </w:tcPr>
          <w:p w14:paraId="1CD589FC" w14:textId="77777777" w:rsidR="00B73248" w:rsidRPr="00E17D0D" w:rsidRDefault="00B73248" w:rsidP="00BB7332">
            <w:pPr>
              <w:pStyle w:val="TAL"/>
              <w:rPr>
                <w:rFonts w:ascii="Calibri" w:hAnsi="Calibri" w:cs="Calibri"/>
                <w:sz w:val="20"/>
                <w:lang w:val="it-IT" w:eastAsia="ja-JP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antti.immonen@dish.com</w:t>
            </w:r>
          </w:p>
        </w:tc>
        <w:tc>
          <w:tcPr>
            <w:tcW w:w="3366" w:type="dxa"/>
            <w:tcPrChange w:id="130" w:author="Per Lindell" w:date="2020-02-14T13:27:00Z">
              <w:tcPr>
                <w:tcW w:w="3366" w:type="dxa"/>
              </w:tcPr>
            </w:tcPrChange>
          </w:tcPr>
          <w:p w14:paraId="1CD589FD" w14:textId="77777777" w:rsidR="00B73248" w:rsidRPr="00E17D0D" w:rsidRDefault="00B73248" w:rsidP="00BB7332">
            <w:pPr>
              <w:pStyle w:val="TAL"/>
              <w:rPr>
                <w:rFonts w:ascii="Calibri" w:hAnsi="Calibri" w:cs="Calibri"/>
                <w:sz w:val="20"/>
                <w:lang w:eastAsia="ja-JP"/>
              </w:rPr>
            </w:pPr>
            <w:r>
              <w:rPr>
                <w:rFonts w:eastAsia="PMingLiU" w:cs="Arial"/>
                <w:sz w:val="16"/>
                <w:szCs w:val="16"/>
                <w:lang w:val="en-US" w:eastAsia="zh-TW"/>
              </w:rPr>
              <w:t>Nokia, Ericsson, Huawei, Hisilicon</w:t>
            </w:r>
          </w:p>
        </w:tc>
        <w:tc>
          <w:tcPr>
            <w:tcW w:w="1440" w:type="dxa"/>
            <w:tcPrChange w:id="131" w:author="Per Lindell" w:date="2020-02-14T13:27:00Z">
              <w:tcPr>
                <w:tcW w:w="1440" w:type="dxa"/>
              </w:tcPr>
            </w:tcPrChange>
          </w:tcPr>
          <w:p w14:paraId="1CD589FE" w14:textId="1CB93E65" w:rsidR="00B73248" w:rsidRPr="005A1879" w:rsidRDefault="00B73248" w:rsidP="00BB73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  <w:tcPrChange w:id="132" w:author="Per Lindell" w:date="2020-02-14T13:27:00Z">
              <w:tcPr>
                <w:tcW w:w="3347" w:type="dxa"/>
              </w:tcPr>
            </w:tcPrChange>
          </w:tcPr>
          <w:p w14:paraId="1CD589FF" w14:textId="77777777" w:rsidR="00B73248" w:rsidRPr="00E17D0D" w:rsidRDefault="00B73248" w:rsidP="00BB7332">
            <w:pPr>
              <w:pStyle w:val="TAL"/>
              <w:rPr>
                <w:rFonts w:ascii="Calibri" w:hAnsi="Calibri" w:cs="Calibri"/>
                <w:kern w:val="2"/>
                <w:sz w:val="20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NONE</w:t>
            </w:r>
          </w:p>
        </w:tc>
      </w:tr>
      <w:tr w:rsidR="00B73248" w:rsidRPr="00E17D0D" w14:paraId="1CD58A09" w14:textId="77777777" w:rsidTr="00B73248">
        <w:trPr>
          <w:cantSplit/>
          <w:trPrChange w:id="133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34" w:author="Per Lindell" w:date="2020-02-14T13:27:00Z">
              <w:tcPr>
                <w:tcW w:w="636" w:type="dxa"/>
              </w:tcPr>
            </w:tcPrChange>
          </w:tcPr>
          <w:p w14:paraId="1CD58A01" w14:textId="77777777" w:rsidR="00B73248" w:rsidRPr="00204BA5" w:rsidRDefault="00B73248" w:rsidP="00204BA5">
            <w:pPr>
              <w:jc w:val="center"/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135" w:author="Per Lindell" w:date="2020-02-14T13:27:00Z">
              <w:tcPr>
                <w:tcW w:w="2863" w:type="dxa"/>
              </w:tcPr>
            </w:tcPrChange>
          </w:tcPr>
          <w:p w14:paraId="1CD58A02" w14:textId="77777777" w:rsidR="00B73248" w:rsidRDefault="00B73248" w:rsidP="00204BA5">
            <w:pPr>
              <w:rPr>
                <w:rFonts w:ascii="Arial" w:hAnsi="Arial" w:cs="Arial"/>
                <w:sz w:val="16"/>
              </w:rPr>
            </w:pPr>
            <w:r w:rsidRPr="00204BA5">
              <w:rPr>
                <w:rFonts w:ascii="Arial" w:hAnsi="Arial" w:cs="Arial"/>
                <w:sz w:val="16"/>
              </w:rPr>
              <w:t>DL_</w:t>
            </w:r>
            <w:r w:rsidRPr="00204BA5">
              <w:rPr>
                <w:rFonts w:ascii="Arial" w:hAnsi="Arial" w:cs="Arial" w:hint="eastAsia"/>
                <w:sz w:val="16"/>
              </w:rPr>
              <w:t>n41</w:t>
            </w:r>
            <w:r w:rsidRPr="00204BA5">
              <w:rPr>
                <w:rFonts w:ascii="Arial" w:hAnsi="Arial" w:cs="Arial"/>
                <w:sz w:val="16"/>
              </w:rPr>
              <w:t>(2A)_UL</w:t>
            </w:r>
            <w:r>
              <w:rPr>
                <w:rFonts w:ascii="Arial" w:hAnsi="Arial" w:cs="Arial"/>
                <w:sz w:val="16"/>
              </w:rPr>
              <w:t>_</w:t>
            </w:r>
            <w:r w:rsidRPr="00204BA5">
              <w:rPr>
                <w:rFonts w:ascii="Arial" w:hAnsi="Arial" w:cs="Arial"/>
                <w:sz w:val="16"/>
              </w:rPr>
              <w:t>n41A</w:t>
            </w:r>
          </w:p>
        </w:tc>
        <w:tc>
          <w:tcPr>
            <w:tcW w:w="709" w:type="dxa"/>
            <w:tcPrChange w:id="136" w:author="Per Lindell" w:date="2020-02-14T13:27:00Z">
              <w:tcPr>
                <w:tcW w:w="709" w:type="dxa"/>
              </w:tcPr>
            </w:tcPrChange>
          </w:tcPr>
          <w:p w14:paraId="1CD58A03" w14:textId="77777777" w:rsidR="00B73248" w:rsidRDefault="00B73248" w:rsidP="00204BA5">
            <w:pPr>
              <w:pStyle w:val="TAL"/>
              <w:rPr>
                <w:rFonts w:cs="Arial"/>
                <w:sz w:val="16"/>
              </w:rPr>
            </w:pPr>
            <w:r w:rsidRPr="00372374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37" w:author="Per Lindell" w:date="2020-02-14T13:27:00Z">
              <w:tcPr>
                <w:tcW w:w="1418" w:type="dxa"/>
              </w:tcPr>
            </w:tcPrChange>
          </w:tcPr>
          <w:p w14:paraId="1CD58A04" w14:textId="77777777" w:rsidR="00B73248" w:rsidRPr="00204BA5" w:rsidRDefault="00B73248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Liu Ye, Huawei</w:t>
            </w:r>
          </w:p>
        </w:tc>
        <w:tc>
          <w:tcPr>
            <w:tcW w:w="1842" w:type="dxa"/>
            <w:tcPrChange w:id="138" w:author="Per Lindell" w:date="2020-02-14T13:27:00Z">
              <w:tcPr>
                <w:tcW w:w="1842" w:type="dxa"/>
              </w:tcPr>
            </w:tcPrChange>
          </w:tcPr>
          <w:p w14:paraId="1CD58A05" w14:textId="77777777" w:rsidR="00B73248" w:rsidRPr="00204BA5" w:rsidRDefault="00B73248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Leo.liuye@huawei.com</w:t>
            </w:r>
          </w:p>
        </w:tc>
        <w:tc>
          <w:tcPr>
            <w:tcW w:w="3366" w:type="dxa"/>
            <w:tcPrChange w:id="139" w:author="Per Lindell" w:date="2020-02-14T13:27:00Z">
              <w:tcPr>
                <w:tcW w:w="3366" w:type="dxa"/>
              </w:tcPr>
            </w:tcPrChange>
          </w:tcPr>
          <w:p w14:paraId="1CD58A06" w14:textId="77777777" w:rsidR="00B73248" w:rsidRPr="00204BA5" w:rsidRDefault="00B73248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Hisilicon, CATT, CMCC</w:t>
            </w:r>
          </w:p>
        </w:tc>
        <w:tc>
          <w:tcPr>
            <w:tcW w:w="1440" w:type="dxa"/>
            <w:tcPrChange w:id="140" w:author="Per Lindell" w:date="2020-02-14T13:27:00Z">
              <w:tcPr>
                <w:tcW w:w="1440" w:type="dxa"/>
              </w:tcPr>
            </w:tcPrChange>
          </w:tcPr>
          <w:p w14:paraId="1CD58A07" w14:textId="099B7B1E" w:rsidR="00B73248" w:rsidRPr="00204BA5" w:rsidRDefault="00B73248" w:rsidP="00204B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  <w:tcPrChange w:id="141" w:author="Per Lindell" w:date="2020-02-14T13:27:00Z">
              <w:tcPr>
                <w:tcW w:w="3347" w:type="dxa"/>
              </w:tcPr>
            </w:tcPrChange>
          </w:tcPr>
          <w:p w14:paraId="1CD58A08" w14:textId="77777777" w:rsidR="00B73248" w:rsidRPr="00204BA5" w:rsidRDefault="00B73248" w:rsidP="00204BA5">
            <w:pPr>
              <w:pStyle w:val="TAL"/>
              <w:rPr>
                <w:rFonts w:cs="Arial"/>
                <w:sz w:val="16"/>
              </w:rPr>
            </w:pPr>
            <w:r w:rsidRPr="00204BA5">
              <w:rPr>
                <w:rFonts w:cs="Arial"/>
                <w:sz w:val="16"/>
              </w:rPr>
              <w:t>NONE</w:t>
            </w:r>
          </w:p>
        </w:tc>
      </w:tr>
      <w:tr w:rsidR="00B73248" w:rsidRPr="00E17D0D" w:rsidDel="00010E2F" w14:paraId="1CD58A12" w14:textId="709A38C6" w:rsidTr="00B73248">
        <w:trPr>
          <w:cantSplit/>
          <w:del w:id="142" w:author="Per Lindell" w:date="2019-12-03T14:27:00Z"/>
          <w:trPrChange w:id="143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44" w:author="Per Lindell" w:date="2020-02-14T13:27:00Z">
              <w:tcPr>
                <w:tcW w:w="636" w:type="dxa"/>
              </w:tcPr>
            </w:tcPrChange>
          </w:tcPr>
          <w:p w14:paraId="1CD58A0A" w14:textId="5D06457E" w:rsidR="00B73248" w:rsidRPr="00204BA5" w:rsidDel="00010E2F" w:rsidRDefault="00B73248" w:rsidP="00204BA5">
            <w:pPr>
              <w:jc w:val="center"/>
              <w:rPr>
                <w:del w:id="145" w:author="Per Lindell" w:date="2019-12-03T14:27:00Z"/>
                <w:rFonts w:ascii="Arial" w:hAnsi="Arial" w:cs="Arial"/>
                <w:sz w:val="16"/>
              </w:rPr>
            </w:pPr>
            <w:del w:id="146" w:author="Per Lindell" w:date="2019-12-03T14:27:00Z">
              <w:r w:rsidRPr="00204BA5" w:rsidDel="00010E2F">
                <w:rPr>
                  <w:rFonts w:ascii="Arial" w:hAnsi="Arial" w:cs="Arial"/>
                  <w:sz w:val="16"/>
                </w:rPr>
                <w:delText>2</w:delText>
              </w:r>
            </w:del>
          </w:p>
        </w:tc>
        <w:tc>
          <w:tcPr>
            <w:tcW w:w="2863" w:type="dxa"/>
            <w:tcPrChange w:id="147" w:author="Per Lindell" w:date="2020-02-14T13:27:00Z">
              <w:tcPr>
                <w:tcW w:w="2863" w:type="dxa"/>
              </w:tcPr>
            </w:tcPrChange>
          </w:tcPr>
          <w:p w14:paraId="1CD58A0B" w14:textId="4FAF38EE" w:rsidR="00B73248" w:rsidDel="00010E2F" w:rsidRDefault="00B73248" w:rsidP="00204BA5">
            <w:pPr>
              <w:rPr>
                <w:del w:id="148" w:author="Per Lindell" w:date="2019-12-03T14:27:00Z"/>
                <w:rFonts w:ascii="Arial" w:hAnsi="Arial" w:cs="Arial"/>
                <w:sz w:val="16"/>
              </w:rPr>
            </w:pPr>
            <w:del w:id="149" w:author="Per Lindell" w:date="2019-12-03T14:27:00Z">
              <w:r w:rsidRPr="00204BA5" w:rsidDel="00010E2F">
                <w:rPr>
                  <w:rFonts w:ascii="Arial" w:hAnsi="Arial" w:cs="Arial"/>
                  <w:sz w:val="16"/>
                </w:rPr>
                <w:delText>DL_</w:delText>
              </w:r>
              <w:r w:rsidRPr="00204BA5" w:rsidDel="00010E2F">
                <w:rPr>
                  <w:rFonts w:ascii="Arial" w:hAnsi="Arial" w:cs="Arial" w:hint="eastAsia"/>
                  <w:sz w:val="16"/>
                </w:rPr>
                <w:delText>n41</w:delText>
              </w:r>
              <w:r w:rsidRPr="00204BA5" w:rsidDel="00010E2F">
                <w:rPr>
                  <w:rFonts w:ascii="Arial" w:hAnsi="Arial" w:cs="Arial"/>
                  <w:sz w:val="16"/>
                </w:rPr>
                <w:delText>(2A)_UL</w:delText>
              </w:r>
              <w:r w:rsidDel="00010E2F">
                <w:rPr>
                  <w:rFonts w:ascii="Arial" w:hAnsi="Arial" w:cs="Arial"/>
                  <w:sz w:val="16"/>
                </w:rPr>
                <w:delText>_</w:delText>
              </w:r>
              <w:r w:rsidRPr="00204BA5" w:rsidDel="00010E2F">
                <w:rPr>
                  <w:rFonts w:ascii="Arial" w:hAnsi="Arial" w:cs="Arial"/>
                  <w:sz w:val="16"/>
                </w:rPr>
                <w:delText>n41(2A)</w:delText>
              </w:r>
            </w:del>
          </w:p>
        </w:tc>
        <w:tc>
          <w:tcPr>
            <w:tcW w:w="709" w:type="dxa"/>
            <w:tcPrChange w:id="150" w:author="Per Lindell" w:date="2020-02-14T13:27:00Z">
              <w:tcPr>
                <w:tcW w:w="709" w:type="dxa"/>
              </w:tcPr>
            </w:tcPrChange>
          </w:tcPr>
          <w:p w14:paraId="1CD58A0C" w14:textId="629D5A44" w:rsidR="00B73248" w:rsidDel="00010E2F" w:rsidRDefault="00B73248" w:rsidP="00204BA5">
            <w:pPr>
              <w:pStyle w:val="TAL"/>
              <w:rPr>
                <w:del w:id="151" w:author="Per Lindell" w:date="2019-12-03T14:27:00Z"/>
                <w:rFonts w:cs="Arial"/>
                <w:sz w:val="16"/>
              </w:rPr>
            </w:pPr>
            <w:del w:id="152" w:author="Per Lindell" w:date="2019-12-03T14:27:00Z">
              <w:r w:rsidRPr="00372374" w:rsidDel="00010E2F">
                <w:rPr>
                  <w:rFonts w:cs="Arial"/>
                  <w:sz w:val="16"/>
                </w:rPr>
                <w:delText>Rel-15</w:delText>
              </w:r>
            </w:del>
          </w:p>
        </w:tc>
        <w:tc>
          <w:tcPr>
            <w:tcW w:w="1418" w:type="dxa"/>
            <w:tcPrChange w:id="153" w:author="Per Lindell" w:date="2020-02-14T13:27:00Z">
              <w:tcPr>
                <w:tcW w:w="1418" w:type="dxa"/>
              </w:tcPr>
            </w:tcPrChange>
          </w:tcPr>
          <w:p w14:paraId="1CD58A0D" w14:textId="1F9A93E8" w:rsidR="00B73248" w:rsidRPr="00204BA5" w:rsidDel="00010E2F" w:rsidRDefault="00B73248" w:rsidP="00204BA5">
            <w:pPr>
              <w:pStyle w:val="TAL"/>
              <w:rPr>
                <w:del w:id="154" w:author="Per Lindell" w:date="2019-12-03T14:27:00Z"/>
                <w:rFonts w:cs="Arial"/>
                <w:sz w:val="16"/>
              </w:rPr>
            </w:pPr>
            <w:del w:id="155" w:author="Per Lindell" w:date="2019-12-03T14:27:00Z">
              <w:r w:rsidRPr="00204BA5" w:rsidDel="00010E2F">
                <w:rPr>
                  <w:rFonts w:cs="Arial"/>
                  <w:sz w:val="16"/>
                </w:rPr>
                <w:delText>Liu Ye, Huawei</w:delText>
              </w:r>
            </w:del>
          </w:p>
        </w:tc>
        <w:tc>
          <w:tcPr>
            <w:tcW w:w="1842" w:type="dxa"/>
            <w:tcPrChange w:id="156" w:author="Per Lindell" w:date="2020-02-14T13:27:00Z">
              <w:tcPr>
                <w:tcW w:w="1842" w:type="dxa"/>
              </w:tcPr>
            </w:tcPrChange>
          </w:tcPr>
          <w:p w14:paraId="1CD58A0E" w14:textId="27DBD1C4" w:rsidR="00B73248" w:rsidRPr="00204BA5" w:rsidDel="00010E2F" w:rsidRDefault="00B73248" w:rsidP="00204BA5">
            <w:pPr>
              <w:pStyle w:val="TAL"/>
              <w:rPr>
                <w:del w:id="157" w:author="Per Lindell" w:date="2019-12-03T14:27:00Z"/>
                <w:rFonts w:cs="Arial"/>
                <w:sz w:val="16"/>
              </w:rPr>
            </w:pPr>
            <w:del w:id="158" w:author="Per Lindell" w:date="2019-12-03T14:27:00Z">
              <w:r w:rsidRPr="00204BA5" w:rsidDel="00010E2F">
                <w:rPr>
                  <w:rFonts w:cs="Arial"/>
                  <w:sz w:val="16"/>
                </w:rPr>
                <w:delText>Leo.liuye@huawei.com</w:delText>
              </w:r>
            </w:del>
          </w:p>
        </w:tc>
        <w:tc>
          <w:tcPr>
            <w:tcW w:w="3366" w:type="dxa"/>
            <w:tcPrChange w:id="159" w:author="Per Lindell" w:date="2020-02-14T13:27:00Z">
              <w:tcPr>
                <w:tcW w:w="3366" w:type="dxa"/>
              </w:tcPr>
            </w:tcPrChange>
          </w:tcPr>
          <w:p w14:paraId="1CD58A0F" w14:textId="3CDFBDCC" w:rsidR="00B73248" w:rsidRPr="00204BA5" w:rsidDel="00010E2F" w:rsidRDefault="00B73248" w:rsidP="00204BA5">
            <w:pPr>
              <w:pStyle w:val="TAL"/>
              <w:rPr>
                <w:del w:id="160" w:author="Per Lindell" w:date="2019-12-03T14:27:00Z"/>
                <w:rFonts w:cs="Arial"/>
                <w:sz w:val="16"/>
              </w:rPr>
            </w:pPr>
            <w:del w:id="161" w:author="Per Lindell" w:date="2019-12-03T14:27:00Z">
              <w:r w:rsidRPr="00204BA5" w:rsidDel="00010E2F">
                <w:rPr>
                  <w:rFonts w:cs="Arial"/>
                  <w:sz w:val="16"/>
                </w:rPr>
                <w:delText>Hisilicon, CATT, CMCC</w:delText>
              </w:r>
            </w:del>
          </w:p>
        </w:tc>
        <w:tc>
          <w:tcPr>
            <w:tcW w:w="1440" w:type="dxa"/>
            <w:tcPrChange w:id="162" w:author="Per Lindell" w:date="2020-02-14T13:27:00Z">
              <w:tcPr>
                <w:tcW w:w="1440" w:type="dxa"/>
              </w:tcPr>
            </w:tcPrChange>
          </w:tcPr>
          <w:p w14:paraId="1CD58A10" w14:textId="1EEFACB0" w:rsidR="00B73248" w:rsidRPr="00204BA5" w:rsidDel="00010E2F" w:rsidRDefault="00B73248" w:rsidP="00204BA5">
            <w:pPr>
              <w:rPr>
                <w:del w:id="163" w:author="Per Lindell" w:date="2019-12-03T14:27:00Z"/>
                <w:rFonts w:ascii="Arial" w:hAnsi="Arial" w:cs="Arial"/>
                <w:sz w:val="16"/>
              </w:rPr>
            </w:pPr>
            <w:del w:id="164" w:author="Per Lindell" w:date="2019-12-03T14:27:00Z">
              <w:r w:rsidDel="00010E2F">
                <w:rPr>
                  <w:rFonts w:ascii="Arial" w:hAnsi="Arial" w:cs="Arial"/>
                  <w:sz w:val="16"/>
                </w:rPr>
                <w:delText>O</w:delText>
              </w:r>
              <w:r w:rsidRPr="005A1879" w:rsidDel="00010E2F">
                <w:rPr>
                  <w:rFonts w:ascii="Arial" w:hAnsi="Arial" w:cs="Arial" w:hint="eastAsia"/>
                  <w:sz w:val="16"/>
                </w:rPr>
                <w:delText>ngoing</w:delText>
              </w:r>
            </w:del>
          </w:p>
        </w:tc>
        <w:tc>
          <w:tcPr>
            <w:tcW w:w="3347" w:type="dxa"/>
            <w:tcPrChange w:id="165" w:author="Per Lindell" w:date="2020-02-14T13:27:00Z">
              <w:tcPr>
                <w:tcW w:w="3347" w:type="dxa"/>
              </w:tcPr>
            </w:tcPrChange>
          </w:tcPr>
          <w:p w14:paraId="1CD58A11" w14:textId="34C7D098" w:rsidR="00B73248" w:rsidRPr="00204BA5" w:rsidDel="00010E2F" w:rsidRDefault="00B73248" w:rsidP="00204BA5">
            <w:pPr>
              <w:pStyle w:val="TAL"/>
              <w:rPr>
                <w:del w:id="166" w:author="Per Lindell" w:date="2019-12-03T14:27:00Z"/>
                <w:rFonts w:cs="Arial"/>
                <w:sz w:val="16"/>
              </w:rPr>
            </w:pPr>
            <w:del w:id="167" w:author="Per Lindell" w:date="2019-12-03T14:27:00Z">
              <w:r w:rsidRPr="00204BA5" w:rsidDel="00010E2F">
                <w:rPr>
                  <w:rFonts w:cs="Arial" w:hint="eastAsia"/>
                  <w:sz w:val="16"/>
                </w:rPr>
                <w:delText>1B_</w:delText>
              </w:r>
              <w:r w:rsidRPr="00204BA5" w:rsidDel="00010E2F">
                <w:rPr>
                  <w:rFonts w:cs="Arial"/>
                  <w:sz w:val="16"/>
                </w:rPr>
                <w:delText>DL_n41</w:delText>
              </w:r>
              <w:r w:rsidRPr="00204BA5" w:rsidDel="00010E2F">
                <w:rPr>
                  <w:rFonts w:cs="Arial" w:hint="eastAsia"/>
                  <w:sz w:val="16"/>
                </w:rPr>
                <w:delText>(</w:delText>
              </w:r>
              <w:r w:rsidRPr="00204BA5" w:rsidDel="00010E2F">
                <w:rPr>
                  <w:rFonts w:cs="Arial"/>
                  <w:sz w:val="16"/>
                </w:rPr>
                <w:delText>2A</w:delText>
              </w:r>
              <w:r w:rsidRPr="00204BA5" w:rsidDel="00010E2F">
                <w:rPr>
                  <w:rFonts w:cs="Arial" w:hint="eastAsia"/>
                  <w:sz w:val="16"/>
                </w:rPr>
                <w:delText>)</w:delText>
              </w:r>
              <w:r w:rsidRPr="00204BA5" w:rsidDel="00010E2F">
                <w:rPr>
                  <w:rFonts w:cs="Arial"/>
                  <w:sz w:val="16"/>
                </w:rPr>
                <w:delText>_UL_n41</w:delText>
              </w:r>
              <w:r w:rsidRPr="00204BA5" w:rsidDel="00010E2F">
                <w:rPr>
                  <w:rFonts w:cs="Arial" w:hint="eastAsia"/>
                  <w:sz w:val="16"/>
                </w:rPr>
                <w:delText>A</w:delText>
              </w:r>
            </w:del>
          </w:p>
        </w:tc>
      </w:tr>
      <w:tr w:rsidR="00B73248" w:rsidRPr="00204BA5" w14:paraId="1670CB8A" w14:textId="77777777" w:rsidTr="00B73248">
        <w:trPr>
          <w:cantSplit/>
          <w:trPrChange w:id="168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69" w:author="Per Lindell" w:date="2020-02-14T13:27:00Z">
              <w:tcPr>
                <w:tcW w:w="636" w:type="dxa"/>
              </w:tcPr>
            </w:tcPrChange>
          </w:tcPr>
          <w:p w14:paraId="4A76F016" w14:textId="052E8737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170" w:author="Per Lindell" w:date="2020-02-14T13:27:00Z">
              <w:tcPr>
                <w:tcW w:w="2863" w:type="dxa"/>
              </w:tcPr>
            </w:tcPrChange>
          </w:tcPr>
          <w:p w14:paraId="4FE54B57" w14:textId="6505FF3A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2CC_DL_n2(2A)_BCS0</w:t>
            </w:r>
          </w:p>
        </w:tc>
        <w:tc>
          <w:tcPr>
            <w:tcW w:w="709" w:type="dxa"/>
            <w:tcPrChange w:id="171" w:author="Per Lindell" w:date="2020-02-14T13:27:00Z">
              <w:tcPr>
                <w:tcW w:w="709" w:type="dxa"/>
              </w:tcPr>
            </w:tcPrChange>
          </w:tcPr>
          <w:p w14:paraId="2A883028" w14:textId="321D4164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72" w:author="Per Lindell" w:date="2020-02-14T13:27:00Z">
              <w:tcPr>
                <w:tcW w:w="1418" w:type="dxa"/>
              </w:tcPr>
            </w:tcPrChange>
          </w:tcPr>
          <w:p w14:paraId="45AC496B" w14:textId="276273B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173" w:author="Per Lindell" w:date="2020-02-14T13:27:00Z">
              <w:tcPr>
                <w:tcW w:w="1842" w:type="dxa"/>
              </w:tcPr>
            </w:tcPrChange>
          </w:tcPr>
          <w:p w14:paraId="7D89745F" w14:textId="06FD296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rFonts w:cs="Arial"/>
                <w:sz w:val="16"/>
              </w:rPr>
              <w:t>Zheng.zhao@verizonwireless.com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66" w:type="dxa"/>
            <w:tcPrChange w:id="174" w:author="Per Lindell" w:date="2020-02-14T13:27:00Z">
              <w:tcPr>
                <w:tcW w:w="3366" w:type="dxa"/>
              </w:tcPr>
            </w:tcPrChange>
          </w:tcPr>
          <w:p w14:paraId="1D424CEF" w14:textId="39299DDF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175" w:author="Per Lindell" w:date="2020-02-14T13:27:00Z">
              <w:tcPr>
                <w:tcW w:w="1440" w:type="dxa"/>
              </w:tcPr>
            </w:tcPrChange>
          </w:tcPr>
          <w:p w14:paraId="138E405F" w14:textId="0BAD1071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176" w:author="Per Lindell" w:date="2020-02-14T13:27:00Z">
              <w:tcPr>
                <w:tcW w:w="3347" w:type="dxa"/>
              </w:tcPr>
            </w:tcPrChange>
          </w:tcPr>
          <w:p w14:paraId="5348444B" w14:textId="1550856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204BA5" w14:paraId="3011874F" w14:textId="77777777" w:rsidTr="00B73248">
        <w:trPr>
          <w:cantSplit/>
          <w:trPrChange w:id="177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78" w:author="Per Lindell" w:date="2020-02-14T13:27:00Z">
              <w:tcPr>
                <w:tcW w:w="636" w:type="dxa"/>
              </w:tcPr>
            </w:tcPrChange>
          </w:tcPr>
          <w:p w14:paraId="003D1BE4" w14:textId="4D19FC28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179" w:author="Per Lindell" w:date="2020-02-14T13:27:00Z">
              <w:tcPr>
                <w:tcW w:w="2863" w:type="dxa"/>
              </w:tcPr>
            </w:tcPrChange>
          </w:tcPr>
          <w:p w14:paraId="4363BA7E" w14:textId="78EB7886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2CC_DL_n2(2A)_1CC_UL_n2A_BCS0</w:t>
            </w:r>
          </w:p>
        </w:tc>
        <w:tc>
          <w:tcPr>
            <w:tcW w:w="709" w:type="dxa"/>
            <w:tcPrChange w:id="180" w:author="Per Lindell" w:date="2020-02-14T13:27:00Z">
              <w:tcPr>
                <w:tcW w:w="709" w:type="dxa"/>
              </w:tcPr>
            </w:tcPrChange>
          </w:tcPr>
          <w:p w14:paraId="63F6443F" w14:textId="7C7B9F64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81" w:author="Per Lindell" w:date="2020-02-14T13:27:00Z">
              <w:tcPr>
                <w:tcW w:w="1418" w:type="dxa"/>
              </w:tcPr>
            </w:tcPrChange>
          </w:tcPr>
          <w:p w14:paraId="79A51041" w14:textId="2D9EC321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182" w:author="Per Lindell" w:date="2020-02-14T13:27:00Z">
              <w:tcPr>
                <w:tcW w:w="1842" w:type="dxa"/>
              </w:tcPr>
            </w:tcPrChange>
          </w:tcPr>
          <w:p w14:paraId="4C6D98FB" w14:textId="3EB08FF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rFonts w:cs="Arial"/>
                <w:sz w:val="16"/>
              </w:rPr>
              <w:t>Zheng.zhao@verizonwireless.com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66" w:type="dxa"/>
            <w:tcPrChange w:id="183" w:author="Per Lindell" w:date="2020-02-14T13:27:00Z">
              <w:tcPr>
                <w:tcW w:w="3366" w:type="dxa"/>
              </w:tcPr>
            </w:tcPrChange>
          </w:tcPr>
          <w:p w14:paraId="2392A955" w14:textId="168F114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184" w:author="Per Lindell" w:date="2020-02-14T13:27:00Z">
              <w:tcPr>
                <w:tcW w:w="1440" w:type="dxa"/>
              </w:tcPr>
            </w:tcPrChange>
          </w:tcPr>
          <w:p w14:paraId="4C76D4AE" w14:textId="095C8736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185" w:author="Per Lindell" w:date="2020-02-14T13:27:00Z">
              <w:tcPr>
                <w:tcW w:w="3347" w:type="dxa"/>
              </w:tcPr>
            </w:tcPrChange>
          </w:tcPr>
          <w:p w14:paraId="05C9F6E6" w14:textId="747316A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1E8D9637" w14:textId="77777777" w:rsidTr="00B73248">
        <w:trPr>
          <w:cantSplit/>
          <w:trPrChange w:id="186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87" w:author="Per Lindell" w:date="2020-02-14T13:27:00Z">
              <w:tcPr>
                <w:tcW w:w="636" w:type="dxa"/>
              </w:tcPr>
            </w:tcPrChange>
          </w:tcPr>
          <w:p w14:paraId="72520D2A" w14:textId="0F4B6890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188" w:author="Per Lindell" w:date="2020-02-14T13:27:00Z">
              <w:tcPr>
                <w:tcW w:w="2863" w:type="dxa"/>
              </w:tcPr>
            </w:tcPrChange>
          </w:tcPr>
          <w:p w14:paraId="50D002E3" w14:textId="5AF72238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2CC_DL_n5(2A)_BCS0</w:t>
            </w:r>
          </w:p>
        </w:tc>
        <w:tc>
          <w:tcPr>
            <w:tcW w:w="709" w:type="dxa"/>
            <w:tcPrChange w:id="189" w:author="Per Lindell" w:date="2020-02-14T13:27:00Z">
              <w:tcPr>
                <w:tcW w:w="709" w:type="dxa"/>
              </w:tcPr>
            </w:tcPrChange>
          </w:tcPr>
          <w:p w14:paraId="570B9767" w14:textId="55E8AA3D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90" w:author="Per Lindell" w:date="2020-02-14T13:27:00Z">
              <w:tcPr>
                <w:tcW w:w="1418" w:type="dxa"/>
              </w:tcPr>
            </w:tcPrChange>
          </w:tcPr>
          <w:p w14:paraId="72BC3B8F" w14:textId="59D7D59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191" w:author="Per Lindell" w:date="2020-02-14T13:27:00Z">
              <w:tcPr>
                <w:tcW w:w="1842" w:type="dxa"/>
              </w:tcPr>
            </w:tcPrChange>
          </w:tcPr>
          <w:p w14:paraId="3A45C16E" w14:textId="48296C6D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sz w:val="16"/>
              </w:rPr>
              <w:t>Zheng.zhao@verizonwireless.com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6" w:type="dxa"/>
            <w:tcPrChange w:id="192" w:author="Per Lindell" w:date="2020-02-14T13:27:00Z">
              <w:tcPr>
                <w:tcW w:w="3366" w:type="dxa"/>
              </w:tcPr>
            </w:tcPrChange>
          </w:tcPr>
          <w:p w14:paraId="211A62C4" w14:textId="78316D6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193" w:author="Per Lindell" w:date="2020-02-14T13:27:00Z">
              <w:tcPr>
                <w:tcW w:w="1440" w:type="dxa"/>
              </w:tcPr>
            </w:tcPrChange>
          </w:tcPr>
          <w:p w14:paraId="0C4BCFD3" w14:textId="3DBBD305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194" w:author="Per Lindell" w:date="2020-02-14T13:27:00Z">
              <w:tcPr>
                <w:tcW w:w="3347" w:type="dxa"/>
              </w:tcPr>
            </w:tcPrChange>
          </w:tcPr>
          <w:p w14:paraId="5370843A" w14:textId="3CAA58F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1DE9079D" w14:textId="77777777" w:rsidTr="00B73248">
        <w:trPr>
          <w:cantSplit/>
          <w:trPrChange w:id="195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196" w:author="Per Lindell" w:date="2020-02-14T13:27:00Z">
              <w:tcPr>
                <w:tcW w:w="636" w:type="dxa"/>
              </w:tcPr>
            </w:tcPrChange>
          </w:tcPr>
          <w:p w14:paraId="1B5A4EB6" w14:textId="6E23FA0F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197" w:author="Per Lindell" w:date="2020-02-14T13:27:00Z">
              <w:tcPr>
                <w:tcW w:w="2863" w:type="dxa"/>
              </w:tcPr>
            </w:tcPrChange>
          </w:tcPr>
          <w:p w14:paraId="728A4EB1" w14:textId="753CF4BA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2CC_DL_n5(2A)_1CC_UL_n5A_BCS0</w:t>
            </w:r>
          </w:p>
        </w:tc>
        <w:tc>
          <w:tcPr>
            <w:tcW w:w="709" w:type="dxa"/>
            <w:tcPrChange w:id="198" w:author="Per Lindell" w:date="2020-02-14T13:27:00Z">
              <w:tcPr>
                <w:tcW w:w="709" w:type="dxa"/>
              </w:tcPr>
            </w:tcPrChange>
          </w:tcPr>
          <w:p w14:paraId="3EF9CD71" w14:textId="3E857756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199" w:author="Per Lindell" w:date="2020-02-14T13:27:00Z">
              <w:tcPr>
                <w:tcW w:w="1418" w:type="dxa"/>
              </w:tcPr>
            </w:tcPrChange>
          </w:tcPr>
          <w:p w14:paraId="104B4CAF" w14:textId="213FEA26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00" w:author="Per Lindell" w:date="2020-02-14T13:27:00Z">
              <w:tcPr>
                <w:tcW w:w="1842" w:type="dxa"/>
              </w:tcPr>
            </w:tcPrChange>
          </w:tcPr>
          <w:p w14:paraId="33C986E1" w14:textId="2C06675B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sz w:val="16"/>
              </w:rPr>
              <w:t>Zheng.zhao@verizonwireless.com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6" w:type="dxa"/>
            <w:tcPrChange w:id="201" w:author="Per Lindell" w:date="2020-02-14T13:27:00Z">
              <w:tcPr>
                <w:tcW w:w="3366" w:type="dxa"/>
              </w:tcPr>
            </w:tcPrChange>
          </w:tcPr>
          <w:p w14:paraId="55482D25" w14:textId="0CB7E6B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02" w:author="Per Lindell" w:date="2020-02-14T13:27:00Z">
              <w:tcPr>
                <w:tcW w:w="1440" w:type="dxa"/>
              </w:tcPr>
            </w:tcPrChange>
          </w:tcPr>
          <w:p w14:paraId="4CF8C240" w14:textId="699B4DB1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03" w:author="Per Lindell" w:date="2020-02-14T13:27:00Z">
              <w:tcPr>
                <w:tcW w:w="3347" w:type="dxa"/>
              </w:tcPr>
            </w:tcPrChange>
          </w:tcPr>
          <w:p w14:paraId="7E40FAF8" w14:textId="36A1D036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0F82273B" w14:textId="77777777" w:rsidTr="00B73248">
        <w:trPr>
          <w:cantSplit/>
          <w:trPrChange w:id="204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05" w:author="Per Lindell" w:date="2020-02-14T13:27:00Z">
              <w:tcPr>
                <w:tcW w:w="636" w:type="dxa"/>
              </w:tcPr>
            </w:tcPrChange>
          </w:tcPr>
          <w:p w14:paraId="36C6FFE8" w14:textId="0C74F682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06" w:author="Per Lindell" w:date="2020-02-14T13:27:00Z">
              <w:tcPr>
                <w:tcW w:w="2863" w:type="dxa"/>
              </w:tcPr>
            </w:tcPrChange>
          </w:tcPr>
          <w:p w14:paraId="0B542CBE" w14:textId="7E218A27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2CC_DL_n48(2A)_BCS0</w:t>
            </w:r>
          </w:p>
        </w:tc>
        <w:tc>
          <w:tcPr>
            <w:tcW w:w="709" w:type="dxa"/>
            <w:tcPrChange w:id="207" w:author="Per Lindell" w:date="2020-02-14T13:27:00Z">
              <w:tcPr>
                <w:tcW w:w="709" w:type="dxa"/>
              </w:tcPr>
            </w:tcPrChange>
          </w:tcPr>
          <w:p w14:paraId="3745371C" w14:textId="67BDEB75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08" w:author="Per Lindell" w:date="2020-02-14T13:27:00Z">
              <w:tcPr>
                <w:tcW w:w="1418" w:type="dxa"/>
              </w:tcPr>
            </w:tcPrChange>
          </w:tcPr>
          <w:p w14:paraId="75600EF3" w14:textId="7BFED9EB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09" w:author="Per Lindell" w:date="2020-02-14T13:27:00Z">
              <w:tcPr>
                <w:tcW w:w="1842" w:type="dxa"/>
              </w:tcPr>
            </w:tcPrChange>
          </w:tcPr>
          <w:p w14:paraId="012A820F" w14:textId="7AFAF43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sz w:val="16"/>
              </w:rPr>
              <w:t>Zheng.zhao@verizonwireless.com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6" w:type="dxa"/>
            <w:tcPrChange w:id="210" w:author="Per Lindell" w:date="2020-02-14T13:27:00Z">
              <w:tcPr>
                <w:tcW w:w="3366" w:type="dxa"/>
              </w:tcPr>
            </w:tcPrChange>
          </w:tcPr>
          <w:p w14:paraId="56CC1DA3" w14:textId="0877FF4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11" w:author="Per Lindell" w:date="2020-02-14T13:27:00Z">
              <w:tcPr>
                <w:tcW w:w="1440" w:type="dxa"/>
              </w:tcPr>
            </w:tcPrChange>
          </w:tcPr>
          <w:p w14:paraId="6F99EC27" w14:textId="06006834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12" w:author="Per Lindell" w:date="2020-02-14T13:27:00Z">
              <w:tcPr>
                <w:tcW w:w="3347" w:type="dxa"/>
              </w:tcPr>
            </w:tcPrChange>
          </w:tcPr>
          <w:p w14:paraId="7F0575B9" w14:textId="4CBE3439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364BC318" w14:textId="77777777" w:rsidTr="00B73248">
        <w:trPr>
          <w:cantSplit/>
          <w:trPrChange w:id="213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14" w:author="Per Lindell" w:date="2020-02-14T13:27:00Z">
              <w:tcPr>
                <w:tcW w:w="636" w:type="dxa"/>
              </w:tcPr>
            </w:tcPrChange>
          </w:tcPr>
          <w:p w14:paraId="258FAD21" w14:textId="37E6573C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15" w:author="Per Lindell" w:date="2020-02-14T13:27:00Z">
              <w:tcPr>
                <w:tcW w:w="2863" w:type="dxa"/>
              </w:tcPr>
            </w:tcPrChange>
          </w:tcPr>
          <w:p w14:paraId="13F18848" w14:textId="1AAD5B30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2CC_DL_n48(2A)_1CC _n48A_BCS0</w:t>
            </w:r>
          </w:p>
        </w:tc>
        <w:tc>
          <w:tcPr>
            <w:tcW w:w="709" w:type="dxa"/>
            <w:tcPrChange w:id="216" w:author="Per Lindell" w:date="2020-02-14T13:27:00Z">
              <w:tcPr>
                <w:tcW w:w="709" w:type="dxa"/>
              </w:tcPr>
            </w:tcPrChange>
          </w:tcPr>
          <w:p w14:paraId="3405FBF6" w14:textId="078FF15F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17" w:author="Per Lindell" w:date="2020-02-14T13:27:00Z">
              <w:tcPr>
                <w:tcW w:w="1418" w:type="dxa"/>
              </w:tcPr>
            </w:tcPrChange>
          </w:tcPr>
          <w:p w14:paraId="649FE2FB" w14:textId="382B6E1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18" w:author="Per Lindell" w:date="2020-02-14T13:27:00Z">
              <w:tcPr>
                <w:tcW w:w="1842" w:type="dxa"/>
              </w:tcPr>
            </w:tcPrChange>
          </w:tcPr>
          <w:p w14:paraId="64D3B67C" w14:textId="752AC151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sz w:val="16"/>
              </w:rPr>
              <w:t>Zheng.zhao@verizonwireless.com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6" w:type="dxa"/>
            <w:tcPrChange w:id="219" w:author="Per Lindell" w:date="2020-02-14T13:27:00Z">
              <w:tcPr>
                <w:tcW w:w="3366" w:type="dxa"/>
              </w:tcPr>
            </w:tcPrChange>
          </w:tcPr>
          <w:p w14:paraId="290CA431" w14:textId="0447284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20" w:author="Per Lindell" w:date="2020-02-14T13:27:00Z">
              <w:tcPr>
                <w:tcW w:w="1440" w:type="dxa"/>
              </w:tcPr>
            </w:tcPrChange>
          </w:tcPr>
          <w:p w14:paraId="6503A9EA" w14:textId="58AA51C1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21" w:author="Per Lindell" w:date="2020-02-14T13:27:00Z">
              <w:tcPr>
                <w:tcW w:w="3347" w:type="dxa"/>
              </w:tcPr>
            </w:tcPrChange>
          </w:tcPr>
          <w:p w14:paraId="589A6619" w14:textId="2A3D7990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02CE961A" w14:textId="77777777" w:rsidTr="00B73248">
        <w:trPr>
          <w:cantSplit/>
          <w:trPrChange w:id="222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23" w:author="Per Lindell" w:date="2020-02-14T13:27:00Z">
              <w:tcPr>
                <w:tcW w:w="636" w:type="dxa"/>
              </w:tcPr>
            </w:tcPrChange>
          </w:tcPr>
          <w:p w14:paraId="5778C5F8" w14:textId="136D48A1" w:rsidR="00B73248" w:rsidRPr="00204BA5" w:rsidRDefault="00B73248" w:rsidP="00170EE3">
            <w:pPr>
              <w:jc w:val="center"/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24" w:author="Per Lindell" w:date="2020-02-14T13:27:00Z">
              <w:tcPr>
                <w:tcW w:w="2863" w:type="dxa"/>
              </w:tcPr>
            </w:tcPrChange>
          </w:tcPr>
          <w:p w14:paraId="4F4FB227" w14:textId="62880E9F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2CC_DL_n66(2A)_1CC_UL_n66A_BCS0</w:t>
            </w:r>
          </w:p>
        </w:tc>
        <w:tc>
          <w:tcPr>
            <w:tcW w:w="709" w:type="dxa"/>
            <w:tcPrChange w:id="225" w:author="Per Lindell" w:date="2020-02-14T13:27:00Z">
              <w:tcPr>
                <w:tcW w:w="709" w:type="dxa"/>
              </w:tcPr>
            </w:tcPrChange>
          </w:tcPr>
          <w:p w14:paraId="3F72740F" w14:textId="18A5C434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26" w:author="Per Lindell" w:date="2020-02-14T13:27:00Z">
              <w:tcPr>
                <w:tcW w:w="1418" w:type="dxa"/>
              </w:tcPr>
            </w:tcPrChange>
          </w:tcPr>
          <w:p w14:paraId="24DB40E3" w14:textId="2A64BB96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27" w:author="Per Lindell" w:date="2020-02-14T13:27:00Z">
              <w:tcPr>
                <w:tcW w:w="1842" w:type="dxa"/>
              </w:tcPr>
            </w:tcPrChange>
          </w:tcPr>
          <w:p w14:paraId="0A550B5A" w14:textId="757D21E9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2920A9">
              <w:rPr>
                <w:sz w:val="16"/>
              </w:rPr>
              <w:t>Zheng.zhao@verizonwireless.com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66" w:type="dxa"/>
            <w:tcPrChange w:id="228" w:author="Per Lindell" w:date="2020-02-14T13:27:00Z">
              <w:tcPr>
                <w:tcW w:w="3366" w:type="dxa"/>
              </w:tcPr>
            </w:tcPrChange>
          </w:tcPr>
          <w:p w14:paraId="7BA128B9" w14:textId="5C8ADF3B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29" w:author="Per Lindell" w:date="2020-02-14T13:27:00Z">
              <w:tcPr>
                <w:tcW w:w="1440" w:type="dxa"/>
              </w:tcPr>
            </w:tcPrChange>
          </w:tcPr>
          <w:p w14:paraId="70A447C7" w14:textId="190F422A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30" w:author="Per Lindell" w:date="2020-02-14T13:27:00Z">
              <w:tcPr>
                <w:tcW w:w="3347" w:type="dxa"/>
              </w:tcPr>
            </w:tcPrChange>
          </w:tcPr>
          <w:p w14:paraId="69627FD2" w14:textId="3A5539D4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0B05E68F" w14:textId="77777777" w:rsidTr="00B73248">
        <w:trPr>
          <w:cantSplit/>
          <w:trPrChange w:id="231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32" w:author="Per Lindell" w:date="2020-02-14T13:27:00Z">
              <w:tcPr>
                <w:tcW w:w="636" w:type="dxa"/>
              </w:tcPr>
            </w:tcPrChange>
          </w:tcPr>
          <w:p w14:paraId="40E55BFE" w14:textId="72984384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63" w:type="dxa"/>
            <w:tcPrChange w:id="233" w:author="Per Lindell" w:date="2020-02-14T13:27:00Z">
              <w:tcPr>
                <w:tcW w:w="2863" w:type="dxa"/>
              </w:tcPr>
            </w:tcPrChange>
          </w:tcPr>
          <w:p w14:paraId="5663266C" w14:textId="77777777" w:rsidR="00B73248" w:rsidRPr="002920A9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3CC_DL_ n66(A-B)_BCS0</w:t>
            </w:r>
          </w:p>
          <w:p w14:paraId="3A06EA0D" w14:textId="77777777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PrChange w:id="234" w:author="Per Lindell" w:date="2020-02-14T13:27:00Z">
              <w:tcPr>
                <w:tcW w:w="709" w:type="dxa"/>
              </w:tcPr>
            </w:tcPrChange>
          </w:tcPr>
          <w:p w14:paraId="364DD934" w14:textId="34C5E6A9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35" w:author="Per Lindell" w:date="2020-02-14T13:27:00Z">
              <w:tcPr>
                <w:tcW w:w="1418" w:type="dxa"/>
              </w:tcPr>
            </w:tcPrChange>
          </w:tcPr>
          <w:p w14:paraId="6392699E" w14:textId="272EAAAD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36" w:author="Per Lindell" w:date="2020-02-14T13:27:00Z">
              <w:tcPr>
                <w:tcW w:w="1842" w:type="dxa"/>
              </w:tcPr>
            </w:tcPrChange>
          </w:tcPr>
          <w:p w14:paraId="02EAC86A" w14:textId="44567B0D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654DA0">
              <w:rPr>
                <w:rFonts w:cs="Arial"/>
                <w:sz w:val="16"/>
              </w:rPr>
              <w:t>Zheng.zhao@verizonwireless.com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66" w:type="dxa"/>
            <w:tcPrChange w:id="237" w:author="Per Lindell" w:date="2020-02-14T13:27:00Z">
              <w:tcPr>
                <w:tcW w:w="3366" w:type="dxa"/>
              </w:tcPr>
            </w:tcPrChange>
          </w:tcPr>
          <w:p w14:paraId="04174136" w14:textId="44BB7126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38" w:author="Per Lindell" w:date="2020-02-14T13:27:00Z">
              <w:tcPr>
                <w:tcW w:w="1440" w:type="dxa"/>
              </w:tcPr>
            </w:tcPrChange>
          </w:tcPr>
          <w:p w14:paraId="0B2D58AA" w14:textId="796A120E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39" w:author="Per Lindell" w:date="2020-02-14T13:27:00Z">
              <w:tcPr>
                <w:tcW w:w="3347" w:type="dxa"/>
              </w:tcPr>
            </w:tcPrChange>
          </w:tcPr>
          <w:p w14:paraId="65AF2406" w14:textId="5776622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743A3564" w14:textId="77777777" w:rsidTr="00B73248">
        <w:trPr>
          <w:cantSplit/>
          <w:trPrChange w:id="240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41" w:author="Per Lindell" w:date="2020-02-14T13:27:00Z">
              <w:tcPr>
                <w:tcW w:w="636" w:type="dxa"/>
              </w:tcPr>
            </w:tcPrChange>
          </w:tcPr>
          <w:p w14:paraId="2FC2836C" w14:textId="739F993A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63" w:type="dxa"/>
            <w:tcPrChange w:id="242" w:author="Per Lindell" w:date="2020-02-14T13:27:00Z">
              <w:tcPr>
                <w:tcW w:w="2863" w:type="dxa"/>
              </w:tcPr>
            </w:tcPrChange>
          </w:tcPr>
          <w:p w14:paraId="5438980E" w14:textId="4CC62EF8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3CC_DL_ n66(A-B)_1CC _UL_n66A_BCS0</w:t>
            </w:r>
          </w:p>
        </w:tc>
        <w:tc>
          <w:tcPr>
            <w:tcW w:w="709" w:type="dxa"/>
            <w:tcPrChange w:id="243" w:author="Per Lindell" w:date="2020-02-14T13:27:00Z">
              <w:tcPr>
                <w:tcW w:w="709" w:type="dxa"/>
              </w:tcPr>
            </w:tcPrChange>
          </w:tcPr>
          <w:p w14:paraId="1A2E386A" w14:textId="6A04C552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44" w:author="Per Lindell" w:date="2020-02-14T13:27:00Z">
              <w:tcPr>
                <w:tcW w:w="1418" w:type="dxa"/>
              </w:tcPr>
            </w:tcPrChange>
          </w:tcPr>
          <w:p w14:paraId="7A37007D" w14:textId="5412C3D6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45" w:author="Per Lindell" w:date="2020-02-14T13:27:00Z">
              <w:tcPr>
                <w:tcW w:w="1842" w:type="dxa"/>
              </w:tcPr>
            </w:tcPrChange>
          </w:tcPr>
          <w:p w14:paraId="2B1AAE47" w14:textId="6EEFDBE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654DA0">
              <w:rPr>
                <w:rFonts w:cs="Arial"/>
                <w:sz w:val="16"/>
              </w:rPr>
              <w:t>Zheng.zhao@verizonwireless.com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66" w:type="dxa"/>
            <w:tcPrChange w:id="246" w:author="Per Lindell" w:date="2020-02-14T13:27:00Z">
              <w:tcPr>
                <w:tcW w:w="3366" w:type="dxa"/>
              </w:tcPr>
            </w:tcPrChange>
          </w:tcPr>
          <w:p w14:paraId="399C9ECD" w14:textId="02D4341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47" w:author="Per Lindell" w:date="2020-02-14T13:27:00Z">
              <w:tcPr>
                <w:tcW w:w="1440" w:type="dxa"/>
              </w:tcPr>
            </w:tcPrChange>
          </w:tcPr>
          <w:p w14:paraId="4885037A" w14:textId="7543AA41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48" w:author="Per Lindell" w:date="2020-02-14T13:27:00Z">
              <w:tcPr>
                <w:tcW w:w="3347" w:type="dxa"/>
              </w:tcPr>
            </w:tcPrChange>
          </w:tcPr>
          <w:p w14:paraId="31E33377" w14:textId="0871550D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None</w:t>
            </w:r>
          </w:p>
        </w:tc>
      </w:tr>
      <w:tr w:rsidR="00B73248" w:rsidRPr="00E17D0D" w14:paraId="40DADCAE" w14:textId="77777777" w:rsidTr="00B73248">
        <w:trPr>
          <w:cantSplit/>
          <w:trPrChange w:id="249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50" w:author="Per Lindell" w:date="2020-02-14T13:27:00Z">
              <w:tcPr>
                <w:tcW w:w="636" w:type="dxa"/>
              </w:tcPr>
            </w:tcPrChange>
          </w:tcPr>
          <w:p w14:paraId="78539088" w14:textId="7ED88F10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863" w:type="dxa"/>
            <w:tcPrChange w:id="251" w:author="Per Lindell" w:date="2020-02-14T13:27:00Z">
              <w:tcPr>
                <w:tcW w:w="2863" w:type="dxa"/>
              </w:tcPr>
            </w:tcPrChange>
          </w:tcPr>
          <w:p w14:paraId="38DCA0FA" w14:textId="54F5539E" w:rsidR="00B73248" w:rsidRPr="00204BA5" w:rsidRDefault="00B73248" w:rsidP="00170EE3">
            <w:pPr>
              <w:rPr>
                <w:rFonts w:ascii="Arial" w:hAnsi="Arial" w:cs="Arial"/>
                <w:sz w:val="16"/>
              </w:rPr>
            </w:pPr>
            <w:r w:rsidRPr="002920A9">
              <w:rPr>
                <w:rFonts w:ascii="Arial" w:hAnsi="Arial" w:cs="Arial"/>
                <w:sz w:val="16"/>
              </w:rPr>
              <w:t>3CC_DL_ n66(A-B)_2CC _UL_n66B_BCS0</w:t>
            </w:r>
          </w:p>
        </w:tc>
        <w:tc>
          <w:tcPr>
            <w:tcW w:w="709" w:type="dxa"/>
            <w:tcPrChange w:id="252" w:author="Per Lindell" w:date="2020-02-14T13:27:00Z">
              <w:tcPr>
                <w:tcW w:w="709" w:type="dxa"/>
              </w:tcPr>
            </w:tcPrChange>
          </w:tcPr>
          <w:p w14:paraId="03185C22" w14:textId="3CBAAA69" w:rsidR="00B73248" w:rsidRPr="00372374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Rel-1</w:t>
            </w:r>
            <w:ins w:id="253" w:author="Per Lindell" w:date="2020-02-20T19:11:00Z">
              <w:r w:rsidR="00085115">
                <w:rPr>
                  <w:rFonts w:cs="Arial"/>
                  <w:sz w:val="16"/>
                </w:rPr>
                <w:t>6</w:t>
              </w:r>
            </w:ins>
            <w:del w:id="254" w:author="Per Lindell" w:date="2020-02-20T19:11:00Z">
              <w:r w:rsidRPr="002920A9" w:rsidDel="00085115">
                <w:rPr>
                  <w:rFonts w:cs="Arial"/>
                  <w:sz w:val="16"/>
                </w:rPr>
                <w:delText>5</w:delText>
              </w:r>
            </w:del>
          </w:p>
        </w:tc>
        <w:tc>
          <w:tcPr>
            <w:tcW w:w="1418" w:type="dxa"/>
            <w:tcPrChange w:id="255" w:author="Per Lindell" w:date="2020-02-14T13:27:00Z">
              <w:tcPr>
                <w:tcW w:w="1418" w:type="dxa"/>
              </w:tcPr>
            </w:tcPrChange>
          </w:tcPr>
          <w:p w14:paraId="58933880" w14:textId="27607CC2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Zheng Zhao</w:t>
            </w:r>
          </w:p>
        </w:tc>
        <w:tc>
          <w:tcPr>
            <w:tcW w:w="1842" w:type="dxa"/>
            <w:tcPrChange w:id="256" w:author="Per Lindell" w:date="2020-02-14T13:27:00Z">
              <w:tcPr>
                <w:tcW w:w="1842" w:type="dxa"/>
              </w:tcPr>
            </w:tcPrChange>
          </w:tcPr>
          <w:p w14:paraId="22EB7087" w14:textId="3B9EF3F8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fldChar w:fldCharType="begin"/>
            </w:r>
            <w:r>
              <w:instrText xml:space="preserve"> HYPERLINK "mailto:Zheng.zhao@verizonwireless.com" </w:instrText>
            </w:r>
            <w:r>
              <w:fldChar w:fldCharType="separate"/>
            </w:r>
            <w:r w:rsidRPr="00654DA0">
              <w:rPr>
                <w:rFonts w:cs="Arial"/>
                <w:sz w:val="16"/>
              </w:rPr>
              <w:t>Zheng.zhao@verizonwireless.com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66" w:type="dxa"/>
            <w:tcPrChange w:id="257" w:author="Per Lindell" w:date="2020-02-14T13:27:00Z">
              <w:tcPr>
                <w:tcW w:w="3366" w:type="dxa"/>
              </w:tcPr>
            </w:tcPrChange>
          </w:tcPr>
          <w:p w14:paraId="3D48B659" w14:textId="5C025499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Nokia, Samsung, Ericsson, Qualcomm</w:t>
            </w:r>
          </w:p>
        </w:tc>
        <w:tc>
          <w:tcPr>
            <w:tcW w:w="1440" w:type="dxa"/>
            <w:tcPrChange w:id="258" w:author="Per Lindell" w:date="2020-02-14T13:27:00Z">
              <w:tcPr>
                <w:tcW w:w="1440" w:type="dxa"/>
              </w:tcPr>
            </w:tcPrChange>
          </w:tcPr>
          <w:p w14:paraId="29883CDD" w14:textId="3FE77387" w:rsidR="00B73248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59" w:author="Per Lindell" w:date="2020-02-14T13:27:00Z">
              <w:tcPr>
                <w:tcW w:w="3347" w:type="dxa"/>
              </w:tcPr>
            </w:tcPrChange>
          </w:tcPr>
          <w:p w14:paraId="6A93BD87" w14:textId="69C0316B" w:rsidR="00B73248" w:rsidRPr="00204BA5" w:rsidRDefault="00B73248" w:rsidP="00170EE3">
            <w:pPr>
              <w:pStyle w:val="TAL"/>
              <w:rPr>
                <w:rFonts w:cs="Arial"/>
                <w:sz w:val="16"/>
              </w:rPr>
            </w:pPr>
            <w:r w:rsidRPr="002920A9">
              <w:rPr>
                <w:rFonts w:cs="Arial"/>
                <w:sz w:val="16"/>
              </w:rPr>
              <w:t>3CC_DL_ n66(A-B) _1CC _UL_n66A</w:t>
            </w:r>
          </w:p>
        </w:tc>
      </w:tr>
      <w:tr w:rsidR="00B73248" w:rsidRPr="00E17D0D" w14:paraId="1A030403" w14:textId="77777777" w:rsidTr="00B73248">
        <w:trPr>
          <w:cantSplit/>
          <w:trPrChange w:id="260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61" w:author="Per Lindell" w:date="2020-02-14T13:27:00Z">
              <w:tcPr>
                <w:tcW w:w="636" w:type="dxa"/>
              </w:tcPr>
            </w:tcPrChange>
          </w:tcPr>
          <w:p w14:paraId="0E823E27" w14:textId="331D2615" w:rsidR="00B73248" w:rsidRPr="002920A9" w:rsidRDefault="00B73248" w:rsidP="00170EE3">
            <w:pPr>
              <w:rPr>
                <w:rFonts w:ascii="Arial" w:hAnsi="Arial" w:cs="Arial"/>
                <w:sz w:val="16"/>
              </w:rPr>
            </w:pPr>
            <w:r w:rsidRPr="00654DA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62" w:author="Per Lindell" w:date="2020-02-14T13:27:00Z">
              <w:tcPr>
                <w:tcW w:w="2863" w:type="dxa"/>
              </w:tcPr>
            </w:tcPrChange>
          </w:tcPr>
          <w:p w14:paraId="3597086E" w14:textId="004AC05C" w:rsidR="00B73248" w:rsidRPr="002920A9" w:rsidRDefault="00B73248" w:rsidP="00170EE3">
            <w:pPr>
              <w:rPr>
                <w:rFonts w:ascii="Arial" w:hAnsi="Arial" w:cs="Arial"/>
                <w:sz w:val="16"/>
              </w:rPr>
            </w:pPr>
            <w:r w:rsidRPr="00654DA0">
              <w:rPr>
                <w:rFonts w:ascii="Arial" w:hAnsi="Arial" w:cs="Arial"/>
                <w:sz w:val="16"/>
              </w:rPr>
              <w:t>CA_n41(2A)</w:t>
            </w:r>
          </w:p>
        </w:tc>
        <w:tc>
          <w:tcPr>
            <w:tcW w:w="709" w:type="dxa"/>
            <w:tcPrChange w:id="263" w:author="Per Lindell" w:date="2020-02-14T13:27:00Z">
              <w:tcPr>
                <w:tcW w:w="709" w:type="dxa"/>
              </w:tcPr>
            </w:tcPrChange>
          </w:tcPr>
          <w:p w14:paraId="7E2B2884" w14:textId="5B9BB413" w:rsidR="00B73248" w:rsidRPr="002920A9" w:rsidRDefault="00B73248" w:rsidP="00170EE3">
            <w:pPr>
              <w:pStyle w:val="TAL"/>
              <w:rPr>
                <w:rFonts w:cs="Arial"/>
                <w:sz w:val="16"/>
              </w:rPr>
            </w:pPr>
            <w:r w:rsidRPr="00654DA0">
              <w:rPr>
                <w:rFonts w:cs="Arial"/>
                <w:sz w:val="16"/>
              </w:rPr>
              <w:t>Rel-15</w:t>
            </w:r>
          </w:p>
        </w:tc>
        <w:tc>
          <w:tcPr>
            <w:tcW w:w="1418" w:type="dxa"/>
            <w:tcPrChange w:id="264" w:author="Per Lindell" w:date="2020-02-14T13:27:00Z">
              <w:tcPr>
                <w:tcW w:w="1418" w:type="dxa"/>
              </w:tcPr>
            </w:tcPrChange>
          </w:tcPr>
          <w:p w14:paraId="58BE57DF" w14:textId="0CA7153B" w:rsidR="00B73248" w:rsidRPr="00AD159C" w:rsidRDefault="00B73248" w:rsidP="00170EE3">
            <w:pPr>
              <w:pStyle w:val="TAL"/>
              <w:rPr>
                <w:rFonts w:cs="Arial"/>
                <w:sz w:val="16"/>
                <w:lang w:val="sv-SE"/>
              </w:rPr>
            </w:pPr>
            <w:r w:rsidRPr="00AD159C">
              <w:rPr>
                <w:rFonts w:cs="Arial"/>
                <w:sz w:val="16"/>
                <w:lang w:val="sv-SE"/>
              </w:rPr>
              <w:t>Nelson Ueng, T-Mobile USA</w:t>
            </w:r>
          </w:p>
        </w:tc>
        <w:tc>
          <w:tcPr>
            <w:tcW w:w="1842" w:type="dxa"/>
            <w:tcPrChange w:id="265" w:author="Per Lindell" w:date="2020-02-14T13:27:00Z">
              <w:tcPr>
                <w:tcW w:w="1842" w:type="dxa"/>
              </w:tcPr>
            </w:tcPrChange>
          </w:tcPr>
          <w:p w14:paraId="193DF309" w14:textId="00E639DA" w:rsidR="00B73248" w:rsidRPr="00AD159C" w:rsidRDefault="00B73248" w:rsidP="00170EE3">
            <w:pPr>
              <w:pStyle w:val="TAL"/>
              <w:rPr>
                <w:rFonts w:cs="Arial"/>
                <w:sz w:val="16"/>
                <w:lang w:val="sv-SE"/>
              </w:rPr>
            </w:pPr>
            <w:r w:rsidRPr="00AD159C">
              <w:rPr>
                <w:rFonts w:cs="Arial"/>
                <w:sz w:val="16"/>
                <w:lang w:val="sv-SE"/>
              </w:rPr>
              <w:t>nelson.ueng@T-Mobile.com</w:t>
            </w:r>
          </w:p>
        </w:tc>
        <w:tc>
          <w:tcPr>
            <w:tcW w:w="3366" w:type="dxa"/>
            <w:tcPrChange w:id="266" w:author="Per Lindell" w:date="2020-02-14T13:27:00Z">
              <w:tcPr>
                <w:tcW w:w="3366" w:type="dxa"/>
              </w:tcPr>
            </w:tcPrChange>
          </w:tcPr>
          <w:p w14:paraId="78A15EC2" w14:textId="1B460344" w:rsidR="00B73248" w:rsidRPr="002920A9" w:rsidRDefault="00B73248" w:rsidP="00170EE3">
            <w:pPr>
              <w:pStyle w:val="TAL"/>
              <w:rPr>
                <w:rFonts w:cs="Arial"/>
                <w:sz w:val="16"/>
              </w:rPr>
            </w:pPr>
            <w:r w:rsidRPr="00654DA0">
              <w:rPr>
                <w:rFonts w:cs="Arial"/>
                <w:sz w:val="16"/>
              </w:rPr>
              <w:t xml:space="preserve">Ericsson, Nokia, Deutsche Telekom, </w:t>
            </w:r>
          </w:p>
        </w:tc>
        <w:tc>
          <w:tcPr>
            <w:tcW w:w="1440" w:type="dxa"/>
            <w:tcPrChange w:id="267" w:author="Per Lindell" w:date="2020-02-14T13:27:00Z">
              <w:tcPr>
                <w:tcW w:w="1440" w:type="dxa"/>
              </w:tcPr>
            </w:tcPrChange>
          </w:tcPr>
          <w:p w14:paraId="61BD250C" w14:textId="2D47DBE2" w:rsidR="00B73248" w:rsidRPr="002920A9" w:rsidRDefault="00B73248" w:rsidP="00170EE3">
            <w:pPr>
              <w:rPr>
                <w:rFonts w:ascii="Arial" w:hAnsi="Arial" w:cs="Arial"/>
                <w:sz w:val="16"/>
              </w:rPr>
            </w:pPr>
            <w:r w:rsidRPr="00AD5719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tcPrChange w:id="268" w:author="Per Lindell" w:date="2020-02-14T13:27:00Z">
              <w:tcPr>
                <w:tcW w:w="3347" w:type="dxa"/>
              </w:tcPr>
            </w:tcPrChange>
          </w:tcPr>
          <w:p w14:paraId="30431ED8" w14:textId="2A3C09A4" w:rsidR="00B73248" w:rsidRPr="002920A9" w:rsidRDefault="00B73248" w:rsidP="00170EE3">
            <w:pPr>
              <w:pStyle w:val="TAL"/>
              <w:rPr>
                <w:rFonts w:cs="Arial"/>
                <w:sz w:val="16"/>
              </w:rPr>
            </w:pPr>
            <w:r w:rsidRPr="00C14A93">
              <w:rPr>
                <w:rFonts w:cs="Arial" w:hint="eastAsia"/>
                <w:sz w:val="16"/>
              </w:rPr>
              <w:t>N</w:t>
            </w:r>
            <w:r w:rsidRPr="00C14A93">
              <w:rPr>
                <w:rFonts w:cs="Arial"/>
                <w:sz w:val="16"/>
              </w:rPr>
              <w:t>one</w:t>
            </w:r>
          </w:p>
        </w:tc>
      </w:tr>
      <w:tr w:rsidR="00B73248" w:rsidRPr="00E17D0D" w14:paraId="2209720E" w14:textId="77777777" w:rsidTr="00B73248">
        <w:trPr>
          <w:cantSplit/>
          <w:trPrChange w:id="269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70" w:author="Per Lindell" w:date="2020-02-14T13:27:00Z">
              <w:tcPr>
                <w:tcW w:w="636" w:type="dxa"/>
              </w:tcPr>
            </w:tcPrChange>
          </w:tcPr>
          <w:p w14:paraId="0B2BFCA6" w14:textId="1E0AD44C" w:rsidR="00B73248" w:rsidRPr="00654DA0" w:rsidRDefault="00B73248" w:rsidP="00170EE3">
            <w:pPr>
              <w:rPr>
                <w:rFonts w:ascii="Arial" w:hAnsi="Arial" w:cs="Arial"/>
                <w:sz w:val="16"/>
              </w:rPr>
            </w:pPr>
            <w:r w:rsidRPr="00654DA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71" w:author="Per Lindell" w:date="2020-02-14T13:27:00Z">
              <w:tcPr>
                <w:tcW w:w="2863" w:type="dxa"/>
              </w:tcPr>
            </w:tcPrChange>
          </w:tcPr>
          <w:p w14:paraId="318835F6" w14:textId="207F19AA" w:rsidR="00B73248" w:rsidRPr="00654DA0" w:rsidRDefault="00B73248" w:rsidP="00170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DL_n77(2A)_UL_n77A</w:t>
            </w:r>
          </w:p>
        </w:tc>
        <w:tc>
          <w:tcPr>
            <w:tcW w:w="709" w:type="dxa"/>
            <w:tcPrChange w:id="272" w:author="Per Lindell" w:date="2020-02-14T13:27:00Z">
              <w:tcPr>
                <w:tcW w:w="709" w:type="dxa"/>
              </w:tcPr>
            </w:tcPrChange>
          </w:tcPr>
          <w:p w14:paraId="518AE70C" w14:textId="47084F1F" w:rsidR="00B73248" w:rsidRPr="00654DA0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Rel-16</w:t>
            </w:r>
          </w:p>
        </w:tc>
        <w:tc>
          <w:tcPr>
            <w:tcW w:w="1418" w:type="dxa"/>
            <w:tcPrChange w:id="273" w:author="Per Lindell" w:date="2020-02-14T13:27:00Z">
              <w:tcPr>
                <w:tcW w:w="1418" w:type="dxa"/>
              </w:tcPr>
            </w:tcPrChange>
          </w:tcPr>
          <w:p w14:paraId="58CE988A" w14:textId="24D0333A" w:rsidR="00B73248" w:rsidRPr="00654DA0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Zhang Peng</w:t>
            </w:r>
            <w:r w:rsidRPr="00204BA5">
              <w:rPr>
                <w:rFonts w:cs="Arial"/>
                <w:sz w:val="16"/>
              </w:rPr>
              <w:t>, Huawei</w:t>
            </w:r>
          </w:p>
        </w:tc>
        <w:tc>
          <w:tcPr>
            <w:tcW w:w="1842" w:type="dxa"/>
            <w:tcPrChange w:id="274" w:author="Per Lindell" w:date="2020-02-14T13:27:00Z">
              <w:tcPr>
                <w:tcW w:w="1842" w:type="dxa"/>
              </w:tcPr>
            </w:tcPrChange>
          </w:tcPr>
          <w:p w14:paraId="08BED687" w14:textId="6249FF2D" w:rsidR="00B73248" w:rsidRPr="00654DA0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zhangpeng169</w:t>
            </w:r>
            <w:r w:rsidRPr="00654DA0">
              <w:rPr>
                <w:rFonts w:cs="Arial"/>
                <w:sz w:val="16"/>
              </w:rPr>
              <w:t>@</w:t>
            </w:r>
            <w:r w:rsidRPr="00204BA5">
              <w:rPr>
                <w:rFonts w:cs="Arial"/>
                <w:sz w:val="16"/>
              </w:rPr>
              <w:t>huawei.com</w:t>
            </w:r>
          </w:p>
        </w:tc>
        <w:tc>
          <w:tcPr>
            <w:tcW w:w="3366" w:type="dxa"/>
            <w:tcPrChange w:id="275" w:author="Per Lindell" w:date="2020-02-14T13:27:00Z">
              <w:tcPr>
                <w:tcW w:w="3366" w:type="dxa"/>
              </w:tcPr>
            </w:tcPrChange>
          </w:tcPr>
          <w:p w14:paraId="1C38BE34" w14:textId="4BCF49A6" w:rsidR="00B73248" w:rsidRPr="00654DA0" w:rsidRDefault="00B73248" w:rsidP="00170EE3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HiSilicon</w:t>
            </w:r>
            <w:r w:rsidRPr="00204BA5">
              <w:rPr>
                <w:rFonts w:cs="Arial"/>
                <w:sz w:val="16"/>
              </w:rPr>
              <w:t xml:space="preserve">, </w:t>
            </w:r>
            <w:r w:rsidRPr="00594AAA">
              <w:rPr>
                <w:rFonts w:cs="Arial"/>
                <w:sz w:val="16"/>
              </w:rPr>
              <w:t>CKH IOD UK</w:t>
            </w:r>
            <w:r w:rsidRPr="00204BA5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>Qorvo</w:t>
            </w:r>
            <w:bookmarkStart w:id="276" w:name="OLE_LINK14"/>
            <w:r>
              <w:rPr>
                <w:rFonts w:cs="Arial"/>
                <w:sz w:val="16"/>
              </w:rPr>
              <w:t>, NTT DOCOMO</w:t>
            </w:r>
            <w:bookmarkEnd w:id="276"/>
          </w:p>
        </w:tc>
        <w:tc>
          <w:tcPr>
            <w:tcW w:w="1440" w:type="dxa"/>
            <w:tcPrChange w:id="277" w:author="Per Lindell" w:date="2020-02-14T13:27:00Z">
              <w:tcPr>
                <w:tcW w:w="1440" w:type="dxa"/>
              </w:tcPr>
            </w:tcPrChange>
          </w:tcPr>
          <w:p w14:paraId="47E59D78" w14:textId="073DBEF0" w:rsidR="00B73248" w:rsidRPr="00654DA0" w:rsidRDefault="00B73248" w:rsidP="00170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  <w:tcPrChange w:id="278" w:author="Per Lindell" w:date="2020-02-14T13:27:00Z">
              <w:tcPr>
                <w:tcW w:w="3347" w:type="dxa"/>
              </w:tcPr>
            </w:tcPrChange>
          </w:tcPr>
          <w:p w14:paraId="4ED6D07F" w14:textId="35362C60" w:rsidR="00B73248" w:rsidRPr="00654DA0" w:rsidRDefault="00B73248" w:rsidP="00170EE3">
            <w:pPr>
              <w:pStyle w:val="TAL"/>
              <w:rPr>
                <w:rFonts w:cs="Arial"/>
                <w:sz w:val="16"/>
              </w:rPr>
            </w:pPr>
            <w:r w:rsidRPr="00C14A93">
              <w:rPr>
                <w:rFonts w:cs="Arial" w:hint="eastAsia"/>
                <w:sz w:val="16"/>
              </w:rPr>
              <w:t>N</w:t>
            </w:r>
            <w:r w:rsidRPr="00C14A93">
              <w:rPr>
                <w:rFonts w:cs="Arial"/>
                <w:sz w:val="16"/>
              </w:rPr>
              <w:t>one</w:t>
            </w:r>
          </w:p>
        </w:tc>
      </w:tr>
      <w:tr w:rsidR="00B73248" w:rsidRPr="00E17D0D" w14:paraId="761D3358" w14:textId="1EA055C0" w:rsidTr="00B73248">
        <w:trPr>
          <w:cantSplit/>
          <w:trPrChange w:id="279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80" w:author="Per Lindell" w:date="2020-02-14T13:27:00Z">
              <w:tcPr>
                <w:tcW w:w="636" w:type="dxa"/>
              </w:tcPr>
            </w:tcPrChange>
          </w:tcPr>
          <w:p w14:paraId="17813839" w14:textId="0C1CA7FB" w:rsidR="00B73248" w:rsidRPr="00654DA0" w:rsidRDefault="00B73248" w:rsidP="001550CC">
            <w:pPr>
              <w:rPr>
                <w:rFonts w:ascii="Arial" w:hAnsi="Arial" w:cs="Arial"/>
                <w:sz w:val="16"/>
              </w:rPr>
            </w:pPr>
            <w:r w:rsidRPr="00654DA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63" w:type="dxa"/>
            <w:tcPrChange w:id="281" w:author="Per Lindell" w:date="2020-02-14T13:27:00Z">
              <w:tcPr>
                <w:tcW w:w="2863" w:type="dxa"/>
              </w:tcPr>
            </w:tcPrChange>
          </w:tcPr>
          <w:p w14:paraId="5356B162" w14:textId="040BB275" w:rsidR="00B73248" w:rsidRPr="00654DA0" w:rsidRDefault="00B73248" w:rsidP="001550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DL_n78(2A)_UL_n78A</w:t>
            </w:r>
          </w:p>
        </w:tc>
        <w:tc>
          <w:tcPr>
            <w:tcW w:w="709" w:type="dxa"/>
            <w:tcPrChange w:id="282" w:author="Per Lindell" w:date="2020-02-14T13:27:00Z">
              <w:tcPr>
                <w:tcW w:w="709" w:type="dxa"/>
              </w:tcPr>
            </w:tcPrChange>
          </w:tcPr>
          <w:p w14:paraId="3FDFCBCD" w14:textId="381CE84C" w:rsidR="00B73248" w:rsidRPr="00654DA0" w:rsidRDefault="00B73248" w:rsidP="001550CC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Rel-16</w:t>
            </w:r>
          </w:p>
        </w:tc>
        <w:tc>
          <w:tcPr>
            <w:tcW w:w="1418" w:type="dxa"/>
            <w:tcPrChange w:id="283" w:author="Per Lindell" w:date="2020-02-14T13:27:00Z">
              <w:tcPr>
                <w:tcW w:w="1418" w:type="dxa"/>
              </w:tcPr>
            </w:tcPrChange>
          </w:tcPr>
          <w:p w14:paraId="079A5117" w14:textId="48088D9E" w:rsidR="00B73248" w:rsidRPr="00654DA0" w:rsidRDefault="00B73248" w:rsidP="001550CC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Zhang Peng</w:t>
            </w:r>
            <w:r w:rsidRPr="00204BA5">
              <w:rPr>
                <w:rFonts w:cs="Arial"/>
                <w:sz w:val="16"/>
              </w:rPr>
              <w:t>, Huawei</w:t>
            </w:r>
          </w:p>
        </w:tc>
        <w:tc>
          <w:tcPr>
            <w:tcW w:w="1842" w:type="dxa"/>
            <w:tcPrChange w:id="284" w:author="Per Lindell" w:date="2020-02-14T13:27:00Z">
              <w:tcPr>
                <w:tcW w:w="1842" w:type="dxa"/>
              </w:tcPr>
            </w:tcPrChange>
          </w:tcPr>
          <w:p w14:paraId="46259C1F" w14:textId="0B2DB05B" w:rsidR="00B73248" w:rsidRPr="00654DA0" w:rsidRDefault="00B73248" w:rsidP="001550CC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zhangpeng169</w:t>
            </w:r>
            <w:r w:rsidRPr="00654DA0">
              <w:rPr>
                <w:rFonts w:cs="Arial"/>
                <w:sz w:val="16"/>
              </w:rPr>
              <w:t>@</w:t>
            </w:r>
            <w:r w:rsidRPr="00204BA5">
              <w:rPr>
                <w:rFonts w:cs="Arial"/>
                <w:sz w:val="16"/>
              </w:rPr>
              <w:t>huawei.com</w:t>
            </w:r>
          </w:p>
        </w:tc>
        <w:tc>
          <w:tcPr>
            <w:tcW w:w="3366" w:type="dxa"/>
            <w:tcPrChange w:id="285" w:author="Per Lindell" w:date="2020-02-14T13:27:00Z">
              <w:tcPr>
                <w:tcW w:w="3366" w:type="dxa"/>
              </w:tcPr>
            </w:tcPrChange>
          </w:tcPr>
          <w:p w14:paraId="2BE33704" w14:textId="72D3513F" w:rsidR="00B73248" w:rsidRPr="00654DA0" w:rsidRDefault="00B73248" w:rsidP="001550CC">
            <w:pPr>
              <w:pStyle w:val="TAL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HiSilicon</w:t>
            </w:r>
            <w:r w:rsidRPr="00204BA5">
              <w:rPr>
                <w:rFonts w:cs="Arial"/>
                <w:sz w:val="16"/>
              </w:rPr>
              <w:t xml:space="preserve">, </w:t>
            </w:r>
            <w:r w:rsidRPr="00594AAA">
              <w:rPr>
                <w:rFonts w:cs="Arial"/>
                <w:sz w:val="16"/>
              </w:rPr>
              <w:t>CKH IOD UK</w:t>
            </w:r>
            <w:r w:rsidRPr="00204BA5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>Qorvo, NTT DOCOMO</w:t>
            </w:r>
          </w:p>
        </w:tc>
        <w:tc>
          <w:tcPr>
            <w:tcW w:w="1440" w:type="dxa"/>
            <w:tcPrChange w:id="286" w:author="Per Lindell" w:date="2020-02-14T13:27:00Z">
              <w:tcPr>
                <w:tcW w:w="1440" w:type="dxa"/>
              </w:tcPr>
            </w:tcPrChange>
          </w:tcPr>
          <w:p w14:paraId="46C2618E" w14:textId="66D2C3D8" w:rsidR="00B73248" w:rsidRPr="00654DA0" w:rsidRDefault="00B73248" w:rsidP="001550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  <w:tcPrChange w:id="287" w:author="Per Lindell" w:date="2020-02-14T13:27:00Z">
              <w:tcPr>
                <w:tcW w:w="3347" w:type="dxa"/>
              </w:tcPr>
            </w:tcPrChange>
          </w:tcPr>
          <w:p w14:paraId="2A255AE8" w14:textId="5F5639E1" w:rsidR="00B73248" w:rsidRPr="00654DA0" w:rsidRDefault="00B73248" w:rsidP="001550CC">
            <w:pPr>
              <w:pStyle w:val="TAL"/>
              <w:rPr>
                <w:rFonts w:cs="Arial"/>
                <w:sz w:val="16"/>
              </w:rPr>
            </w:pPr>
            <w:r w:rsidRPr="00C14A93">
              <w:rPr>
                <w:rFonts w:cs="Arial" w:hint="eastAsia"/>
                <w:sz w:val="16"/>
              </w:rPr>
              <w:t>N</w:t>
            </w:r>
            <w:r w:rsidRPr="00C14A93">
              <w:rPr>
                <w:rFonts w:cs="Arial"/>
                <w:sz w:val="16"/>
              </w:rPr>
              <w:t>one</w:t>
            </w:r>
          </w:p>
        </w:tc>
      </w:tr>
      <w:tr w:rsidR="00B73248" w:rsidRPr="00E17D0D" w:rsidDel="0037562A" w14:paraId="70A0BB20" w14:textId="461B66B5" w:rsidTr="00B73248">
        <w:trPr>
          <w:cantSplit/>
          <w:del w:id="288" w:author="Per Lindell" w:date="2020-02-07T13:33:00Z"/>
          <w:trPrChange w:id="289" w:author="Per Lindell" w:date="2020-02-14T13:27:00Z">
            <w:trPr>
              <w:wAfter w:w="3347" w:type="dxa"/>
              <w:cantSplit/>
            </w:trPr>
          </w:trPrChange>
        </w:trPr>
        <w:tc>
          <w:tcPr>
            <w:tcW w:w="636" w:type="dxa"/>
            <w:tcPrChange w:id="290" w:author="Per Lindell" w:date="2020-02-14T13:27:00Z">
              <w:tcPr>
                <w:tcW w:w="636" w:type="dxa"/>
              </w:tcPr>
            </w:tcPrChange>
          </w:tcPr>
          <w:p w14:paraId="33C95FFB" w14:textId="33A0636A" w:rsidR="00B73248" w:rsidRPr="00654DA0" w:rsidDel="0037562A" w:rsidRDefault="00B73248" w:rsidP="001550CC">
            <w:pPr>
              <w:rPr>
                <w:del w:id="291" w:author="Per Lindell" w:date="2020-02-07T13:33:00Z"/>
                <w:rFonts w:ascii="Arial" w:hAnsi="Arial" w:cs="Arial"/>
                <w:sz w:val="16"/>
              </w:rPr>
            </w:pPr>
            <w:del w:id="292" w:author="Per Lindell" w:date="2020-02-07T13:33:00Z">
              <w:r w:rsidRPr="00654DA0" w:rsidDel="0037562A">
                <w:rPr>
                  <w:rFonts w:ascii="Arial" w:hAnsi="Arial" w:cs="Arial"/>
                  <w:sz w:val="16"/>
                </w:rPr>
                <w:delText>2</w:delText>
              </w:r>
            </w:del>
          </w:p>
        </w:tc>
        <w:tc>
          <w:tcPr>
            <w:tcW w:w="2863" w:type="dxa"/>
            <w:tcPrChange w:id="293" w:author="Per Lindell" w:date="2020-02-14T13:27:00Z">
              <w:tcPr>
                <w:tcW w:w="2863" w:type="dxa"/>
              </w:tcPr>
            </w:tcPrChange>
          </w:tcPr>
          <w:p w14:paraId="4F73F8D3" w14:textId="058025A4" w:rsidR="00B73248" w:rsidRPr="00654DA0" w:rsidDel="0037562A" w:rsidRDefault="00B73248" w:rsidP="001550CC">
            <w:pPr>
              <w:rPr>
                <w:del w:id="294" w:author="Per Lindell" w:date="2020-02-07T13:33:00Z"/>
                <w:rFonts w:ascii="Arial" w:hAnsi="Arial" w:cs="Arial"/>
                <w:sz w:val="16"/>
              </w:rPr>
            </w:pPr>
            <w:del w:id="295" w:author="Per Lindell" w:date="2020-02-07T13:33:00Z">
              <w:r w:rsidRPr="00654DA0" w:rsidDel="0037562A">
                <w:rPr>
                  <w:rFonts w:ascii="Arial" w:hAnsi="Arial" w:cs="Arial"/>
                  <w:sz w:val="16"/>
                </w:rPr>
                <w:delText>DL_n77A-n77A_UL_n77A</w:delText>
              </w:r>
            </w:del>
          </w:p>
        </w:tc>
        <w:tc>
          <w:tcPr>
            <w:tcW w:w="709" w:type="dxa"/>
            <w:tcPrChange w:id="296" w:author="Per Lindell" w:date="2020-02-14T13:27:00Z">
              <w:tcPr>
                <w:tcW w:w="709" w:type="dxa"/>
              </w:tcPr>
            </w:tcPrChange>
          </w:tcPr>
          <w:p w14:paraId="2F1D8BEC" w14:textId="06D870DC" w:rsidR="00B73248" w:rsidRPr="00654DA0" w:rsidDel="0037562A" w:rsidRDefault="00B73248" w:rsidP="001550CC">
            <w:pPr>
              <w:rPr>
                <w:del w:id="297" w:author="Per Lindell" w:date="2020-02-07T13:33:00Z"/>
                <w:rFonts w:ascii="Arial" w:hAnsi="Arial" w:cs="Arial"/>
                <w:sz w:val="16"/>
              </w:rPr>
            </w:pPr>
            <w:del w:id="298" w:author="Per Lindell" w:date="2020-02-07T13:33:00Z">
              <w:r w:rsidRPr="00654DA0" w:rsidDel="0037562A">
                <w:rPr>
                  <w:rFonts w:ascii="Arial" w:hAnsi="Arial" w:cs="Arial"/>
                  <w:sz w:val="16"/>
                </w:rPr>
                <w:delText>Rel-15</w:delText>
              </w:r>
            </w:del>
          </w:p>
        </w:tc>
        <w:tc>
          <w:tcPr>
            <w:tcW w:w="1418" w:type="dxa"/>
            <w:tcPrChange w:id="299" w:author="Per Lindell" w:date="2020-02-14T13:27:00Z">
              <w:tcPr>
                <w:tcW w:w="1418" w:type="dxa"/>
              </w:tcPr>
            </w:tcPrChange>
          </w:tcPr>
          <w:p w14:paraId="1B8DAB56" w14:textId="45965085" w:rsidR="00B73248" w:rsidRPr="00654DA0" w:rsidDel="0037562A" w:rsidRDefault="00B73248" w:rsidP="001550CC">
            <w:pPr>
              <w:rPr>
                <w:del w:id="300" w:author="Per Lindell" w:date="2020-02-07T13:33:00Z"/>
                <w:rFonts w:ascii="Arial" w:hAnsi="Arial" w:cs="Arial"/>
                <w:sz w:val="16"/>
              </w:rPr>
            </w:pPr>
            <w:del w:id="301" w:author="Per Lindell" w:date="2020-02-07T13:33:00Z">
              <w:r w:rsidRPr="00654DA0" w:rsidDel="0037562A">
                <w:rPr>
                  <w:rFonts w:ascii="Arial" w:hAnsi="Arial" w:cs="Arial"/>
                  <w:sz w:val="16"/>
                </w:rPr>
                <w:delText>Masashi Fushiki</w:delText>
              </w:r>
              <w:r w:rsidRPr="00654DA0" w:rsidDel="0037562A">
                <w:rPr>
                  <w:rFonts w:ascii="Arial" w:hAnsi="Arial" w:cs="Arial" w:hint="eastAsia"/>
                  <w:sz w:val="16"/>
                </w:rPr>
                <w:delText xml:space="preserve">, </w:delText>
              </w:r>
              <w:r w:rsidRPr="00654DA0" w:rsidDel="0037562A">
                <w:rPr>
                  <w:rFonts w:ascii="Arial" w:hAnsi="Arial" w:cs="Arial"/>
                  <w:sz w:val="16"/>
                </w:rPr>
                <w:delText>S</w:delText>
              </w:r>
              <w:r w:rsidRPr="00654DA0" w:rsidDel="0037562A">
                <w:rPr>
                  <w:rFonts w:ascii="Arial" w:hAnsi="Arial" w:cs="Arial" w:hint="eastAsia"/>
                  <w:sz w:val="16"/>
                </w:rPr>
                <w:delText>oftBank</w:delText>
              </w:r>
            </w:del>
          </w:p>
        </w:tc>
        <w:tc>
          <w:tcPr>
            <w:tcW w:w="1842" w:type="dxa"/>
            <w:tcPrChange w:id="302" w:author="Per Lindell" w:date="2020-02-14T13:27:00Z">
              <w:tcPr>
                <w:tcW w:w="1842" w:type="dxa"/>
              </w:tcPr>
            </w:tcPrChange>
          </w:tcPr>
          <w:p w14:paraId="24F2CA7A" w14:textId="56898957" w:rsidR="00B73248" w:rsidRPr="00654DA0" w:rsidDel="0037562A" w:rsidRDefault="00B73248" w:rsidP="001550CC">
            <w:pPr>
              <w:rPr>
                <w:del w:id="303" w:author="Per Lindell" w:date="2020-02-07T13:33:00Z"/>
                <w:rFonts w:ascii="Arial" w:hAnsi="Arial" w:cs="Arial"/>
                <w:sz w:val="16"/>
              </w:rPr>
            </w:pPr>
            <w:del w:id="304" w:author="Per Lindell" w:date="2020-02-07T13:33:00Z">
              <w:r w:rsidDel="0037562A">
                <w:fldChar w:fldCharType="begin"/>
              </w:r>
              <w:r w:rsidDel="0037562A">
                <w:delInstrText xml:space="preserve"> HYPERLINK "mailto:masashi.fushiki@g.softbank.co.jp" </w:delInstrText>
              </w:r>
              <w:r w:rsidDel="0037562A">
                <w:fldChar w:fldCharType="separate"/>
              </w:r>
              <w:r w:rsidRPr="00654DA0" w:rsidDel="0037562A">
                <w:rPr>
                  <w:rFonts w:ascii="Arial" w:hAnsi="Arial" w:cs="Arial"/>
                  <w:sz w:val="16"/>
                </w:rPr>
                <w:delText>masashi</w:delText>
              </w:r>
              <w:r w:rsidRPr="00654DA0" w:rsidDel="0037562A">
                <w:rPr>
                  <w:rFonts w:ascii="Arial" w:hAnsi="Arial" w:cs="Arial" w:hint="eastAsia"/>
                  <w:sz w:val="16"/>
                </w:rPr>
                <w:delText>.</w:delText>
              </w:r>
              <w:r w:rsidRPr="00654DA0" w:rsidDel="0037562A">
                <w:rPr>
                  <w:rFonts w:ascii="Arial" w:hAnsi="Arial" w:cs="Arial"/>
                  <w:sz w:val="16"/>
                </w:rPr>
                <w:delText>fushiki@g.softbank.co.jp</w:delText>
              </w:r>
              <w:r w:rsidDel="0037562A">
                <w:rPr>
                  <w:rFonts w:ascii="Arial" w:hAnsi="Arial" w:cs="Arial"/>
                  <w:sz w:val="16"/>
                </w:rPr>
                <w:fldChar w:fldCharType="end"/>
              </w:r>
            </w:del>
          </w:p>
        </w:tc>
        <w:tc>
          <w:tcPr>
            <w:tcW w:w="3366" w:type="dxa"/>
            <w:tcPrChange w:id="305" w:author="Per Lindell" w:date="2020-02-14T13:27:00Z">
              <w:tcPr>
                <w:tcW w:w="3366" w:type="dxa"/>
              </w:tcPr>
            </w:tcPrChange>
          </w:tcPr>
          <w:p w14:paraId="114E61B2" w14:textId="0260E0A9" w:rsidR="00B73248" w:rsidRPr="00654DA0" w:rsidDel="0037562A" w:rsidRDefault="00B73248" w:rsidP="001550CC">
            <w:pPr>
              <w:rPr>
                <w:del w:id="306" w:author="Per Lindell" w:date="2020-02-07T13:33:00Z"/>
                <w:rFonts w:ascii="Arial" w:hAnsi="Arial" w:cs="Arial"/>
                <w:sz w:val="16"/>
              </w:rPr>
            </w:pPr>
            <w:del w:id="307" w:author="Per Lindell" w:date="2020-02-07T13:33:00Z">
              <w:r w:rsidRPr="00654DA0" w:rsidDel="0037562A">
                <w:rPr>
                  <w:rFonts w:ascii="Arial" w:hAnsi="Arial" w:cs="Arial"/>
                  <w:sz w:val="16"/>
                </w:rPr>
                <w:delText>Ericsson, Huawei, Hisilicon, ZTE, Nokia,</w:delText>
              </w:r>
            </w:del>
          </w:p>
        </w:tc>
        <w:tc>
          <w:tcPr>
            <w:tcW w:w="1440" w:type="dxa"/>
            <w:tcPrChange w:id="308" w:author="Per Lindell" w:date="2020-02-14T13:27:00Z">
              <w:tcPr>
                <w:tcW w:w="1440" w:type="dxa"/>
              </w:tcPr>
            </w:tcPrChange>
          </w:tcPr>
          <w:p w14:paraId="0706A60F" w14:textId="22C4EE7F" w:rsidR="00B73248" w:rsidRPr="00654DA0" w:rsidDel="0037562A" w:rsidRDefault="00B73248" w:rsidP="001550CC">
            <w:pPr>
              <w:rPr>
                <w:del w:id="309" w:author="Per Lindell" w:date="2020-02-07T13:33:00Z"/>
                <w:rFonts w:ascii="Arial" w:hAnsi="Arial" w:cs="Arial"/>
                <w:sz w:val="16"/>
              </w:rPr>
            </w:pPr>
            <w:del w:id="310" w:author="Per Lindell" w:date="2020-02-07T13:33:00Z">
              <w:r w:rsidRPr="00AD5719" w:rsidDel="0037562A">
                <w:rPr>
                  <w:rFonts w:ascii="Arial" w:hAnsi="Arial" w:cs="Arial"/>
                  <w:sz w:val="16"/>
                </w:rPr>
                <w:delText>Ongoing</w:delText>
              </w:r>
            </w:del>
          </w:p>
        </w:tc>
        <w:tc>
          <w:tcPr>
            <w:tcW w:w="3347" w:type="dxa"/>
            <w:tcPrChange w:id="311" w:author="Per Lindell" w:date="2020-02-14T13:27:00Z">
              <w:tcPr>
                <w:tcW w:w="3347" w:type="dxa"/>
              </w:tcPr>
            </w:tcPrChange>
          </w:tcPr>
          <w:p w14:paraId="251D505D" w14:textId="6EBC3A74" w:rsidR="00B73248" w:rsidRPr="00654DA0" w:rsidDel="0037562A" w:rsidRDefault="00B73248" w:rsidP="001550CC">
            <w:pPr>
              <w:rPr>
                <w:del w:id="312" w:author="Per Lindell" w:date="2020-02-07T13:33:00Z"/>
                <w:rFonts w:ascii="Arial" w:hAnsi="Arial" w:cs="Arial"/>
                <w:sz w:val="16"/>
              </w:rPr>
            </w:pPr>
            <w:del w:id="313" w:author="Per Lindell" w:date="2020-02-07T13:33:00Z">
              <w:r w:rsidDel="0037562A">
                <w:rPr>
                  <w:rFonts w:ascii="Arial" w:hAnsi="Arial" w:cs="Arial"/>
                  <w:sz w:val="16"/>
                </w:rPr>
                <w:delText>None</w:delText>
              </w:r>
            </w:del>
          </w:p>
        </w:tc>
      </w:tr>
    </w:tbl>
    <w:p w14:paraId="1CD58A13" w14:textId="696D818D" w:rsidR="00755797" w:rsidRDefault="00755797" w:rsidP="00755797">
      <w:pPr>
        <w:pStyle w:val="Caption"/>
        <w:keepNext/>
        <w:rPr>
          <w:sz w:val="28"/>
        </w:rPr>
      </w:pPr>
    </w:p>
    <w:tbl>
      <w:tblPr>
        <w:tblW w:w="16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567"/>
        <w:gridCol w:w="2126"/>
        <w:gridCol w:w="1985"/>
        <w:gridCol w:w="3402"/>
        <w:gridCol w:w="1967"/>
        <w:gridCol w:w="3347"/>
      </w:tblGrid>
      <w:tr w:rsidR="00447E4C" w:rsidRPr="00654DA0" w14:paraId="18212F51" w14:textId="77777777" w:rsidTr="00447E4C">
        <w:trPr>
          <w:cantSplit/>
        </w:trPr>
        <w:tc>
          <w:tcPr>
            <w:tcW w:w="1696" w:type="dxa"/>
          </w:tcPr>
          <w:p w14:paraId="11AD8ABE" w14:textId="1142D30D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CA configuration</w:t>
            </w:r>
          </w:p>
        </w:tc>
        <w:tc>
          <w:tcPr>
            <w:tcW w:w="1276" w:type="dxa"/>
          </w:tcPr>
          <w:p w14:paraId="63FCC026" w14:textId="2878EE6F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UL configuration</w:t>
            </w:r>
          </w:p>
        </w:tc>
        <w:tc>
          <w:tcPr>
            <w:tcW w:w="567" w:type="dxa"/>
          </w:tcPr>
          <w:p w14:paraId="10939E21" w14:textId="5878BB3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BCS</w:t>
            </w:r>
          </w:p>
        </w:tc>
        <w:tc>
          <w:tcPr>
            <w:tcW w:w="2126" w:type="dxa"/>
          </w:tcPr>
          <w:p w14:paraId="0A260CF7" w14:textId="77777777" w:rsidR="00447E4C" w:rsidRPr="00B828FD" w:rsidRDefault="00447E4C" w:rsidP="00447E4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70CC2350" w14:textId="7777777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name, company</w:t>
            </w:r>
          </w:p>
        </w:tc>
        <w:tc>
          <w:tcPr>
            <w:tcW w:w="1985" w:type="dxa"/>
          </w:tcPr>
          <w:p w14:paraId="6273AE1E" w14:textId="77777777" w:rsidR="00447E4C" w:rsidRPr="00B828FD" w:rsidRDefault="00447E4C" w:rsidP="00447E4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contact</w:t>
            </w:r>
          </w:p>
          <w:p w14:paraId="0AEBB10F" w14:textId="7777777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402" w:type="dxa"/>
          </w:tcPr>
          <w:p w14:paraId="0EF43F1B" w14:textId="77777777" w:rsidR="00447E4C" w:rsidRPr="00B828FD" w:rsidRDefault="00447E4C" w:rsidP="00447E4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other supporting companies</w:t>
            </w:r>
          </w:p>
          <w:p w14:paraId="4B259A31" w14:textId="7777777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(min. 3)</w:t>
            </w:r>
          </w:p>
        </w:tc>
        <w:tc>
          <w:tcPr>
            <w:tcW w:w="1967" w:type="dxa"/>
          </w:tcPr>
          <w:p w14:paraId="7C992A28" w14:textId="77777777" w:rsidR="00447E4C" w:rsidRPr="00B828FD" w:rsidRDefault="00447E4C" w:rsidP="00447E4C">
            <w:pPr>
              <w:pStyle w:val="TAL"/>
              <w:rPr>
                <w:rFonts w:cs="Arial"/>
                <w:b/>
                <w:sz w:val="16"/>
                <w:szCs w:val="16"/>
              </w:rPr>
            </w:pPr>
            <w:r w:rsidRPr="00B828FD">
              <w:rPr>
                <w:rFonts w:cs="Arial"/>
                <w:b/>
                <w:sz w:val="16"/>
                <w:szCs w:val="16"/>
              </w:rPr>
              <w:t>status</w:t>
            </w:r>
          </w:p>
          <w:p w14:paraId="1AF33100" w14:textId="7777777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(new, ongoing, completed, stopped)</w:t>
            </w:r>
          </w:p>
        </w:tc>
        <w:tc>
          <w:tcPr>
            <w:tcW w:w="3347" w:type="dxa"/>
          </w:tcPr>
          <w:p w14:paraId="7EAB9933" w14:textId="77777777" w:rsidR="00447E4C" w:rsidRPr="00B828FD" w:rsidRDefault="00447E4C" w:rsidP="00447E4C">
            <w:pPr>
              <w:rPr>
                <w:rFonts w:ascii="Arial" w:hAnsi="Arial" w:cs="Arial"/>
                <w:sz w:val="16"/>
                <w:szCs w:val="16"/>
              </w:rPr>
            </w:pPr>
            <w:r w:rsidRPr="00B828FD">
              <w:rPr>
                <w:rFonts w:ascii="Arial" w:hAnsi="Arial" w:cs="Arial"/>
                <w:b/>
                <w:sz w:val="16"/>
                <w:szCs w:val="16"/>
              </w:rPr>
              <w:t>supported next level fallback modes</w:t>
            </w:r>
            <w:r w:rsidRPr="00B828FD">
              <w:rPr>
                <w:rFonts w:ascii="Arial" w:hAnsi="Arial" w:cs="Arial"/>
                <w:b/>
                <w:sz w:val="16"/>
                <w:szCs w:val="16"/>
              </w:rPr>
              <w:br/>
              <w:t>(in DL and UL)</w:t>
            </w:r>
          </w:p>
        </w:tc>
      </w:tr>
      <w:tr w:rsidR="00B14590" w:rsidRPr="00654DA0" w14:paraId="2601FF34" w14:textId="77777777" w:rsidTr="00447E4C">
        <w:trPr>
          <w:cantSplit/>
        </w:trPr>
        <w:tc>
          <w:tcPr>
            <w:tcW w:w="1696" w:type="dxa"/>
          </w:tcPr>
          <w:p w14:paraId="61B29ED4" w14:textId="31298AAB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CA_n25(2A)</w:t>
            </w:r>
          </w:p>
        </w:tc>
        <w:tc>
          <w:tcPr>
            <w:tcW w:w="1276" w:type="dxa"/>
          </w:tcPr>
          <w:p w14:paraId="4C20FE95" w14:textId="21B98D47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67" w:type="dxa"/>
          </w:tcPr>
          <w:p w14:paraId="529EE811" w14:textId="666D9763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</w:tcPr>
          <w:p w14:paraId="3539BD14" w14:textId="15558C75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Bill Shvodian, Sprint</w:t>
            </w:r>
          </w:p>
        </w:tc>
        <w:tc>
          <w:tcPr>
            <w:tcW w:w="1985" w:type="dxa"/>
          </w:tcPr>
          <w:p w14:paraId="03176722" w14:textId="0DFA0FAA" w:rsidR="00B1459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bill.shvodian@sprint.com</w:t>
            </w:r>
          </w:p>
        </w:tc>
        <w:tc>
          <w:tcPr>
            <w:tcW w:w="3402" w:type="dxa"/>
          </w:tcPr>
          <w:p w14:paraId="33DC460A" w14:textId="4D37B836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447E4C">
              <w:rPr>
                <w:rFonts w:ascii="Arial" w:hAnsi="Arial" w:cs="Arial"/>
                <w:sz w:val="16"/>
              </w:rPr>
              <w:t>Ericsson, Nokia, Broadcom, Skyworks</w:t>
            </w:r>
          </w:p>
        </w:tc>
        <w:tc>
          <w:tcPr>
            <w:tcW w:w="1967" w:type="dxa"/>
          </w:tcPr>
          <w:p w14:paraId="2477BA70" w14:textId="5394D0CF" w:rsidR="00B14590" w:rsidRPr="00654DA0" w:rsidRDefault="001550CC" w:rsidP="00B145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20382C23" w14:textId="251A0707" w:rsidR="00B14590" w:rsidRPr="00654DA0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None</w:t>
            </w:r>
          </w:p>
        </w:tc>
      </w:tr>
      <w:tr w:rsidR="00B14590" w:rsidRPr="00654DA0" w14:paraId="39A5B7E9" w14:textId="77777777" w:rsidTr="001705D7">
        <w:trPr>
          <w:cantSplit/>
        </w:trPr>
        <w:tc>
          <w:tcPr>
            <w:tcW w:w="1696" w:type="dxa"/>
          </w:tcPr>
          <w:p w14:paraId="02AC0799" w14:textId="4A164E73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CA_n7(2A)</w:t>
            </w:r>
          </w:p>
        </w:tc>
        <w:tc>
          <w:tcPr>
            <w:tcW w:w="1276" w:type="dxa"/>
          </w:tcPr>
          <w:p w14:paraId="1CAC1E6C" w14:textId="54CC5D14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CA_n7A</w:t>
            </w:r>
          </w:p>
        </w:tc>
        <w:tc>
          <w:tcPr>
            <w:tcW w:w="567" w:type="dxa"/>
          </w:tcPr>
          <w:p w14:paraId="1217E4AA" w14:textId="3F1BB729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</w:tcPr>
          <w:p w14:paraId="39AC068E" w14:textId="254E7324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Liu Liehai, Huawei</w:t>
            </w:r>
          </w:p>
        </w:tc>
        <w:tc>
          <w:tcPr>
            <w:tcW w:w="1985" w:type="dxa"/>
          </w:tcPr>
          <w:p w14:paraId="1784434A" w14:textId="4DA3FE59" w:rsidR="00B14590" w:rsidRPr="00447E4C" w:rsidRDefault="00C83552" w:rsidP="00B14590">
            <w:pPr>
              <w:rPr>
                <w:rFonts w:ascii="Arial" w:hAnsi="Arial" w:cs="Arial"/>
                <w:sz w:val="16"/>
              </w:rPr>
            </w:pPr>
            <w:hyperlink r:id="rId24" w:history="1">
              <w:r w:rsidR="00B14590" w:rsidRPr="001705D7">
                <w:rPr>
                  <w:rFonts w:ascii="Arial" w:hAnsi="Arial" w:cs="Arial"/>
                  <w:sz w:val="16"/>
                </w:rPr>
                <w:t>liuliehai@huawei.com</w:t>
              </w:r>
            </w:hyperlink>
          </w:p>
        </w:tc>
        <w:tc>
          <w:tcPr>
            <w:tcW w:w="3402" w:type="dxa"/>
          </w:tcPr>
          <w:p w14:paraId="48162F38" w14:textId="2761871B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Bell Mobility, TELUS, Hisilicon</w:t>
            </w:r>
          </w:p>
        </w:tc>
        <w:tc>
          <w:tcPr>
            <w:tcW w:w="1967" w:type="dxa"/>
          </w:tcPr>
          <w:p w14:paraId="161E602C" w14:textId="0F1B7FE7" w:rsidR="00B14590" w:rsidRPr="00447E4C" w:rsidRDefault="0045419D" w:rsidP="00B145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265C2FE2" w14:textId="0C322477" w:rsidR="00B14590" w:rsidRPr="00447E4C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None</w:t>
            </w:r>
          </w:p>
        </w:tc>
      </w:tr>
      <w:tr w:rsidR="00B14590" w:rsidRPr="00654DA0" w14:paraId="3B9DA7A6" w14:textId="77777777" w:rsidTr="001705D7">
        <w:trPr>
          <w:cantSplit/>
        </w:trPr>
        <w:tc>
          <w:tcPr>
            <w:tcW w:w="1696" w:type="dxa"/>
          </w:tcPr>
          <w:p w14:paraId="4697A399" w14:textId="69620398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CA_n78(2A)</w:t>
            </w:r>
          </w:p>
        </w:tc>
        <w:tc>
          <w:tcPr>
            <w:tcW w:w="1276" w:type="dxa"/>
          </w:tcPr>
          <w:p w14:paraId="426BFB20" w14:textId="7030BEF3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CA_n78A</w:t>
            </w:r>
          </w:p>
        </w:tc>
        <w:tc>
          <w:tcPr>
            <w:tcW w:w="567" w:type="dxa"/>
          </w:tcPr>
          <w:p w14:paraId="438DCC99" w14:textId="191A5D3A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</w:tcPr>
          <w:p w14:paraId="31EED87C" w14:textId="237731BE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Liu Liehai, Huawei</w:t>
            </w:r>
          </w:p>
        </w:tc>
        <w:tc>
          <w:tcPr>
            <w:tcW w:w="1985" w:type="dxa"/>
          </w:tcPr>
          <w:p w14:paraId="32F3CACA" w14:textId="2EBC1E4A" w:rsidR="00B14590" w:rsidRPr="00447E4C" w:rsidRDefault="00C83552" w:rsidP="00B14590">
            <w:pPr>
              <w:rPr>
                <w:rFonts w:ascii="Arial" w:hAnsi="Arial" w:cs="Arial"/>
                <w:sz w:val="16"/>
              </w:rPr>
            </w:pPr>
            <w:hyperlink r:id="rId25" w:history="1">
              <w:r w:rsidR="00B14590" w:rsidRPr="001705D7">
                <w:rPr>
                  <w:rFonts w:ascii="Arial" w:hAnsi="Arial" w:cs="Arial"/>
                  <w:sz w:val="16"/>
                </w:rPr>
                <w:t>liuliehai@huawei.com</w:t>
              </w:r>
            </w:hyperlink>
          </w:p>
        </w:tc>
        <w:tc>
          <w:tcPr>
            <w:tcW w:w="3402" w:type="dxa"/>
          </w:tcPr>
          <w:p w14:paraId="4DB774A2" w14:textId="01E2D5AD" w:rsidR="00B14590" w:rsidRPr="00447E4C" w:rsidRDefault="00B14590" w:rsidP="00B14590">
            <w:pPr>
              <w:rPr>
                <w:rFonts w:ascii="Arial" w:hAnsi="Arial" w:cs="Arial"/>
                <w:sz w:val="16"/>
              </w:rPr>
            </w:pPr>
            <w:r w:rsidRPr="001705D7">
              <w:rPr>
                <w:rFonts w:ascii="Arial" w:hAnsi="Arial" w:cs="Arial"/>
                <w:sz w:val="16"/>
              </w:rPr>
              <w:t>Bell Mobility, TELUS, Hisilicon</w:t>
            </w:r>
          </w:p>
        </w:tc>
        <w:tc>
          <w:tcPr>
            <w:tcW w:w="1967" w:type="dxa"/>
          </w:tcPr>
          <w:p w14:paraId="12024F1C" w14:textId="2D066735" w:rsidR="00B14590" w:rsidRPr="00447E4C" w:rsidRDefault="001550CC" w:rsidP="00B145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7DA199FE" w14:textId="71619D6C" w:rsidR="00B14590" w:rsidRPr="00447E4C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None</w:t>
            </w:r>
          </w:p>
        </w:tc>
      </w:tr>
      <w:tr w:rsidR="00B14590" w:rsidRPr="00654DA0" w14:paraId="39750A09" w14:textId="77777777" w:rsidTr="001705D7">
        <w:trPr>
          <w:cantSplit/>
        </w:trPr>
        <w:tc>
          <w:tcPr>
            <w:tcW w:w="1696" w:type="dxa"/>
          </w:tcPr>
          <w:p w14:paraId="59A021E5" w14:textId="42CFAF56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CA_n3(2A)</w:t>
            </w:r>
          </w:p>
        </w:tc>
        <w:tc>
          <w:tcPr>
            <w:tcW w:w="1276" w:type="dxa"/>
          </w:tcPr>
          <w:p w14:paraId="6F413584" w14:textId="34864BD0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67" w:type="dxa"/>
          </w:tcPr>
          <w:p w14:paraId="33AEF54D" w14:textId="1F172EAD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</w:tcPr>
          <w:p w14:paraId="5A05579F" w14:textId="57665A98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Zhang Peng, Huawei</w:t>
            </w:r>
          </w:p>
        </w:tc>
        <w:tc>
          <w:tcPr>
            <w:tcW w:w="1985" w:type="dxa"/>
          </w:tcPr>
          <w:p w14:paraId="19FF6800" w14:textId="0CAE5875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 xml:space="preserve">zhangpeng169@huawei.com </w:t>
            </w:r>
          </w:p>
        </w:tc>
        <w:tc>
          <w:tcPr>
            <w:tcW w:w="3402" w:type="dxa"/>
          </w:tcPr>
          <w:p w14:paraId="7645776D" w14:textId="17842ED0" w:rsidR="00B14590" w:rsidRPr="001705D7" w:rsidRDefault="00B14590" w:rsidP="00B14590">
            <w:pPr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HiSilicon, Samsung, Qualcomm</w:t>
            </w:r>
          </w:p>
        </w:tc>
        <w:tc>
          <w:tcPr>
            <w:tcW w:w="1967" w:type="dxa"/>
          </w:tcPr>
          <w:p w14:paraId="62038FF9" w14:textId="69B22F1F" w:rsidR="00B14590" w:rsidRPr="001705D7" w:rsidRDefault="0045419D" w:rsidP="00B145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3DB73B91" w14:textId="5D4C217E" w:rsidR="00B14590" w:rsidRPr="00447E4C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B14590">
              <w:rPr>
                <w:rFonts w:ascii="Arial" w:hAnsi="Arial" w:cs="Arial"/>
                <w:sz w:val="16"/>
              </w:rPr>
              <w:t>None</w:t>
            </w:r>
          </w:p>
        </w:tc>
      </w:tr>
      <w:tr w:rsidR="006072EA" w:rsidRPr="00654DA0" w14:paraId="525B246B" w14:textId="77777777" w:rsidTr="001705D7">
        <w:trPr>
          <w:cantSplit/>
        </w:trPr>
        <w:tc>
          <w:tcPr>
            <w:tcW w:w="1696" w:type="dxa"/>
          </w:tcPr>
          <w:p w14:paraId="5D2C3A1C" w14:textId="78FDA499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CA_n41(2A)</w:t>
            </w:r>
            <w:r w:rsidR="00A457F8">
              <w:rPr>
                <w:rFonts w:ascii="Arial" w:hAnsi="Arial" w:cs="Arial"/>
                <w:sz w:val="16"/>
              </w:rPr>
              <w:t>_BCS1</w:t>
            </w:r>
          </w:p>
        </w:tc>
        <w:tc>
          <w:tcPr>
            <w:tcW w:w="1276" w:type="dxa"/>
          </w:tcPr>
          <w:p w14:paraId="04BE1A6B" w14:textId="1DE4D304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67" w:type="dxa"/>
          </w:tcPr>
          <w:p w14:paraId="0C0830F9" w14:textId="6E8002E9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26" w:type="dxa"/>
          </w:tcPr>
          <w:p w14:paraId="314B797B" w14:textId="3FFCA945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Bill Shvodian, Sprint</w:t>
            </w:r>
          </w:p>
        </w:tc>
        <w:tc>
          <w:tcPr>
            <w:tcW w:w="1985" w:type="dxa"/>
          </w:tcPr>
          <w:p w14:paraId="37801FED" w14:textId="5AF68306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 xml:space="preserve">bill.shvodian@sprint.com </w:t>
            </w:r>
          </w:p>
        </w:tc>
        <w:tc>
          <w:tcPr>
            <w:tcW w:w="3402" w:type="dxa"/>
          </w:tcPr>
          <w:p w14:paraId="4955A26F" w14:textId="3E0D578B" w:rsidR="006072EA" w:rsidRPr="00B14590" w:rsidRDefault="006072EA" w:rsidP="006072EA">
            <w:pPr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Skyworks Solutions, Inc., Qorvo, Broadcom, Nokia</w:t>
            </w:r>
          </w:p>
        </w:tc>
        <w:tc>
          <w:tcPr>
            <w:tcW w:w="1967" w:type="dxa"/>
          </w:tcPr>
          <w:p w14:paraId="75456645" w14:textId="73C6B46A" w:rsidR="006072EA" w:rsidRPr="00B14590" w:rsidRDefault="0045419D" w:rsidP="006072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02715F21" w14:textId="71347608" w:rsidR="006072EA" w:rsidRPr="00B14590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6072EA">
              <w:rPr>
                <w:rFonts w:ascii="Arial" w:hAnsi="Arial" w:cs="Arial"/>
                <w:sz w:val="16"/>
              </w:rPr>
              <w:t>None</w:t>
            </w:r>
          </w:p>
        </w:tc>
      </w:tr>
      <w:tr w:rsidR="00A227B8" w:rsidRPr="00654DA0" w14:paraId="71117240" w14:textId="77777777" w:rsidTr="001705D7">
        <w:trPr>
          <w:cantSplit/>
        </w:trPr>
        <w:tc>
          <w:tcPr>
            <w:tcW w:w="1696" w:type="dxa"/>
          </w:tcPr>
          <w:p w14:paraId="6956244A" w14:textId="5B0E9A86" w:rsidR="00A227B8" w:rsidRPr="00A227B8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eastAsia="SimSun" w:hAnsi="Arial" w:cs="Arial"/>
                <w:sz w:val="16"/>
                <w:szCs w:val="16"/>
                <w:lang w:eastAsia="zh-CN"/>
              </w:rPr>
              <w:t>CA_n78(2A)</w:t>
            </w:r>
          </w:p>
        </w:tc>
        <w:tc>
          <w:tcPr>
            <w:tcW w:w="1276" w:type="dxa"/>
          </w:tcPr>
          <w:p w14:paraId="28BB1CA0" w14:textId="5A4AF952" w:rsidR="00A227B8" w:rsidRPr="00A227B8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eastAsia="SimSun" w:hAnsi="Arial" w:cs="Arial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567" w:type="dxa"/>
          </w:tcPr>
          <w:p w14:paraId="2D45F5A0" w14:textId="094B952F" w:rsidR="00A227B8" w:rsidRPr="004F02BD" w:rsidDel="00D9703D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4F02BD">
              <w:rPr>
                <w:rFonts w:ascii="Arial" w:eastAsia="SimSu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126" w:type="dxa"/>
          </w:tcPr>
          <w:p w14:paraId="6FECCA3F" w14:textId="33A6F01C" w:rsidR="00A227B8" w:rsidRPr="00A227B8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hAnsi="Arial" w:cs="Arial"/>
                <w:sz w:val="16"/>
                <w:szCs w:val="16"/>
              </w:rPr>
              <w:t>Zhang Peng, Huawei</w:t>
            </w:r>
          </w:p>
        </w:tc>
        <w:tc>
          <w:tcPr>
            <w:tcW w:w="1985" w:type="dxa"/>
          </w:tcPr>
          <w:p w14:paraId="6A17CBE5" w14:textId="26563951" w:rsidR="00A227B8" w:rsidRPr="00A227B8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hAnsi="Arial" w:cs="Arial"/>
                <w:sz w:val="16"/>
                <w:szCs w:val="16"/>
              </w:rPr>
              <w:t xml:space="preserve">zhangpeng169@huawei.com </w:t>
            </w:r>
          </w:p>
        </w:tc>
        <w:tc>
          <w:tcPr>
            <w:tcW w:w="3402" w:type="dxa"/>
          </w:tcPr>
          <w:p w14:paraId="2DF5F785" w14:textId="54E1956B" w:rsidR="00A227B8" w:rsidRPr="00A227B8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hAnsi="Arial" w:cs="Arial"/>
                <w:sz w:val="16"/>
                <w:szCs w:val="16"/>
              </w:rPr>
              <w:t>HiSilicon, CKH IOD UK, Telcel, Claro, Bell Mobility</w:t>
            </w:r>
          </w:p>
        </w:tc>
        <w:tc>
          <w:tcPr>
            <w:tcW w:w="1967" w:type="dxa"/>
          </w:tcPr>
          <w:p w14:paraId="50256F4C" w14:textId="6D2DFE2A" w:rsidR="00A227B8" w:rsidRPr="00A227B8" w:rsidDel="0045419D" w:rsidRDefault="00A227B8" w:rsidP="00A227B8">
            <w:pPr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3347" w:type="dxa"/>
          </w:tcPr>
          <w:p w14:paraId="472BA979" w14:textId="187C785D" w:rsidR="00A227B8" w:rsidRPr="00A227B8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227B8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DA0636" w:rsidRPr="00654DA0" w14:paraId="635A449F" w14:textId="77777777" w:rsidTr="001705D7">
        <w:trPr>
          <w:cantSplit/>
        </w:trPr>
        <w:tc>
          <w:tcPr>
            <w:tcW w:w="1696" w:type="dxa"/>
          </w:tcPr>
          <w:p w14:paraId="16CC394E" w14:textId="6056B54E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CA_n77(3A)</w:t>
            </w:r>
          </w:p>
        </w:tc>
        <w:tc>
          <w:tcPr>
            <w:tcW w:w="1276" w:type="dxa"/>
          </w:tcPr>
          <w:p w14:paraId="33BF17B0" w14:textId="79766459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67" w:type="dxa"/>
          </w:tcPr>
          <w:p w14:paraId="44FC972D" w14:textId="4DF4A391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</w:tcPr>
          <w:p w14:paraId="294063D4" w14:textId="3D33C79E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Masashi Fushiki, SoftBank</w:t>
            </w:r>
          </w:p>
        </w:tc>
        <w:tc>
          <w:tcPr>
            <w:tcW w:w="1985" w:type="dxa"/>
          </w:tcPr>
          <w:p w14:paraId="2642849F" w14:textId="067DDF5B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masashi.fushiki@g.softbank.co.jp</w:t>
            </w:r>
          </w:p>
        </w:tc>
        <w:tc>
          <w:tcPr>
            <w:tcW w:w="3402" w:type="dxa"/>
          </w:tcPr>
          <w:p w14:paraId="60E6A1F9" w14:textId="25EE4934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Ericsson, Huawei, HiSilicon, Nokia, ZTE</w:t>
            </w:r>
          </w:p>
        </w:tc>
        <w:tc>
          <w:tcPr>
            <w:tcW w:w="1967" w:type="dxa"/>
          </w:tcPr>
          <w:p w14:paraId="0AE0C1F9" w14:textId="417B0AA2" w:rsidR="00DA0636" w:rsidRPr="00B73248" w:rsidRDefault="00DA0636" w:rsidP="00DA0636">
            <w:pPr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</w:tcPr>
          <w:p w14:paraId="6B7E323D" w14:textId="2853D247" w:rsidR="00DA0636" w:rsidRPr="00B73248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</w:rPr>
            </w:pPr>
            <w:r w:rsidRPr="00B73248">
              <w:rPr>
                <w:rFonts w:ascii="Arial" w:hAnsi="Arial" w:cs="Arial"/>
                <w:sz w:val="16"/>
              </w:rPr>
              <w:t>(completed) DL_n77(2A)_BCS0</w:t>
            </w:r>
          </w:p>
        </w:tc>
      </w:tr>
      <w:tr w:rsidR="000A65E6" w:rsidRPr="00654DA0" w14:paraId="66F414CB" w14:textId="77777777" w:rsidTr="001705D7">
        <w:trPr>
          <w:cantSplit/>
          <w:ins w:id="314" w:author="Per Lindell" w:date="2020-02-14T13:41:00Z"/>
        </w:trPr>
        <w:tc>
          <w:tcPr>
            <w:tcW w:w="1696" w:type="dxa"/>
          </w:tcPr>
          <w:p w14:paraId="68E9CDE5" w14:textId="0CAFC27F" w:rsidR="000A65E6" w:rsidRPr="00B73248" w:rsidRDefault="000A65E6" w:rsidP="000A65E6">
            <w:pPr>
              <w:rPr>
                <w:ins w:id="315" w:author="Per Lindell" w:date="2020-02-14T13:41:00Z"/>
                <w:rFonts w:ascii="Arial" w:hAnsi="Arial" w:cs="Arial"/>
                <w:sz w:val="16"/>
              </w:rPr>
            </w:pPr>
            <w:ins w:id="316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</w:rPr>
                <w:t>CA_n48(A-C)</w:t>
              </w:r>
            </w:ins>
          </w:p>
        </w:tc>
        <w:tc>
          <w:tcPr>
            <w:tcW w:w="1276" w:type="dxa"/>
          </w:tcPr>
          <w:p w14:paraId="6C8CC599" w14:textId="4DC537A3" w:rsidR="000A65E6" w:rsidRPr="00B73248" w:rsidRDefault="000A65E6" w:rsidP="000A65E6">
            <w:pPr>
              <w:rPr>
                <w:ins w:id="317" w:author="Per Lindell" w:date="2020-02-14T13:41:00Z"/>
                <w:rFonts w:ascii="Arial" w:hAnsi="Arial" w:cs="Arial"/>
                <w:sz w:val="16"/>
              </w:rPr>
            </w:pPr>
            <w:ins w:id="318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567" w:type="dxa"/>
          </w:tcPr>
          <w:p w14:paraId="6F855EA3" w14:textId="21F43638" w:rsidR="000A65E6" w:rsidRPr="00B73248" w:rsidRDefault="000A65E6" w:rsidP="000A65E6">
            <w:pPr>
              <w:rPr>
                <w:ins w:id="319" w:author="Per Lindell" w:date="2020-02-14T13:41:00Z"/>
                <w:rFonts w:ascii="Arial" w:hAnsi="Arial" w:cs="Arial"/>
                <w:sz w:val="16"/>
              </w:rPr>
            </w:pPr>
            <w:ins w:id="320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</w:rPr>
                <w:t>0</w:t>
              </w:r>
            </w:ins>
          </w:p>
        </w:tc>
        <w:tc>
          <w:tcPr>
            <w:tcW w:w="2126" w:type="dxa"/>
          </w:tcPr>
          <w:p w14:paraId="6A8C8E52" w14:textId="30D0B931" w:rsidR="000A65E6" w:rsidRPr="00B73248" w:rsidRDefault="000A65E6" w:rsidP="000A65E6">
            <w:pPr>
              <w:rPr>
                <w:ins w:id="321" w:author="Per Lindell" w:date="2020-02-14T13:41:00Z"/>
                <w:rFonts w:ascii="Arial" w:hAnsi="Arial" w:cs="Arial"/>
                <w:sz w:val="16"/>
              </w:rPr>
            </w:pPr>
            <w:ins w:id="322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  <w:lang w:val="it-IT"/>
                </w:rPr>
                <w:t>Zheng Zhao</w:t>
              </w:r>
            </w:ins>
          </w:p>
        </w:tc>
        <w:tc>
          <w:tcPr>
            <w:tcW w:w="1985" w:type="dxa"/>
          </w:tcPr>
          <w:p w14:paraId="2D3CCA6A" w14:textId="525D6524" w:rsidR="000A65E6" w:rsidRPr="00B73248" w:rsidRDefault="000A65E6" w:rsidP="000A65E6">
            <w:pPr>
              <w:rPr>
                <w:ins w:id="323" w:author="Per Lindell" w:date="2020-02-14T13:41:00Z"/>
                <w:rFonts w:ascii="Arial" w:hAnsi="Arial" w:cs="Arial"/>
                <w:sz w:val="16"/>
              </w:rPr>
            </w:pPr>
            <w:ins w:id="324" w:author="Per Lindell" w:date="2020-02-14T13:41:00Z">
              <w:r w:rsidRPr="0017166E">
                <w:fldChar w:fldCharType="begin"/>
              </w:r>
              <w:r w:rsidRPr="0017166E">
                <w:rPr>
                  <w:rFonts w:ascii="Arial" w:hAnsi="Arial" w:cs="Arial"/>
                  <w:sz w:val="16"/>
                  <w:szCs w:val="16"/>
                </w:rPr>
                <w:instrText xml:space="preserve"> HYPERLINK "mailto:zheng.zhao@verizonwireless.com" </w:instrText>
              </w:r>
              <w:r w:rsidRPr="0017166E">
                <w:fldChar w:fldCharType="separate"/>
              </w:r>
              <w:r w:rsidRPr="0017166E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zheng.zhao@verizonwireless.com</w:t>
              </w:r>
              <w:r w:rsidRPr="0017166E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fldChar w:fldCharType="end"/>
              </w:r>
            </w:ins>
          </w:p>
        </w:tc>
        <w:tc>
          <w:tcPr>
            <w:tcW w:w="3402" w:type="dxa"/>
          </w:tcPr>
          <w:p w14:paraId="102E0A32" w14:textId="63FDF5D6" w:rsidR="000A65E6" w:rsidRPr="00B73248" w:rsidRDefault="000A65E6" w:rsidP="000A65E6">
            <w:pPr>
              <w:rPr>
                <w:ins w:id="325" w:author="Per Lindell" w:date="2020-02-14T13:41:00Z"/>
                <w:rFonts w:ascii="Arial" w:hAnsi="Arial" w:cs="Arial"/>
                <w:sz w:val="16"/>
              </w:rPr>
            </w:pPr>
            <w:ins w:id="326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  <w:lang w:val="it-IT"/>
                </w:rPr>
                <w:t>Nokia, Samsung, Ericsson, Qualcomm</w:t>
              </w:r>
            </w:ins>
          </w:p>
        </w:tc>
        <w:tc>
          <w:tcPr>
            <w:tcW w:w="1967" w:type="dxa"/>
          </w:tcPr>
          <w:p w14:paraId="5149D0CB" w14:textId="20CCF1D4" w:rsidR="000A65E6" w:rsidRPr="00B73248" w:rsidRDefault="000A65E6" w:rsidP="000A65E6">
            <w:pPr>
              <w:rPr>
                <w:ins w:id="327" w:author="Per Lindell" w:date="2020-02-14T13:41:00Z"/>
                <w:rFonts w:ascii="Arial" w:hAnsi="Arial" w:cs="Arial"/>
                <w:sz w:val="16"/>
              </w:rPr>
            </w:pPr>
            <w:ins w:id="328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</w:rPr>
                <w:t>New</w:t>
              </w:r>
            </w:ins>
          </w:p>
        </w:tc>
        <w:tc>
          <w:tcPr>
            <w:tcW w:w="3347" w:type="dxa"/>
          </w:tcPr>
          <w:p w14:paraId="716618BF" w14:textId="77777777" w:rsidR="000A65E6" w:rsidRPr="0017166E" w:rsidRDefault="000A65E6" w:rsidP="000A65E6">
            <w:pPr>
              <w:pStyle w:val="TAL"/>
              <w:rPr>
                <w:ins w:id="329" w:author="Per Lindell" w:date="2020-02-14T13:41:00Z"/>
                <w:rFonts w:cs="Arial"/>
                <w:sz w:val="16"/>
                <w:szCs w:val="16"/>
              </w:rPr>
            </w:pPr>
            <w:ins w:id="330" w:author="Per Lindell" w:date="2020-02-14T13:41:00Z">
              <w:r w:rsidRPr="0017166E">
                <w:rPr>
                  <w:rFonts w:cs="Arial"/>
                  <w:sz w:val="16"/>
                  <w:szCs w:val="16"/>
                </w:rPr>
                <w:t>(complete) DL_n48C_BCS0</w:t>
              </w:r>
            </w:ins>
          </w:p>
          <w:p w14:paraId="17DBD12B" w14:textId="74D04335" w:rsidR="000A65E6" w:rsidRPr="00B73248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ins w:id="331" w:author="Per Lindell" w:date="2020-02-14T13:41:00Z"/>
                <w:rFonts w:ascii="Arial" w:hAnsi="Arial" w:cs="Arial"/>
                <w:sz w:val="16"/>
              </w:rPr>
            </w:pPr>
            <w:ins w:id="332" w:author="Per Lindell" w:date="2020-02-14T13:41:00Z">
              <w:r w:rsidRPr="0017166E">
                <w:rPr>
                  <w:rFonts w:ascii="Arial" w:hAnsi="Arial" w:cs="Arial"/>
                  <w:sz w:val="16"/>
                  <w:szCs w:val="16"/>
                </w:rPr>
                <w:t>(complete) DL_n482A</w:t>
              </w:r>
            </w:ins>
          </w:p>
        </w:tc>
      </w:tr>
      <w:tr w:rsidR="000A65E6" w:rsidRPr="00654DA0" w14:paraId="54485849" w14:textId="77777777" w:rsidTr="00B73248">
        <w:trPr>
          <w:cantSplit/>
          <w:ins w:id="333" w:author="Per Lindell" w:date="2020-02-14T13:28:00Z"/>
        </w:trPr>
        <w:tc>
          <w:tcPr>
            <w:tcW w:w="1696" w:type="dxa"/>
          </w:tcPr>
          <w:p w14:paraId="4AA88751" w14:textId="11120310" w:rsidR="000A65E6" w:rsidRPr="00B73248" w:rsidRDefault="000A65E6" w:rsidP="000A65E6">
            <w:pPr>
              <w:rPr>
                <w:ins w:id="334" w:author="Per Lindell" w:date="2020-02-14T13:28:00Z"/>
                <w:rFonts w:ascii="Arial" w:hAnsi="Arial" w:cs="Arial"/>
                <w:sz w:val="16"/>
              </w:rPr>
            </w:pPr>
            <w:ins w:id="335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CA_n48(3A)</w:t>
              </w:r>
            </w:ins>
          </w:p>
        </w:tc>
        <w:tc>
          <w:tcPr>
            <w:tcW w:w="1276" w:type="dxa"/>
          </w:tcPr>
          <w:p w14:paraId="7B0C3B73" w14:textId="77777777" w:rsidR="000A65E6" w:rsidRPr="00B73248" w:rsidRDefault="000A65E6" w:rsidP="000A65E6">
            <w:pPr>
              <w:pStyle w:val="TAL"/>
              <w:jc w:val="center"/>
              <w:rPr>
                <w:ins w:id="336" w:author="Per Lindell" w:date="2020-02-14T13:30:00Z"/>
                <w:rFonts w:cs="Arial"/>
                <w:sz w:val="16"/>
              </w:rPr>
            </w:pPr>
          </w:p>
          <w:p w14:paraId="1F51A54A" w14:textId="77777777" w:rsidR="000A65E6" w:rsidRPr="00B73248" w:rsidRDefault="000A65E6" w:rsidP="000A65E6">
            <w:pPr>
              <w:pStyle w:val="TAL"/>
              <w:jc w:val="center"/>
              <w:rPr>
                <w:ins w:id="337" w:author="Per Lindell" w:date="2020-02-14T13:30:00Z"/>
                <w:rFonts w:cs="Arial"/>
                <w:sz w:val="16"/>
              </w:rPr>
            </w:pPr>
          </w:p>
          <w:p w14:paraId="3E5C0139" w14:textId="1A3EBAC3" w:rsidR="000A65E6" w:rsidRPr="00B73248" w:rsidRDefault="000A65E6" w:rsidP="000A65E6">
            <w:pPr>
              <w:rPr>
                <w:ins w:id="338" w:author="Per Lindell" w:date="2020-02-14T13:28:00Z"/>
                <w:rFonts w:ascii="Arial" w:hAnsi="Arial" w:cs="Arial"/>
                <w:sz w:val="16"/>
              </w:rPr>
            </w:pPr>
            <w:ins w:id="339" w:author="Per Lindell" w:date="2020-02-14T13:30:00Z">
              <w:r w:rsidRPr="00B73248">
                <w:rPr>
                  <w:rFonts w:ascii="Arial" w:hAnsi="Arial" w:cs="Arial"/>
                  <w:sz w:val="16"/>
                </w:rPr>
                <w:t>-</w:t>
              </w:r>
            </w:ins>
          </w:p>
        </w:tc>
        <w:tc>
          <w:tcPr>
            <w:tcW w:w="567" w:type="dxa"/>
          </w:tcPr>
          <w:p w14:paraId="738F8B20" w14:textId="77777777" w:rsidR="000A65E6" w:rsidRPr="00B73248" w:rsidRDefault="000A65E6" w:rsidP="000A65E6">
            <w:pPr>
              <w:pStyle w:val="TAL"/>
              <w:jc w:val="both"/>
              <w:rPr>
                <w:ins w:id="340" w:author="Per Lindell" w:date="2020-02-14T13:30:00Z"/>
                <w:rFonts w:cs="Arial"/>
                <w:sz w:val="16"/>
              </w:rPr>
            </w:pPr>
          </w:p>
          <w:p w14:paraId="64D944FB" w14:textId="77777777" w:rsidR="000A65E6" w:rsidRPr="00B73248" w:rsidRDefault="000A65E6" w:rsidP="000A65E6">
            <w:pPr>
              <w:pStyle w:val="TAL"/>
              <w:jc w:val="center"/>
              <w:rPr>
                <w:ins w:id="341" w:author="Per Lindell" w:date="2020-02-14T13:30:00Z"/>
                <w:rFonts w:cs="Arial"/>
                <w:sz w:val="16"/>
              </w:rPr>
            </w:pPr>
          </w:p>
          <w:p w14:paraId="6AA7B688" w14:textId="7E3842D9" w:rsidR="000A65E6" w:rsidRPr="00B73248" w:rsidRDefault="000A65E6" w:rsidP="000A65E6">
            <w:pPr>
              <w:rPr>
                <w:ins w:id="342" w:author="Per Lindell" w:date="2020-02-14T13:28:00Z"/>
                <w:rFonts w:ascii="Arial" w:hAnsi="Arial" w:cs="Arial"/>
                <w:sz w:val="16"/>
              </w:rPr>
            </w:pPr>
            <w:ins w:id="343" w:author="Per Lindell" w:date="2020-02-14T13:30:00Z">
              <w:r w:rsidRPr="00B73248">
                <w:rPr>
                  <w:rFonts w:ascii="Arial" w:hAnsi="Arial" w:cs="Arial"/>
                  <w:sz w:val="16"/>
                </w:rPr>
                <w:t>0</w:t>
              </w:r>
            </w:ins>
          </w:p>
        </w:tc>
        <w:tc>
          <w:tcPr>
            <w:tcW w:w="2126" w:type="dxa"/>
          </w:tcPr>
          <w:p w14:paraId="4F696DBA" w14:textId="77777777" w:rsidR="000A65E6" w:rsidRPr="00B73248" w:rsidRDefault="000A65E6" w:rsidP="000A65E6">
            <w:pPr>
              <w:pStyle w:val="TAL"/>
              <w:rPr>
                <w:ins w:id="344" w:author="Per Lindell" w:date="2020-02-14T13:30:00Z"/>
                <w:rFonts w:cs="Arial"/>
                <w:sz w:val="16"/>
              </w:rPr>
            </w:pPr>
            <w:ins w:id="345" w:author="Per Lindell" w:date="2020-02-14T13:30:00Z">
              <w:r w:rsidRPr="00B73248">
                <w:rPr>
                  <w:rFonts w:cs="Arial"/>
                  <w:sz w:val="16"/>
                </w:rPr>
                <w:t>Frank Azcuy</w:t>
              </w:r>
            </w:ins>
          </w:p>
          <w:p w14:paraId="3F125C8B" w14:textId="1AA34BD1" w:rsidR="000A65E6" w:rsidRPr="00B73248" w:rsidRDefault="000A65E6" w:rsidP="000A65E6">
            <w:pPr>
              <w:rPr>
                <w:ins w:id="346" w:author="Per Lindell" w:date="2020-02-14T13:28:00Z"/>
                <w:rFonts w:ascii="Arial" w:hAnsi="Arial" w:cs="Arial"/>
                <w:sz w:val="16"/>
              </w:rPr>
            </w:pPr>
            <w:ins w:id="347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Charters Communication</w:t>
              </w:r>
            </w:ins>
          </w:p>
        </w:tc>
        <w:tc>
          <w:tcPr>
            <w:tcW w:w="1985" w:type="dxa"/>
          </w:tcPr>
          <w:p w14:paraId="05A06333" w14:textId="77777777" w:rsidR="000A65E6" w:rsidRPr="00B73248" w:rsidRDefault="000A65E6" w:rsidP="000A65E6">
            <w:pPr>
              <w:pStyle w:val="TAL"/>
              <w:jc w:val="center"/>
              <w:rPr>
                <w:ins w:id="348" w:author="Per Lindell" w:date="2020-02-14T13:30:00Z"/>
                <w:rFonts w:cs="Arial"/>
                <w:sz w:val="16"/>
              </w:rPr>
            </w:pPr>
          </w:p>
          <w:p w14:paraId="750A5FEF" w14:textId="77777777" w:rsidR="000A65E6" w:rsidRPr="00B73248" w:rsidRDefault="000A65E6" w:rsidP="000A65E6">
            <w:pPr>
              <w:pStyle w:val="TAL"/>
              <w:jc w:val="center"/>
              <w:rPr>
                <w:ins w:id="349" w:author="Per Lindell" w:date="2020-02-14T13:30:00Z"/>
                <w:rFonts w:cs="Arial"/>
                <w:sz w:val="16"/>
              </w:rPr>
            </w:pPr>
            <w:ins w:id="350" w:author="Per Lindell" w:date="2020-02-14T13:30:00Z">
              <w:r w:rsidRPr="00B73248">
                <w:rPr>
                  <w:sz w:val="16"/>
                </w:rPr>
                <w:fldChar w:fldCharType="begin"/>
              </w:r>
              <w:r w:rsidRPr="00B73248">
                <w:rPr>
                  <w:sz w:val="16"/>
                </w:rPr>
                <w:instrText xml:space="preserve"> HYPERLINK "mailto:Frank.Azcuy@charter.com" </w:instrText>
              </w:r>
              <w:r w:rsidRPr="00B73248">
                <w:rPr>
                  <w:sz w:val="16"/>
                </w:rPr>
                <w:fldChar w:fldCharType="separate"/>
              </w:r>
              <w:r w:rsidRPr="00B73248">
                <w:rPr>
                  <w:sz w:val="16"/>
                </w:rPr>
                <w:t>Frank.Azcuy@charter.com</w:t>
              </w:r>
              <w:r w:rsidRPr="00B73248">
                <w:rPr>
                  <w:sz w:val="16"/>
                </w:rPr>
                <w:fldChar w:fldCharType="end"/>
              </w:r>
            </w:ins>
          </w:p>
          <w:p w14:paraId="3E7511DE" w14:textId="77777777" w:rsidR="000A65E6" w:rsidRPr="00B73248" w:rsidRDefault="000A65E6" w:rsidP="000A65E6">
            <w:pPr>
              <w:rPr>
                <w:ins w:id="351" w:author="Per Lindell" w:date="2020-02-14T13:28:00Z"/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2A0F4DCF" w14:textId="77777777" w:rsidR="000A65E6" w:rsidRPr="00B73248" w:rsidRDefault="000A65E6" w:rsidP="000A65E6">
            <w:pPr>
              <w:pStyle w:val="TAL"/>
              <w:jc w:val="center"/>
              <w:rPr>
                <w:ins w:id="352" w:author="Per Lindell" w:date="2020-02-14T13:30:00Z"/>
                <w:rFonts w:cs="Arial"/>
                <w:sz w:val="16"/>
              </w:rPr>
            </w:pPr>
          </w:p>
          <w:p w14:paraId="2C3B5588" w14:textId="2828CCF3" w:rsidR="000A65E6" w:rsidRPr="00B73248" w:rsidRDefault="000A65E6" w:rsidP="000A65E6">
            <w:pPr>
              <w:rPr>
                <w:ins w:id="353" w:author="Per Lindell" w:date="2020-02-14T13:28:00Z"/>
                <w:rFonts w:ascii="Arial" w:hAnsi="Arial" w:cs="Arial"/>
                <w:sz w:val="16"/>
              </w:rPr>
            </w:pPr>
            <w:ins w:id="354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Cable Labs, Ericsson, Qorvo</w:t>
              </w:r>
            </w:ins>
          </w:p>
        </w:tc>
        <w:tc>
          <w:tcPr>
            <w:tcW w:w="1967" w:type="dxa"/>
          </w:tcPr>
          <w:p w14:paraId="7B4CFAC0" w14:textId="27E0E5CA" w:rsidR="000A65E6" w:rsidRPr="00B73248" w:rsidRDefault="000A65E6" w:rsidP="000A65E6">
            <w:pPr>
              <w:rPr>
                <w:ins w:id="355" w:author="Per Lindell" w:date="2020-02-14T13:28:00Z"/>
                <w:rFonts w:ascii="Arial" w:hAnsi="Arial" w:cs="Arial"/>
                <w:sz w:val="16"/>
              </w:rPr>
            </w:pPr>
            <w:ins w:id="356" w:author="Per Lindell" w:date="2020-02-14T13:30:00Z">
              <w:r w:rsidRPr="00B73248">
                <w:rPr>
                  <w:rFonts w:ascii="Arial" w:hAnsi="Arial" w:cs="Arial"/>
                  <w:sz w:val="16"/>
                </w:rPr>
                <w:t>New</w:t>
              </w:r>
            </w:ins>
          </w:p>
        </w:tc>
        <w:tc>
          <w:tcPr>
            <w:tcW w:w="3347" w:type="dxa"/>
          </w:tcPr>
          <w:p w14:paraId="533C885E" w14:textId="0F80A01D" w:rsidR="000A65E6" w:rsidRPr="00B73248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ins w:id="357" w:author="Per Lindell" w:date="2020-02-14T13:28:00Z"/>
                <w:rFonts w:ascii="Arial" w:hAnsi="Arial" w:cs="Arial"/>
                <w:sz w:val="16"/>
              </w:rPr>
            </w:pPr>
            <w:ins w:id="358" w:author="Per Lindell" w:date="2020-02-14T13:30:00Z">
              <w:r w:rsidRPr="00B73248">
                <w:rPr>
                  <w:rFonts w:ascii="Arial" w:hAnsi="Arial" w:cs="Arial"/>
                  <w:sz w:val="16"/>
                </w:rPr>
                <w:t>None</w:t>
              </w:r>
            </w:ins>
          </w:p>
        </w:tc>
      </w:tr>
      <w:tr w:rsidR="000A65E6" w:rsidRPr="00654DA0" w14:paraId="1D0C6210" w14:textId="77777777" w:rsidTr="00B73248">
        <w:trPr>
          <w:cantSplit/>
          <w:ins w:id="359" w:author="Per Lindell" w:date="2020-02-14T13:28:00Z"/>
        </w:trPr>
        <w:tc>
          <w:tcPr>
            <w:tcW w:w="1696" w:type="dxa"/>
          </w:tcPr>
          <w:p w14:paraId="6ED55523" w14:textId="548B2A83" w:rsidR="000A65E6" w:rsidRPr="00B73248" w:rsidRDefault="000A65E6" w:rsidP="000A65E6">
            <w:pPr>
              <w:rPr>
                <w:ins w:id="360" w:author="Per Lindell" w:date="2020-02-14T13:28:00Z"/>
                <w:rFonts w:ascii="Arial" w:hAnsi="Arial" w:cs="Arial"/>
                <w:sz w:val="16"/>
              </w:rPr>
            </w:pPr>
            <w:ins w:id="361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CA_n48(4A)</w:t>
              </w:r>
            </w:ins>
          </w:p>
        </w:tc>
        <w:tc>
          <w:tcPr>
            <w:tcW w:w="1276" w:type="dxa"/>
          </w:tcPr>
          <w:p w14:paraId="79EAC358" w14:textId="77777777" w:rsidR="000A65E6" w:rsidRPr="00B73248" w:rsidRDefault="000A65E6" w:rsidP="000A65E6">
            <w:pPr>
              <w:pStyle w:val="TAL"/>
              <w:jc w:val="center"/>
              <w:rPr>
                <w:ins w:id="362" w:author="Per Lindell" w:date="2020-02-14T13:30:00Z"/>
                <w:rFonts w:cs="Arial"/>
                <w:sz w:val="16"/>
              </w:rPr>
            </w:pPr>
          </w:p>
          <w:p w14:paraId="3E550C6B" w14:textId="77777777" w:rsidR="000A65E6" w:rsidRPr="00B73248" w:rsidRDefault="000A65E6" w:rsidP="000A65E6">
            <w:pPr>
              <w:pStyle w:val="TAL"/>
              <w:jc w:val="center"/>
              <w:rPr>
                <w:ins w:id="363" w:author="Per Lindell" w:date="2020-02-14T13:30:00Z"/>
                <w:rFonts w:cs="Arial"/>
                <w:sz w:val="16"/>
              </w:rPr>
            </w:pPr>
          </w:p>
          <w:p w14:paraId="09300373" w14:textId="5FCA2BAD" w:rsidR="000A65E6" w:rsidRPr="00B73248" w:rsidRDefault="000A65E6" w:rsidP="000A65E6">
            <w:pPr>
              <w:rPr>
                <w:ins w:id="364" w:author="Per Lindell" w:date="2020-02-14T13:28:00Z"/>
                <w:rFonts w:ascii="Arial" w:hAnsi="Arial" w:cs="Arial"/>
                <w:sz w:val="16"/>
              </w:rPr>
            </w:pPr>
            <w:ins w:id="365" w:author="Per Lindell" w:date="2020-02-14T13:30:00Z">
              <w:r w:rsidRPr="00B73248">
                <w:rPr>
                  <w:rFonts w:ascii="Arial" w:hAnsi="Arial" w:cs="Arial"/>
                  <w:sz w:val="16"/>
                </w:rPr>
                <w:t>-</w:t>
              </w:r>
            </w:ins>
          </w:p>
        </w:tc>
        <w:tc>
          <w:tcPr>
            <w:tcW w:w="567" w:type="dxa"/>
          </w:tcPr>
          <w:p w14:paraId="69FA7EA3" w14:textId="77777777" w:rsidR="000A65E6" w:rsidRPr="00B73248" w:rsidRDefault="000A65E6" w:rsidP="000A65E6">
            <w:pPr>
              <w:pStyle w:val="TAL"/>
              <w:jc w:val="both"/>
              <w:rPr>
                <w:ins w:id="366" w:author="Per Lindell" w:date="2020-02-14T13:30:00Z"/>
                <w:rFonts w:cs="Arial"/>
                <w:sz w:val="16"/>
              </w:rPr>
            </w:pPr>
          </w:p>
          <w:p w14:paraId="49D9178B" w14:textId="77777777" w:rsidR="000A65E6" w:rsidRPr="00B73248" w:rsidRDefault="000A65E6" w:rsidP="000A65E6">
            <w:pPr>
              <w:pStyle w:val="TAL"/>
              <w:jc w:val="center"/>
              <w:rPr>
                <w:ins w:id="367" w:author="Per Lindell" w:date="2020-02-14T13:30:00Z"/>
                <w:rFonts w:cs="Arial"/>
                <w:sz w:val="16"/>
              </w:rPr>
            </w:pPr>
          </w:p>
          <w:p w14:paraId="1200FD44" w14:textId="286911A7" w:rsidR="000A65E6" w:rsidRPr="00B73248" w:rsidRDefault="000A65E6" w:rsidP="000A65E6">
            <w:pPr>
              <w:rPr>
                <w:ins w:id="368" w:author="Per Lindell" w:date="2020-02-14T13:28:00Z"/>
                <w:rFonts w:ascii="Arial" w:hAnsi="Arial" w:cs="Arial"/>
                <w:sz w:val="16"/>
              </w:rPr>
            </w:pPr>
            <w:ins w:id="369" w:author="Per Lindell" w:date="2020-02-14T13:30:00Z">
              <w:r w:rsidRPr="00B73248">
                <w:rPr>
                  <w:rFonts w:ascii="Arial" w:hAnsi="Arial" w:cs="Arial"/>
                  <w:sz w:val="16"/>
                </w:rPr>
                <w:t>0</w:t>
              </w:r>
            </w:ins>
          </w:p>
        </w:tc>
        <w:tc>
          <w:tcPr>
            <w:tcW w:w="2126" w:type="dxa"/>
          </w:tcPr>
          <w:p w14:paraId="61D70B8F" w14:textId="77777777" w:rsidR="000A65E6" w:rsidRPr="00B73248" w:rsidRDefault="000A65E6" w:rsidP="000A65E6">
            <w:pPr>
              <w:pStyle w:val="TAL"/>
              <w:rPr>
                <w:ins w:id="370" w:author="Per Lindell" w:date="2020-02-14T13:30:00Z"/>
                <w:rFonts w:cs="Arial"/>
                <w:sz w:val="16"/>
              </w:rPr>
            </w:pPr>
            <w:ins w:id="371" w:author="Per Lindell" w:date="2020-02-14T13:30:00Z">
              <w:r w:rsidRPr="00B73248">
                <w:rPr>
                  <w:rFonts w:cs="Arial"/>
                  <w:sz w:val="16"/>
                </w:rPr>
                <w:t>Frank Azcuy</w:t>
              </w:r>
            </w:ins>
          </w:p>
          <w:p w14:paraId="4B00CCCE" w14:textId="11E34944" w:rsidR="000A65E6" w:rsidRPr="00B73248" w:rsidRDefault="000A65E6" w:rsidP="000A65E6">
            <w:pPr>
              <w:rPr>
                <w:ins w:id="372" w:author="Per Lindell" w:date="2020-02-14T13:28:00Z"/>
                <w:rFonts w:ascii="Arial" w:hAnsi="Arial" w:cs="Arial"/>
                <w:sz w:val="16"/>
              </w:rPr>
            </w:pPr>
            <w:ins w:id="373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Charters Communication</w:t>
              </w:r>
            </w:ins>
          </w:p>
        </w:tc>
        <w:tc>
          <w:tcPr>
            <w:tcW w:w="1985" w:type="dxa"/>
          </w:tcPr>
          <w:p w14:paraId="577E60C9" w14:textId="77777777" w:rsidR="000A65E6" w:rsidRPr="00B73248" w:rsidRDefault="000A65E6" w:rsidP="000A65E6">
            <w:pPr>
              <w:pStyle w:val="TAL"/>
              <w:jc w:val="center"/>
              <w:rPr>
                <w:ins w:id="374" w:author="Per Lindell" w:date="2020-02-14T13:30:00Z"/>
                <w:rFonts w:cs="Arial"/>
                <w:sz w:val="16"/>
              </w:rPr>
            </w:pPr>
          </w:p>
          <w:p w14:paraId="2653E9DF" w14:textId="77777777" w:rsidR="000A65E6" w:rsidRPr="00B73248" w:rsidRDefault="000A65E6" w:rsidP="000A65E6">
            <w:pPr>
              <w:pStyle w:val="TAL"/>
              <w:jc w:val="center"/>
              <w:rPr>
                <w:ins w:id="375" w:author="Per Lindell" w:date="2020-02-14T13:30:00Z"/>
                <w:rFonts w:cs="Arial"/>
                <w:sz w:val="16"/>
              </w:rPr>
            </w:pPr>
            <w:ins w:id="376" w:author="Per Lindell" w:date="2020-02-14T13:30:00Z">
              <w:r w:rsidRPr="00B73248">
                <w:rPr>
                  <w:sz w:val="16"/>
                </w:rPr>
                <w:fldChar w:fldCharType="begin"/>
              </w:r>
              <w:r w:rsidRPr="00B73248">
                <w:rPr>
                  <w:sz w:val="16"/>
                </w:rPr>
                <w:instrText xml:space="preserve"> HYPERLINK "mailto:Frank.Azcuy@charter.com" </w:instrText>
              </w:r>
              <w:r w:rsidRPr="00B73248">
                <w:rPr>
                  <w:sz w:val="16"/>
                </w:rPr>
                <w:fldChar w:fldCharType="separate"/>
              </w:r>
              <w:r w:rsidRPr="00B73248">
                <w:rPr>
                  <w:sz w:val="16"/>
                </w:rPr>
                <w:t>Frank.Azcuy@charter.com</w:t>
              </w:r>
              <w:r w:rsidRPr="00B73248">
                <w:rPr>
                  <w:sz w:val="16"/>
                </w:rPr>
                <w:fldChar w:fldCharType="end"/>
              </w:r>
            </w:ins>
          </w:p>
          <w:p w14:paraId="78BDD007" w14:textId="77777777" w:rsidR="000A65E6" w:rsidRPr="00B73248" w:rsidRDefault="000A65E6" w:rsidP="000A65E6">
            <w:pPr>
              <w:rPr>
                <w:ins w:id="377" w:author="Per Lindell" w:date="2020-02-14T13:28:00Z"/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7C3FC43C" w14:textId="77777777" w:rsidR="000A65E6" w:rsidRPr="00B73248" w:rsidRDefault="000A65E6" w:rsidP="000A65E6">
            <w:pPr>
              <w:pStyle w:val="TAL"/>
              <w:jc w:val="center"/>
              <w:rPr>
                <w:ins w:id="378" w:author="Per Lindell" w:date="2020-02-14T13:30:00Z"/>
                <w:rFonts w:cs="Arial"/>
                <w:sz w:val="16"/>
              </w:rPr>
            </w:pPr>
          </w:p>
          <w:p w14:paraId="24E28A8A" w14:textId="355822CA" w:rsidR="000A65E6" w:rsidRPr="00B73248" w:rsidRDefault="000A65E6" w:rsidP="000A65E6">
            <w:pPr>
              <w:rPr>
                <w:ins w:id="379" w:author="Per Lindell" w:date="2020-02-14T13:28:00Z"/>
                <w:rFonts w:ascii="Arial" w:hAnsi="Arial" w:cs="Arial"/>
                <w:sz w:val="16"/>
              </w:rPr>
            </w:pPr>
            <w:ins w:id="380" w:author="Per Lindell" w:date="2020-02-14T13:30:00Z">
              <w:r w:rsidRPr="00B73248">
                <w:rPr>
                  <w:rFonts w:ascii="Arial" w:hAnsi="Arial" w:cs="Arial"/>
                  <w:sz w:val="16"/>
                </w:rPr>
                <w:t>Cable Labs, Ericsson, Qorvo</w:t>
              </w:r>
            </w:ins>
          </w:p>
        </w:tc>
        <w:tc>
          <w:tcPr>
            <w:tcW w:w="1967" w:type="dxa"/>
          </w:tcPr>
          <w:p w14:paraId="21E99C7D" w14:textId="60729C70" w:rsidR="000A65E6" w:rsidRPr="00B73248" w:rsidRDefault="000A65E6" w:rsidP="000A65E6">
            <w:pPr>
              <w:rPr>
                <w:ins w:id="381" w:author="Per Lindell" w:date="2020-02-14T13:28:00Z"/>
                <w:rFonts w:ascii="Arial" w:hAnsi="Arial" w:cs="Arial"/>
                <w:sz w:val="16"/>
              </w:rPr>
            </w:pPr>
            <w:ins w:id="382" w:author="Per Lindell" w:date="2020-02-14T13:30:00Z">
              <w:r w:rsidRPr="00B73248">
                <w:rPr>
                  <w:rFonts w:ascii="Arial" w:hAnsi="Arial" w:cs="Arial"/>
                  <w:sz w:val="16"/>
                </w:rPr>
                <w:t>New</w:t>
              </w:r>
            </w:ins>
          </w:p>
        </w:tc>
        <w:tc>
          <w:tcPr>
            <w:tcW w:w="3347" w:type="dxa"/>
          </w:tcPr>
          <w:p w14:paraId="1A251E69" w14:textId="17A33100" w:rsidR="000A65E6" w:rsidRPr="00B73248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ins w:id="383" w:author="Per Lindell" w:date="2020-02-14T13:28:00Z"/>
                <w:rFonts w:ascii="Arial" w:hAnsi="Arial" w:cs="Arial"/>
                <w:sz w:val="16"/>
              </w:rPr>
            </w:pPr>
            <w:ins w:id="384" w:author="Per Lindell" w:date="2020-02-14T13:30:00Z">
              <w:r w:rsidRPr="00B73248">
                <w:rPr>
                  <w:rFonts w:ascii="Arial" w:hAnsi="Arial" w:cs="Arial"/>
                  <w:sz w:val="16"/>
                </w:rPr>
                <w:t>None</w:t>
              </w:r>
            </w:ins>
          </w:p>
        </w:tc>
      </w:tr>
      <w:tr w:rsidR="000A65E6" w:rsidRPr="00654DA0" w14:paraId="68B2C687" w14:textId="77777777" w:rsidTr="001705D7">
        <w:trPr>
          <w:cantSplit/>
          <w:ins w:id="385" w:author="Per Lindell" w:date="2020-02-14T13:28:00Z"/>
        </w:trPr>
        <w:tc>
          <w:tcPr>
            <w:tcW w:w="1696" w:type="dxa"/>
          </w:tcPr>
          <w:p w14:paraId="37AAE263" w14:textId="44799179" w:rsidR="000A65E6" w:rsidRPr="00B73248" w:rsidRDefault="000A65E6" w:rsidP="000A65E6">
            <w:pPr>
              <w:rPr>
                <w:ins w:id="386" w:author="Per Lindell" w:date="2020-02-14T13:28:00Z"/>
                <w:rFonts w:ascii="Arial" w:hAnsi="Arial" w:cs="Arial"/>
                <w:sz w:val="16"/>
              </w:rPr>
            </w:pPr>
            <w:ins w:id="387" w:author="Per Lindell" w:date="2020-02-14T13:28:00Z">
              <w:r w:rsidRPr="00447E4C">
                <w:rPr>
                  <w:rFonts w:ascii="Arial" w:hAnsi="Arial" w:cs="Arial"/>
                  <w:sz w:val="16"/>
                </w:rPr>
                <w:t>CA_n</w:t>
              </w:r>
              <w:r>
                <w:rPr>
                  <w:rFonts w:ascii="Arial" w:hAnsi="Arial" w:cs="Arial" w:hint="eastAsia"/>
                  <w:sz w:val="16"/>
                </w:rPr>
                <w:t>77</w:t>
              </w:r>
              <w:r w:rsidRPr="00447E4C">
                <w:rPr>
                  <w:rFonts w:ascii="Arial" w:hAnsi="Arial" w:cs="Arial"/>
                  <w:sz w:val="16"/>
                </w:rPr>
                <w:t>(2A)</w:t>
              </w:r>
            </w:ins>
          </w:p>
        </w:tc>
        <w:tc>
          <w:tcPr>
            <w:tcW w:w="1276" w:type="dxa"/>
          </w:tcPr>
          <w:p w14:paraId="31BBB9FF" w14:textId="06CEA7D3" w:rsidR="000A65E6" w:rsidRPr="00B73248" w:rsidRDefault="000A65E6" w:rsidP="000A65E6">
            <w:pPr>
              <w:rPr>
                <w:ins w:id="388" w:author="Per Lindell" w:date="2020-02-14T13:28:00Z"/>
                <w:rFonts w:ascii="Arial" w:hAnsi="Arial" w:cs="Arial"/>
                <w:sz w:val="16"/>
              </w:rPr>
            </w:pPr>
            <w:ins w:id="389" w:author="Per Lindell" w:date="2020-02-14T13:28:00Z">
              <w:r w:rsidRPr="00447E4C">
                <w:rPr>
                  <w:rFonts w:ascii="Arial" w:hAnsi="Arial" w:cs="Arial"/>
                  <w:sz w:val="16"/>
                </w:rPr>
                <w:t>CA_n</w:t>
              </w:r>
              <w:r>
                <w:rPr>
                  <w:rFonts w:ascii="Arial" w:hAnsi="Arial" w:cs="Arial" w:hint="eastAsia"/>
                  <w:sz w:val="16"/>
                </w:rPr>
                <w:t>77</w:t>
              </w:r>
              <w:r w:rsidRPr="00447E4C">
                <w:rPr>
                  <w:rFonts w:ascii="Arial" w:hAnsi="Arial" w:cs="Arial"/>
                  <w:sz w:val="16"/>
                </w:rPr>
                <w:t>(2A)</w:t>
              </w:r>
            </w:ins>
          </w:p>
        </w:tc>
        <w:tc>
          <w:tcPr>
            <w:tcW w:w="567" w:type="dxa"/>
          </w:tcPr>
          <w:p w14:paraId="09DB30CD" w14:textId="41090D76" w:rsidR="000A65E6" w:rsidRPr="00B73248" w:rsidRDefault="000A65E6" w:rsidP="000A65E6">
            <w:pPr>
              <w:rPr>
                <w:ins w:id="390" w:author="Per Lindell" w:date="2020-02-14T13:28:00Z"/>
                <w:rFonts w:ascii="Arial" w:hAnsi="Arial" w:cs="Arial"/>
                <w:sz w:val="16"/>
              </w:rPr>
            </w:pPr>
            <w:ins w:id="391" w:author="Per Lindell" w:date="2020-02-14T13:28:00Z">
              <w:r>
                <w:rPr>
                  <w:rFonts w:ascii="Arial" w:hAnsi="Arial" w:cs="Arial" w:hint="eastAsia"/>
                  <w:sz w:val="16"/>
                </w:rPr>
                <w:t>0</w:t>
              </w:r>
            </w:ins>
          </w:p>
        </w:tc>
        <w:tc>
          <w:tcPr>
            <w:tcW w:w="2126" w:type="dxa"/>
          </w:tcPr>
          <w:p w14:paraId="38EBCEB0" w14:textId="13565078" w:rsidR="000A65E6" w:rsidRPr="00B73248" w:rsidRDefault="000A65E6" w:rsidP="000A65E6">
            <w:pPr>
              <w:rPr>
                <w:ins w:id="392" w:author="Per Lindell" w:date="2020-02-14T13:28:00Z"/>
                <w:rFonts w:ascii="Arial" w:hAnsi="Arial" w:cs="Arial"/>
                <w:sz w:val="16"/>
              </w:rPr>
            </w:pPr>
            <w:ins w:id="393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Li Yankun, Samsung</w:t>
              </w:r>
            </w:ins>
          </w:p>
        </w:tc>
        <w:tc>
          <w:tcPr>
            <w:tcW w:w="1985" w:type="dxa"/>
          </w:tcPr>
          <w:p w14:paraId="496501D7" w14:textId="7159D4F2" w:rsidR="000A65E6" w:rsidRPr="00B73248" w:rsidRDefault="000A65E6" w:rsidP="000A65E6">
            <w:pPr>
              <w:rPr>
                <w:ins w:id="394" w:author="Per Lindell" w:date="2020-02-14T13:28:00Z"/>
                <w:rFonts w:ascii="Arial" w:hAnsi="Arial" w:cs="Arial"/>
                <w:sz w:val="16"/>
              </w:rPr>
            </w:pPr>
            <w:ins w:id="395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y</w:t>
              </w:r>
              <w:r w:rsidRPr="00B73248">
                <w:rPr>
                  <w:rFonts w:ascii="Arial" w:hAnsi="Arial" w:cs="Arial"/>
                  <w:sz w:val="16"/>
                </w:rPr>
                <w:t>ankun</w:t>
              </w:r>
              <w:r w:rsidRPr="00B73248">
                <w:rPr>
                  <w:rFonts w:ascii="Arial" w:hAnsi="Arial" w:cs="Arial" w:hint="eastAsia"/>
                  <w:sz w:val="16"/>
                </w:rPr>
                <w:t>.li@samsung.com</w:t>
              </w:r>
            </w:ins>
          </w:p>
        </w:tc>
        <w:tc>
          <w:tcPr>
            <w:tcW w:w="3402" w:type="dxa"/>
          </w:tcPr>
          <w:p w14:paraId="43046F05" w14:textId="1E4B4173" w:rsidR="000A65E6" w:rsidRPr="00B73248" w:rsidRDefault="000A65E6" w:rsidP="000A65E6">
            <w:pPr>
              <w:rPr>
                <w:ins w:id="396" w:author="Per Lindell" w:date="2020-02-14T13:28:00Z"/>
                <w:rFonts w:ascii="Arial" w:hAnsi="Arial" w:cs="Arial"/>
                <w:sz w:val="16"/>
              </w:rPr>
            </w:pPr>
            <w:ins w:id="397" w:author="Per Lindell" w:date="2020-02-14T13:28:00Z">
              <w:r w:rsidRPr="00B73248">
                <w:rPr>
                  <w:rFonts w:ascii="Arial" w:hAnsi="Arial" w:cs="Arial"/>
                  <w:sz w:val="16"/>
                </w:rPr>
                <w:t>KDDI, Ericsson, Nokia</w:t>
              </w:r>
            </w:ins>
          </w:p>
        </w:tc>
        <w:tc>
          <w:tcPr>
            <w:tcW w:w="1967" w:type="dxa"/>
          </w:tcPr>
          <w:p w14:paraId="1C23EB76" w14:textId="481AA43B" w:rsidR="000A65E6" w:rsidRPr="00B73248" w:rsidRDefault="000A65E6" w:rsidP="000A65E6">
            <w:pPr>
              <w:rPr>
                <w:ins w:id="398" w:author="Per Lindell" w:date="2020-02-14T13:28:00Z"/>
                <w:rFonts w:ascii="Arial" w:hAnsi="Arial" w:cs="Arial"/>
                <w:sz w:val="16"/>
              </w:rPr>
            </w:pPr>
            <w:ins w:id="399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New</w:t>
              </w:r>
            </w:ins>
          </w:p>
        </w:tc>
        <w:tc>
          <w:tcPr>
            <w:tcW w:w="3347" w:type="dxa"/>
          </w:tcPr>
          <w:p w14:paraId="290CBCC6" w14:textId="411B41E7" w:rsidR="000A65E6" w:rsidRPr="00B73248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ins w:id="400" w:author="Per Lindell" w:date="2020-02-14T13:28:00Z"/>
                <w:rFonts w:ascii="Arial" w:hAnsi="Arial" w:cs="Arial"/>
                <w:sz w:val="16"/>
              </w:rPr>
            </w:pPr>
            <w:ins w:id="401" w:author="Per Lindell" w:date="2020-02-14T13:28:00Z">
              <w:r w:rsidRPr="00B73248">
                <w:rPr>
                  <w:rFonts w:ascii="Arial" w:hAnsi="Arial" w:cs="Arial"/>
                  <w:sz w:val="16"/>
                </w:rPr>
                <w:t>DL_n7</w:t>
              </w:r>
              <w:r w:rsidRPr="00B73248">
                <w:rPr>
                  <w:rFonts w:ascii="Arial" w:hAnsi="Arial" w:cs="Arial" w:hint="eastAsia"/>
                  <w:sz w:val="16"/>
                </w:rPr>
                <w:t>7</w:t>
              </w:r>
              <w:r w:rsidRPr="00B73248">
                <w:rPr>
                  <w:rFonts w:ascii="Arial" w:hAnsi="Arial" w:cs="Arial"/>
                  <w:sz w:val="16"/>
                </w:rPr>
                <w:t>(2A)_UL_n7</w:t>
              </w:r>
              <w:r w:rsidRPr="00B73248">
                <w:rPr>
                  <w:rFonts w:ascii="Arial" w:hAnsi="Arial" w:cs="Arial" w:hint="eastAsia"/>
                  <w:sz w:val="16"/>
                </w:rPr>
                <w:t>7</w:t>
              </w:r>
              <w:r w:rsidRPr="00B73248">
                <w:rPr>
                  <w:rFonts w:ascii="Arial" w:hAnsi="Arial" w:cs="Arial"/>
                  <w:sz w:val="16"/>
                </w:rPr>
                <w:t>A</w:t>
              </w:r>
            </w:ins>
          </w:p>
        </w:tc>
      </w:tr>
      <w:tr w:rsidR="000A65E6" w:rsidRPr="00654DA0" w14:paraId="66FB60C5" w14:textId="77777777" w:rsidTr="001705D7">
        <w:trPr>
          <w:cantSplit/>
          <w:ins w:id="402" w:author="Per Lindell" w:date="2020-02-14T13:28:00Z"/>
        </w:trPr>
        <w:tc>
          <w:tcPr>
            <w:tcW w:w="1696" w:type="dxa"/>
          </w:tcPr>
          <w:p w14:paraId="2B68EA8F" w14:textId="4DBC05EC" w:rsidR="000A65E6" w:rsidRPr="00B73248" w:rsidRDefault="000A65E6" w:rsidP="000A65E6">
            <w:pPr>
              <w:rPr>
                <w:ins w:id="403" w:author="Per Lindell" w:date="2020-02-14T13:28:00Z"/>
                <w:rFonts w:ascii="Arial" w:hAnsi="Arial" w:cs="Arial"/>
                <w:sz w:val="16"/>
              </w:rPr>
            </w:pPr>
            <w:ins w:id="404" w:author="Per Lindell" w:date="2020-02-14T13:28:00Z">
              <w:r w:rsidRPr="00447E4C">
                <w:rPr>
                  <w:rFonts w:ascii="Arial" w:hAnsi="Arial" w:cs="Arial"/>
                  <w:sz w:val="16"/>
                </w:rPr>
                <w:t>CA_n</w:t>
              </w:r>
              <w:r>
                <w:rPr>
                  <w:rFonts w:ascii="Arial" w:hAnsi="Arial" w:cs="Arial" w:hint="eastAsia"/>
                  <w:sz w:val="16"/>
                </w:rPr>
                <w:t>78</w:t>
              </w:r>
              <w:r w:rsidRPr="00447E4C">
                <w:rPr>
                  <w:rFonts w:ascii="Arial" w:hAnsi="Arial" w:cs="Arial"/>
                  <w:sz w:val="16"/>
                </w:rPr>
                <w:t>(2A)</w:t>
              </w:r>
            </w:ins>
          </w:p>
        </w:tc>
        <w:tc>
          <w:tcPr>
            <w:tcW w:w="1276" w:type="dxa"/>
          </w:tcPr>
          <w:p w14:paraId="72FB2CB7" w14:textId="413C01C1" w:rsidR="000A65E6" w:rsidRPr="00B73248" w:rsidRDefault="000A65E6" w:rsidP="000A65E6">
            <w:pPr>
              <w:rPr>
                <w:ins w:id="405" w:author="Per Lindell" w:date="2020-02-14T13:28:00Z"/>
                <w:rFonts w:ascii="Arial" w:hAnsi="Arial" w:cs="Arial"/>
                <w:sz w:val="16"/>
              </w:rPr>
            </w:pPr>
            <w:ins w:id="406" w:author="Per Lindell" w:date="2020-02-14T13:28:00Z">
              <w:r w:rsidRPr="00447E4C">
                <w:rPr>
                  <w:rFonts w:ascii="Arial" w:hAnsi="Arial" w:cs="Arial"/>
                  <w:sz w:val="16"/>
                </w:rPr>
                <w:t>CA_n</w:t>
              </w:r>
              <w:r>
                <w:rPr>
                  <w:rFonts w:ascii="Arial" w:hAnsi="Arial" w:cs="Arial" w:hint="eastAsia"/>
                  <w:sz w:val="16"/>
                </w:rPr>
                <w:t>78</w:t>
              </w:r>
              <w:r w:rsidRPr="00447E4C">
                <w:rPr>
                  <w:rFonts w:ascii="Arial" w:hAnsi="Arial" w:cs="Arial"/>
                  <w:sz w:val="16"/>
                </w:rPr>
                <w:t>(2A)</w:t>
              </w:r>
            </w:ins>
          </w:p>
        </w:tc>
        <w:tc>
          <w:tcPr>
            <w:tcW w:w="567" w:type="dxa"/>
          </w:tcPr>
          <w:p w14:paraId="28EF4E3C" w14:textId="361C2CD8" w:rsidR="000A65E6" w:rsidRPr="00B73248" w:rsidRDefault="000A65E6" w:rsidP="000A65E6">
            <w:pPr>
              <w:rPr>
                <w:ins w:id="407" w:author="Per Lindell" w:date="2020-02-14T13:28:00Z"/>
                <w:rFonts w:ascii="Arial" w:hAnsi="Arial" w:cs="Arial"/>
                <w:sz w:val="16"/>
              </w:rPr>
            </w:pPr>
            <w:ins w:id="408" w:author="Per Lindell" w:date="2020-02-14T13:28:00Z">
              <w:r>
                <w:rPr>
                  <w:rFonts w:ascii="Arial" w:hAnsi="Arial" w:cs="Arial" w:hint="eastAsia"/>
                  <w:sz w:val="16"/>
                </w:rPr>
                <w:t>0,1</w:t>
              </w:r>
            </w:ins>
          </w:p>
        </w:tc>
        <w:tc>
          <w:tcPr>
            <w:tcW w:w="2126" w:type="dxa"/>
          </w:tcPr>
          <w:p w14:paraId="7F99210B" w14:textId="4D846898" w:rsidR="000A65E6" w:rsidRPr="00B73248" w:rsidRDefault="000A65E6" w:rsidP="000A65E6">
            <w:pPr>
              <w:rPr>
                <w:ins w:id="409" w:author="Per Lindell" w:date="2020-02-14T13:28:00Z"/>
                <w:rFonts w:ascii="Arial" w:hAnsi="Arial" w:cs="Arial"/>
                <w:sz w:val="16"/>
              </w:rPr>
            </w:pPr>
            <w:ins w:id="410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Li Yankun,</w:t>
              </w:r>
            </w:ins>
            <w:r>
              <w:rPr>
                <w:rFonts w:ascii="Arial" w:hAnsi="Arial" w:cs="Arial"/>
                <w:sz w:val="16"/>
              </w:rPr>
              <w:t xml:space="preserve"> </w:t>
            </w:r>
            <w:ins w:id="411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Samsung</w:t>
              </w:r>
            </w:ins>
          </w:p>
        </w:tc>
        <w:tc>
          <w:tcPr>
            <w:tcW w:w="1985" w:type="dxa"/>
          </w:tcPr>
          <w:p w14:paraId="3095AD9D" w14:textId="527DE534" w:rsidR="000A65E6" w:rsidRPr="00B73248" w:rsidRDefault="000A65E6" w:rsidP="000A65E6">
            <w:pPr>
              <w:rPr>
                <w:ins w:id="412" w:author="Per Lindell" w:date="2020-02-14T13:28:00Z"/>
                <w:rFonts w:ascii="Arial" w:hAnsi="Arial" w:cs="Arial"/>
                <w:sz w:val="16"/>
              </w:rPr>
            </w:pPr>
            <w:ins w:id="413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y</w:t>
              </w:r>
              <w:r w:rsidRPr="00B73248">
                <w:rPr>
                  <w:rFonts w:ascii="Arial" w:hAnsi="Arial" w:cs="Arial"/>
                  <w:sz w:val="16"/>
                </w:rPr>
                <w:t>ankun</w:t>
              </w:r>
              <w:r w:rsidRPr="00B73248">
                <w:rPr>
                  <w:rFonts w:ascii="Arial" w:hAnsi="Arial" w:cs="Arial" w:hint="eastAsia"/>
                  <w:sz w:val="16"/>
                </w:rPr>
                <w:t>.li@samsung.com</w:t>
              </w:r>
            </w:ins>
          </w:p>
        </w:tc>
        <w:tc>
          <w:tcPr>
            <w:tcW w:w="3402" w:type="dxa"/>
          </w:tcPr>
          <w:p w14:paraId="79323B5F" w14:textId="42CEF07B" w:rsidR="000A65E6" w:rsidRPr="00B73248" w:rsidRDefault="000A65E6" w:rsidP="000A65E6">
            <w:pPr>
              <w:rPr>
                <w:ins w:id="414" w:author="Per Lindell" w:date="2020-02-14T13:28:00Z"/>
                <w:rFonts w:ascii="Arial" w:hAnsi="Arial" w:cs="Arial"/>
                <w:sz w:val="16"/>
              </w:rPr>
            </w:pPr>
            <w:ins w:id="415" w:author="Per Lindell" w:date="2020-02-14T13:28:00Z">
              <w:r w:rsidRPr="00B73248">
                <w:rPr>
                  <w:rFonts w:ascii="Arial" w:hAnsi="Arial" w:cs="Arial"/>
                  <w:sz w:val="16"/>
                </w:rPr>
                <w:t>KDDI, Ericsson, Nokia</w:t>
              </w:r>
            </w:ins>
          </w:p>
        </w:tc>
        <w:tc>
          <w:tcPr>
            <w:tcW w:w="1967" w:type="dxa"/>
          </w:tcPr>
          <w:p w14:paraId="171C9577" w14:textId="17EC6A70" w:rsidR="000A65E6" w:rsidRPr="00B73248" w:rsidRDefault="000A65E6" w:rsidP="000A65E6">
            <w:pPr>
              <w:rPr>
                <w:ins w:id="416" w:author="Per Lindell" w:date="2020-02-14T13:28:00Z"/>
                <w:rFonts w:ascii="Arial" w:hAnsi="Arial" w:cs="Arial"/>
                <w:sz w:val="16"/>
              </w:rPr>
            </w:pPr>
            <w:ins w:id="417" w:author="Per Lindell" w:date="2020-02-14T13:28:00Z">
              <w:r w:rsidRPr="00B73248">
                <w:rPr>
                  <w:rFonts w:ascii="Arial" w:hAnsi="Arial" w:cs="Arial" w:hint="eastAsia"/>
                  <w:sz w:val="16"/>
                </w:rPr>
                <w:t>New</w:t>
              </w:r>
            </w:ins>
          </w:p>
        </w:tc>
        <w:tc>
          <w:tcPr>
            <w:tcW w:w="3347" w:type="dxa"/>
          </w:tcPr>
          <w:p w14:paraId="3E9EA3B6" w14:textId="63BC16AA" w:rsidR="000A65E6" w:rsidRPr="00B73248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textAlignment w:val="auto"/>
              <w:rPr>
                <w:ins w:id="418" w:author="Per Lindell" w:date="2020-02-14T13:28:00Z"/>
                <w:rFonts w:ascii="Arial" w:hAnsi="Arial" w:cs="Arial"/>
                <w:sz w:val="16"/>
              </w:rPr>
            </w:pPr>
            <w:ins w:id="419" w:author="Per Lindell" w:date="2020-02-14T13:28:00Z">
              <w:r w:rsidRPr="00B73248">
                <w:rPr>
                  <w:rFonts w:ascii="Arial" w:hAnsi="Arial" w:cs="Arial"/>
                  <w:sz w:val="16"/>
                </w:rPr>
                <w:t>DL_n78(2A)_UL_n78A</w:t>
              </w:r>
            </w:ins>
          </w:p>
        </w:tc>
      </w:tr>
    </w:tbl>
    <w:p w14:paraId="290FF37D" w14:textId="77777777" w:rsidR="00447E4C" w:rsidRPr="00447E4C" w:rsidRDefault="00447E4C" w:rsidP="00447E4C"/>
    <w:p w14:paraId="1CD58A14" w14:textId="77777777" w:rsidR="00755797" w:rsidRPr="008B5C8B" w:rsidRDefault="00755797" w:rsidP="00755797">
      <w:pPr>
        <w:pStyle w:val="Caption"/>
        <w:keepNext/>
        <w:rPr>
          <w:sz w:val="28"/>
          <w:lang w:eastAsia="ja-JP"/>
        </w:rPr>
      </w:pPr>
      <w:r w:rsidRPr="008B5C8B">
        <w:rPr>
          <w:sz w:val="28"/>
        </w:rPr>
        <w:t xml:space="preserve">Bandwidth combination set for </w:t>
      </w:r>
      <w:r w:rsidR="005142E0">
        <w:rPr>
          <w:rFonts w:hint="eastAsia"/>
          <w:sz w:val="28"/>
          <w:lang w:eastAsia="ja-JP"/>
        </w:rPr>
        <w:t>Intra band</w:t>
      </w:r>
      <w:r w:rsidR="00650864">
        <w:rPr>
          <w:sz w:val="28"/>
          <w:lang w:eastAsia="ja-JP"/>
        </w:rPr>
        <w:t xml:space="preserve"> FR1</w:t>
      </w:r>
    </w:p>
    <w:p w14:paraId="1CD58A15" w14:textId="77777777" w:rsidR="00246DCF" w:rsidRDefault="00755797" w:rsidP="00755797">
      <w:pPr>
        <w:pStyle w:val="Caption"/>
        <w:keepNext/>
        <w:rPr>
          <w:lang w:eastAsia="ja-JP"/>
        </w:rPr>
      </w:pPr>
      <w:r>
        <w:t>Table 2-1 Bandwidth combination</w:t>
      </w:r>
      <w:r w:rsidR="004037AD">
        <w:t xml:space="preserve"> </w:t>
      </w:r>
      <w:r>
        <w:t>s</w:t>
      </w:r>
      <w:r w:rsidR="004037AD">
        <w:t>ets</w:t>
      </w:r>
      <w:r>
        <w:t xml:space="preserve"> for </w:t>
      </w:r>
      <w:r w:rsidR="005142E0">
        <w:rPr>
          <w:rFonts w:hint="eastAsia"/>
          <w:lang w:eastAsia="ja-JP"/>
        </w:rPr>
        <w:t>Intra band contiguous CA configurations</w:t>
      </w:r>
      <w:r w:rsidR="00650864">
        <w:rPr>
          <w:lang w:eastAsia="ja-JP"/>
        </w:rPr>
        <w:t xml:space="preserve"> FR1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993"/>
        <w:gridCol w:w="1481"/>
        <w:gridCol w:w="1312"/>
        <w:gridCol w:w="1209"/>
        <w:gridCol w:w="1089"/>
        <w:gridCol w:w="1092"/>
        <w:gridCol w:w="1089"/>
        <w:gridCol w:w="1148"/>
      </w:tblGrid>
      <w:tr w:rsidR="00246DCF" w:rsidRPr="0042332B" w14:paraId="1CD58A19" w14:textId="77777777" w:rsidTr="00EF4EEA">
        <w:trPr>
          <w:trHeight w:val="20"/>
          <w:jc w:val="center"/>
        </w:trPr>
        <w:tc>
          <w:tcPr>
            <w:tcW w:w="1222" w:type="dxa"/>
          </w:tcPr>
          <w:p w14:paraId="1CD58A16" w14:textId="77777777" w:rsidR="00246DCF" w:rsidRPr="0042332B" w:rsidRDefault="00246DCF" w:rsidP="00B41DBA">
            <w:pPr>
              <w:pStyle w:val="TAH"/>
              <w:rPr>
                <w:rFonts w:cs="Arial"/>
              </w:rPr>
            </w:pPr>
          </w:p>
        </w:tc>
        <w:tc>
          <w:tcPr>
            <w:tcW w:w="993" w:type="dxa"/>
          </w:tcPr>
          <w:p w14:paraId="1CD58A17" w14:textId="77777777" w:rsidR="00246DCF" w:rsidRPr="0042332B" w:rsidRDefault="00246DCF" w:rsidP="00B41DBA">
            <w:pPr>
              <w:pStyle w:val="TAH"/>
              <w:rPr>
                <w:rFonts w:cs="Arial"/>
              </w:rPr>
            </w:pPr>
          </w:p>
        </w:tc>
        <w:tc>
          <w:tcPr>
            <w:tcW w:w="8420" w:type="dxa"/>
            <w:gridSpan w:val="7"/>
          </w:tcPr>
          <w:p w14:paraId="1CD58A18" w14:textId="77777777" w:rsidR="00246DCF" w:rsidRPr="0042332B" w:rsidRDefault="00246DCF" w:rsidP="00B41DBA">
            <w:pPr>
              <w:pStyle w:val="TAH"/>
            </w:pPr>
            <w:r w:rsidRPr="0042332B">
              <w:t>E-UTRA CA configuration / Bandwidth combination set</w:t>
            </w:r>
          </w:p>
        </w:tc>
      </w:tr>
      <w:tr w:rsidR="00246DCF" w:rsidRPr="0042332B" w14:paraId="1CD58A1F" w14:textId="77777777" w:rsidTr="00EF4EEA">
        <w:trPr>
          <w:trHeight w:val="20"/>
          <w:jc w:val="center"/>
        </w:trPr>
        <w:tc>
          <w:tcPr>
            <w:tcW w:w="1222" w:type="dxa"/>
            <w:vMerge w:val="restart"/>
            <w:vAlign w:val="center"/>
          </w:tcPr>
          <w:p w14:paraId="1CD58A1A" w14:textId="77777777" w:rsidR="00246DCF" w:rsidRPr="0042332B" w:rsidRDefault="00246DCF" w:rsidP="00B41DBA">
            <w:pPr>
              <w:pStyle w:val="TAH"/>
            </w:pPr>
            <w:r w:rsidRPr="0042332B">
              <w:t>NR CA configuration</w:t>
            </w:r>
          </w:p>
        </w:tc>
        <w:tc>
          <w:tcPr>
            <w:tcW w:w="993" w:type="dxa"/>
            <w:vMerge w:val="restart"/>
            <w:vAlign w:val="center"/>
          </w:tcPr>
          <w:p w14:paraId="1CD58A1B" w14:textId="77777777" w:rsidR="00246DCF" w:rsidRPr="0042332B" w:rsidRDefault="00246DCF" w:rsidP="00B41DBA">
            <w:pPr>
              <w:pStyle w:val="TAH"/>
            </w:pPr>
            <w:r w:rsidRPr="0042332B">
              <w:t>Uplink CA configurations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1CD58A1C" w14:textId="77777777" w:rsidR="00246DCF" w:rsidRPr="0042332B" w:rsidRDefault="00246DCF" w:rsidP="00B41DBA">
            <w:pPr>
              <w:pStyle w:val="TAH"/>
            </w:pPr>
            <w:r w:rsidRPr="0042332B">
              <w:t>Component carriers in order of increasing carrier frequency</w:t>
            </w:r>
          </w:p>
        </w:tc>
        <w:tc>
          <w:tcPr>
            <w:tcW w:w="1089" w:type="dxa"/>
            <w:vMerge w:val="restart"/>
            <w:vAlign w:val="center"/>
          </w:tcPr>
          <w:p w14:paraId="1CD58A1D" w14:textId="77777777" w:rsidR="00246DCF" w:rsidRPr="0042332B" w:rsidRDefault="00246DCF" w:rsidP="00B41DBA">
            <w:pPr>
              <w:pStyle w:val="TAH"/>
            </w:pPr>
            <w:r w:rsidRPr="0042332B">
              <w:t xml:space="preserve">Maximum aggregated </w:t>
            </w:r>
            <w:r w:rsidRPr="0042332B">
              <w:br/>
              <w:t>bandwidth [MHz]</w:t>
            </w:r>
          </w:p>
        </w:tc>
        <w:tc>
          <w:tcPr>
            <w:tcW w:w="1148" w:type="dxa"/>
            <w:vMerge w:val="restart"/>
            <w:vAlign w:val="center"/>
          </w:tcPr>
          <w:p w14:paraId="1CD58A1E" w14:textId="77777777" w:rsidR="00246DCF" w:rsidRPr="0042332B" w:rsidRDefault="00246DCF" w:rsidP="00B41DBA">
            <w:pPr>
              <w:pStyle w:val="TAH"/>
            </w:pPr>
            <w:r w:rsidRPr="0042332B">
              <w:t>Bandwidth combination set</w:t>
            </w:r>
          </w:p>
        </w:tc>
      </w:tr>
      <w:tr w:rsidR="00246DCF" w:rsidRPr="0042332B" w14:paraId="1CD58A29" w14:textId="77777777" w:rsidTr="00EF4EEA">
        <w:trPr>
          <w:trHeight w:val="20"/>
          <w:jc w:val="center"/>
        </w:trPr>
        <w:tc>
          <w:tcPr>
            <w:tcW w:w="1222" w:type="dxa"/>
            <w:vMerge/>
            <w:vAlign w:val="center"/>
          </w:tcPr>
          <w:p w14:paraId="1CD58A20" w14:textId="77777777" w:rsidR="00246DCF" w:rsidRPr="0042332B" w:rsidRDefault="00246DCF" w:rsidP="00B41DBA">
            <w:pPr>
              <w:pStyle w:val="TA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vMerge/>
          </w:tcPr>
          <w:p w14:paraId="1CD58A21" w14:textId="77777777" w:rsidR="00246DCF" w:rsidRPr="0042332B" w:rsidRDefault="00246DCF" w:rsidP="00B41DBA">
            <w:pPr>
              <w:pStyle w:val="TA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CD58A22" w14:textId="77777777" w:rsidR="00246DCF" w:rsidRPr="0042332B" w:rsidRDefault="00246DCF" w:rsidP="00B41DBA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CD58A23" w14:textId="77777777" w:rsidR="00246DCF" w:rsidRPr="0042332B" w:rsidRDefault="00246DCF" w:rsidP="00B41DBA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209" w:type="dxa"/>
          </w:tcPr>
          <w:p w14:paraId="1CD58A24" w14:textId="77777777" w:rsidR="00246DCF" w:rsidRPr="0042332B" w:rsidRDefault="00246DCF" w:rsidP="00B41DBA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89" w:type="dxa"/>
          </w:tcPr>
          <w:p w14:paraId="1CD58A25" w14:textId="77777777" w:rsidR="00246DCF" w:rsidRPr="0042332B" w:rsidRDefault="00246DCF" w:rsidP="00B41DBA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92" w:type="dxa"/>
          </w:tcPr>
          <w:p w14:paraId="1CD58A26" w14:textId="77777777" w:rsidR="00246DCF" w:rsidRPr="0042332B" w:rsidRDefault="00246DCF" w:rsidP="00B41DBA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89" w:type="dxa"/>
            <w:vMerge/>
            <w:vAlign w:val="center"/>
          </w:tcPr>
          <w:p w14:paraId="1CD58A27" w14:textId="77777777" w:rsidR="00246DCF" w:rsidRPr="0042332B" w:rsidRDefault="00246DCF" w:rsidP="00B41DBA">
            <w:pPr>
              <w:pStyle w:val="TAH"/>
            </w:pPr>
          </w:p>
        </w:tc>
        <w:tc>
          <w:tcPr>
            <w:tcW w:w="1148" w:type="dxa"/>
            <w:vMerge/>
            <w:vAlign w:val="center"/>
          </w:tcPr>
          <w:p w14:paraId="1CD58A28" w14:textId="77777777" w:rsidR="00246DCF" w:rsidRPr="0042332B" w:rsidRDefault="00246DCF" w:rsidP="00B41DBA">
            <w:pPr>
              <w:pStyle w:val="TAH"/>
            </w:pPr>
          </w:p>
        </w:tc>
      </w:tr>
      <w:tr w:rsidR="002F10A0" w:rsidRPr="00FB48AC" w14:paraId="488A0A7D" w14:textId="77777777" w:rsidTr="002F10A0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8A2B17" w14:textId="437D7EF8" w:rsidR="002F10A0" w:rsidRPr="002F10A0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eastAsia="MS Mincho" w:hAnsi="Arial" w:cs="Arial"/>
                <w:sz w:val="18"/>
                <w:szCs w:val="18"/>
                <w:lang w:val="fi-FI" w:eastAsia="ja-JP"/>
              </w:rPr>
              <w:t>CA_n66B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3D5D7" w14:textId="0EF6E084" w:rsidR="002F10A0" w:rsidRPr="002F10A0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73B1" w14:textId="02725022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3E4B" w14:textId="7678D8C1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99C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AC5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EDF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DB41C" w14:textId="785D757A" w:rsidR="002F10A0" w:rsidRPr="00FB48AC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>
              <w:rPr>
                <w:rFonts w:ascii="Arial" w:hAnsi="Arial"/>
                <w:sz w:val="18"/>
                <w:lang w:val="sv-SE" w:eastAsia="ja-JP"/>
              </w:rPr>
              <w:t>25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83636D" w14:textId="77777777" w:rsidR="002F10A0" w:rsidRPr="00FB48AC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2F10A0" w:rsidRPr="00372374" w14:paraId="7F8D6FA2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C1389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5219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A028" w14:textId="15204AFF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F393" w14:textId="12E9CBD1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2E7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397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407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75A5" w14:textId="1881798C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5AEEF2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2D3879B9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00A31E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7EAD1C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E4B7" w14:textId="2E3CC6BA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F648" w14:textId="6CA09114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EBA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CBD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1DA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56213B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45B4DE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7285697C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AA27636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DE4CF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C851" w14:textId="66EA9F5A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B3A8" w14:textId="51F03FE6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DA8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EE4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BCD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4F1E0F" w14:textId="3D734004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411313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0DA9CBF8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2CB2FD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DB3E8B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41E6" w14:textId="08D02C3B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F882" w14:textId="353D8676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78E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226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16F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E24F8" w14:textId="2090E6D8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  <w:r>
              <w:rPr>
                <w:rFonts w:ascii="Arial" w:eastAsia="DengXian" w:hAnsi="Arial"/>
                <w:sz w:val="18"/>
                <w:lang w:eastAsia="zh-CN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DD1CE2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589849B8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6028F9B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4C1515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B66C" w14:textId="145C2B18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275F" w14:textId="2EEE0379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550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E95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17C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E037AF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C5213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63A26485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50F2A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9F690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E2DA" w14:textId="7C0804EE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BECE" w14:textId="5AB225B5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72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517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9EA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02C8B3" w14:textId="5AC653DC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DA740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2E6DD843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F727D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C0680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3B739" w14:textId="7F5D6558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8E804" w14:textId="3D05E3F2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A0E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2B7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604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334C4" w14:textId="545A8E09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BC21EA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2C365CD8" w14:textId="77777777" w:rsidTr="00CE67C1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470E5C6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CFBC200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20AA" w14:textId="260681E0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E91C" w14:textId="62B12260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985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DC4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A94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1D5D1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134A8A4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34143FC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9485F6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E410C0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5C2F" w14:textId="408098F6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44707" w14:textId="2078F846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83C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3D0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456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89827E" w14:textId="7495552E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45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600234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0CB8759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D9CBC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6B51B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54DE" w14:textId="5BD96647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38BA3" w14:textId="3E358B42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AE8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415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823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8BAA34" w14:textId="76E939AE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0D784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76EDCA8F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6B140F1C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B94A4B2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46DD" w14:textId="272C382C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4C0C" w14:textId="6673B79D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584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6A3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F37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D77E11" w14:textId="14AC79CF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7C0C177B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3631953B" w14:textId="77777777" w:rsidTr="002F10A0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80B9FA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B6032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636BB" w14:textId="0057F4C1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723D" w14:textId="4955471C" w:rsidR="002F10A0" w:rsidRPr="002F10A0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3A8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C82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213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322F86" w14:textId="68E30452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560604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6072EA" w:rsidRPr="00FC29E9" w14:paraId="48B0EA7B" w14:textId="77777777" w:rsidTr="001550CC">
        <w:trPr>
          <w:jc w:val="center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B820F7" w14:textId="168985EF" w:rsidR="006072EA" w:rsidRPr="00FC29E9" w:rsidRDefault="006072EA" w:rsidP="006072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color w:val="000000"/>
                <w:sz w:val="18"/>
                <w:szCs w:val="18"/>
              </w:rPr>
              <w:t>CA_n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FC29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5679D" w14:textId="77777777" w:rsidR="006072EA" w:rsidRPr="00FC29E9" w:rsidRDefault="006072EA" w:rsidP="006072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E19B" w14:textId="47188065" w:rsidR="006072EA" w:rsidRPr="00FC29E9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4369CD">
              <w:rPr>
                <w:rFonts w:ascii="Arial" w:hAnsi="Arial" w:cs="Arial"/>
                <w:sz w:val="18"/>
                <w:szCs w:val="18"/>
                <w:lang w:eastAsia="sv-SE"/>
              </w:rPr>
              <w:t>10, 15, 20, 40, 50, 60, 80, 90, 100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BC8C" w14:textId="7AF2CE82" w:rsidR="006072EA" w:rsidRPr="00FC29E9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4369CD">
              <w:rPr>
                <w:rFonts w:ascii="Arial" w:hAnsi="Arial" w:cs="Arial"/>
                <w:sz w:val="18"/>
                <w:szCs w:val="18"/>
                <w:lang w:eastAsia="zh-CN"/>
              </w:rPr>
              <w:t>10, 15, 20, 40, 50, 60, 80, 90</w:t>
            </w:r>
            <w:r w:rsidR="00891099">
              <w:rPr>
                <w:rFonts w:ascii="Arial" w:hAnsi="Arial" w:cs="Arial"/>
                <w:sz w:val="18"/>
                <w:szCs w:val="18"/>
                <w:lang w:eastAsia="zh-CN"/>
              </w:rPr>
              <w:t>, 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F40B" w14:textId="77777777" w:rsidR="006072EA" w:rsidRPr="00FC29E9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11C7" w14:textId="77777777" w:rsidR="006072EA" w:rsidRPr="00FC29E9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D994" w14:textId="77777777" w:rsidR="006072EA" w:rsidRPr="00FC29E9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CCFE40" w14:textId="74316E3E" w:rsidR="006072EA" w:rsidRPr="00FC29E9" w:rsidRDefault="006072EA" w:rsidP="006072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429DE9" w14:textId="7AA3B562" w:rsidR="006072EA" w:rsidRPr="00FC29E9" w:rsidRDefault="0001312F" w:rsidP="006072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F10A0" w:rsidRPr="00372374" w14:paraId="1CD58AF0" w14:textId="77777777" w:rsidTr="00EF4EEA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AE7" w14:textId="77777777" w:rsidR="002F10A0" w:rsidRPr="00FC29E9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color w:val="000000"/>
                <w:sz w:val="18"/>
                <w:szCs w:val="18"/>
              </w:rPr>
              <w:t>CA_n71B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AE8" w14:textId="77777777" w:rsidR="002F10A0" w:rsidRPr="00FC29E9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E9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EA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EB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EC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ED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AEE" w14:textId="77777777" w:rsidR="002F10A0" w:rsidRPr="00FC29E9" w:rsidRDefault="002F10A0" w:rsidP="002F1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AEF" w14:textId="77777777" w:rsidR="002F10A0" w:rsidRPr="00FC29E9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F10A0" w:rsidRPr="00372374" w14:paraId="1CD58AFA" w14:textId="77777777" w:rsidTr="00EF4EEA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AF1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AF2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F3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F4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F5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F6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F7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AF8" w14:textId="77777777" w:rsidR="002F10A0" w:rsidRPr="00EC2842" w:rsidRDefault="002F10A0" w:rsidP="002F1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AF9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2F10A0" w:rsidRPr="00372374" w14:paraId="1CD58B04" w14:textId="77777777" w:rsidTr="00EF4EEA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AFB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AFC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FD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AFE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AFF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B00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B01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02" w14:textId="77777777" w:rsidR="002F10A0" w:rsidRPr="00EC2842" w:rsidRDefault="002F10A0" w:rsidP="002F1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03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2F10A0" w:rsidRPr="00372374" w14:paraId="1CD58B0E" w14:textId="77777777" w:rsidTr="00EF4EEA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05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06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07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08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B09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B0A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8B0B" w14:textId="77777777" w:rsidR="002F10A0" w:rsidRPr="00FC29E9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0C" w14:textId="77777777" w:rsidR="002F10A0" w:rsidRPr="00EC2842" w:rsidRDefault="002F10A0" w:rsidP="002F1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0D" w14:textId="77777777" w:rsidR="002F10A0" w:rsidRPr="00EC2842" w:rsidRDefault="002F10A0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7B22FC" w:rsidRPr="00FC29E9" w14:paraId="6EC1D8B8" w14:textId="77777777" w:rsidTr="00B107E8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3C703C" w14:textId="77777777" w:rsidR="007B22FC" w:rsidRPr="00FC29E9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color w:val="000000"/>
                <w:sz w:val="18"/>
                <w:szCs w:val="18"/>
              </w:rPr>
              <w:t>CA_n71B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A9CEA" w14:textId="77777777" w:rsidR="007B22FC" w:rsidRPr="00FC29E9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 w:rsidRPr="00FC29E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2A528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DBCD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2</w:t>
            </w:r>
            <w:r w:rsidRPr="007B22FC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335E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8C91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746A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65C2E6" w14:textId="77777777" w:rsidR="007B22FC" w:rsidRPr="00FC29E9" w:rsidRDefault="007B22FC" w:rsidP="00B10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C29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F2DAD4" w14:textId="77777777" w:rsidR="007B22FC" w:rsidRPr="00FC29E9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B22FC" w:rsidRPr="00EC2842" w14:paraId="5531F044" w14:textId="77777777" w:rsidTr="00B107E8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A405A7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79A66B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2D0A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AE20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15,2</w:t>
            </w:r>
            <w:r w:rsidRPr="007B22FC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E522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0537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1434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79F29F" w14:textId="77777777" w:rsidR="007B22FC" w:rsidRPr="00EC2842" w:rsidRDefault="007B22FC" w:rsidP="00B10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5D8E89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7B22FC" w:rsidRPr="00EC2842" w14:paraId="7C78F208" w14:textId="77777777" w:rsidTr="00B107E8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DB3A04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D9913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3DDA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A6C5" w14:textId="77777777" w:rsidR="007B22FC" w:rsidRPr="007B22FC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B22FC">
              <w:rPr>
                <w:rFonts w:ascii="Arial" w:hAnsi="Arial" w:cs="Arial"/>
                <w:sz w:val="18"/>
                <w:szCs w:val="18"/>
              </w:rPr>
              <w:t>10,15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8D7D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B78B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461B" w14:textId="77777777" w:rsidR="007B22FC" w:rsidRPr="00FC29E9" w:rsidRDefault="007B22FC" w:rsidP="00B107E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756855" w14:textId="77777777" w:rsidR="007B22FC" w:rsidRPr="00EC2842" w:rsidRDefault="007B22FC" w:rsidP="00B10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303548" w14:textId="77777777" w:rsidR="007B22FC" w:rsidRPr="00EC2842" w:rsidRDefault="007B22FC" w:rsidP="00B107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2F10A0" w:rsidRPr="00BB552B" w14:paraId="1CD58B12" w14:textId="77777777" w:rsidTr="00EF4EE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7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14:paraId="1CD58B0F" w14:textId="77777777" w:rsidR="002F10A0" w:rsidRPr="00BB552B" w:rsidRDefault="002F10A0" w:rsidP="002F10A0">
            <w:pPr>
              <w:pStyle w:val="TAL"/>
              <w:jc w:val="center"/>
              <w:rPr>
                <w:sz w:val="16"/>
                <w:szCs w:val="16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CA_n77C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D58B10" w14:textId="77777777" w:rsidR="002F10A0" w:rsidRPr="00BB552B" w:rsidRDefault="002F10A0" w:rsidP="002F10A0">
            <w:pPr>
              <w:pStyle w:val="TAL"/>
              <w:jc w:val="center"/>
              <w:rPr>
                <w:sz w:val="16"/>
                <w:szCs w:val="16"/>
              </w:rPr>
            </w:pPr>
            <w:r w:rsidRPr="00BB552B">
              <w:rPr>
                <w:rFonts w:cs="Arial"/>
                <w:sz w:val="16"/>
                <w:szCs w:val="16"/>
                <w:lang w:eastAsia="ja-JP"/>
              </w:rPr>
              <w:t>CA_</w:t>
            </w: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n77C</w:t>
            </w:r>
          </w:p>
        </w:tc>
        <w:tc>
          <w:tcPr>
            <w:tcW w:w="8420" w:type="dxa"/>
            <w:gridSpan w:val="7"/>
            <w:vMerge w:val="restart"/>
            <w:shd w:val="clear" w:color="auto" w:fill="auto"/>
            <w:vAlign w:val="center"/>
          </w:tcPr>
          <w:p w14:paraId="1CD58B11" w14:textId="77777777" w:rsidR="002F10A0" w:rsidRPr="00BB552B" w:rsidRDefault="002F10A0" w:rsidP="002F10A0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x-none" w:eastAsia="ja-JP"/>
              </w:rPr>
            </w:pPr>
            <w:r w:rsidRPr="00BB552B">
              <w:rPr>
                <w:rFonts w:ascii="Arial" w:eastAsia="MS Mincho" w:hAnsi="Arial" w:cs="Arial"/>
                <w:color w:val="FF0000"/>
                <w:sz w:val="18"/>
                <w:lang w:val="x-none" w:eastAsia="ja-JP"/>
              </w:rPr>
              <w:t>This part can be omitt</w:t>
            </w:r>
            <w:r>
              <w:rPr>
                <w:rFonts w:ascii="Arial" w:eastAsia="MS Mincho" w:hAnsi="Arial" w:cs="Arial"/>
                <w:color w:val="FF0000"/>
                <w:sz w:val="18"/>
                <w:lang w:val="x-none" w:eastAsia="ja-JP"/>
              </w:rPr>
              <w:t xml:space="preserve">ed unless there is some </w:t>
            </w:r>
            <w:r>
              <w:rPr>
                <w:rFonts w:ascii="Arial" w:eastAsia="MS Mincho" w:hAnsi="Arial" w:cs="Arial" w:hint="eastAsia"/>
                <w:color w:val="FF0000"/>
                <w:sz w:val="18"/>
                <w:lang w:val="x-none" w:eastAsia="ja-JP"/>
              </w:rPr>
              <w:t>partic</w:t>
            </w:r>
            <w:r w:rsidRPr="00C13B24">
              <w:rPr>
                <w:rFonts w:ascii="Arial" w:eastAsia="MS Mincho" w:hAnsi="Arial" w:cs="Arial"/>
                <w:color w:val="FF0000"/>
                <w:sz w:val="18"/>
                <w:lang w:val="en-US" w:eastAsia="ja-JP"/>
              </w:rPr>
              <w:t>ul</w:t>
            </w:r>
            <w:r>
              <w:rPr>
                <w:rFonts w:ascii="Arial" w:eastAsia="MS Mincho" w:hAnsi="Arial" w:cs="Arial" w:hint="eastAsia"/>
                <w:color w:val="FF0000"/>
                <w:sz w:val="18"/>
                <w:lang w:val="x-none" w:eastAsia="ja-JP"/>
              </w:rPr>
              <w:t>ar</w:t>
            </w:r>
            <w:r w:rsidRPr="00BB552B">
              <w:rPr>
                <w:rFonts w:ascii="Arial" w:eastAsia="MS Mincho" w:hAnsi="Arial" w:cs="Arial"/>
                <w:color w:val="FF0000"/>
                <w:sz w:val="18"/>
                <w:lang w:val="x-none" w:eastAsia="ja-JP"/>
              </w:rPr>
              <w:t xml:space="preserve"> reason</w:t>
            </w:r>
          </w:p>
        </w:tc>
      </w:tr>
      <w:tr w:rsidR="002F10A0" w:rsidRPr="00BB552B" w14:paraId="1CD58B16" w14:textId="77777777" w:rsidTr="00EF4EEA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14:paraId="1CD58B13" w14:textId="77777777" w:rsidR="002F10A0" w:rsidRPr="00BB552B" w:rsidRDefault="002F10A0" w:rsidP="002F10A0">
            <w:pPr>
              <w:pStyle w:val="TAL"/>
              <w:jc w:val="center"/>
              <w:rPr>
                <w:sz w:val="16"/>
                <w:szCs w:val="16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CA_n78C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D58B14" w14:textId="77777777" w:rsidR="002F10A0" w:rsidRPr="00BB552B" w:rsidRDefault="002F10A0" w:rsidP="002F10A0">
            <w:pPr>
              <w:pStyle w:val="TAL"/>
              <w:jc w:val="center"/>
              <w:rPr>
                <w:sz w:val="16"/>
                <w:szCs w:val="16"/>
              </w:rPr>
            </w:pPr>
            <w:r w:rsidRPr="00BB552B">
              <w:rPr>
                <w:rFonts w:cs="Arial"/>
                <w:sz w:val="16"/>
                <w:szCs w:val="16"/>
                <w:lang w:eastAsia="ja-JP"/>
              </w:rPr>
              <w:t>CA_</w:t>
            </w: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n78C</w:t>
            </w:r>
          </w:p>
        </w:tc>
        <w:tc>
          <w:tcPr>
            <w:tcW w:w="8420" w:type="dxa"/>
            <w:gridSpan w:val="7"/>
            <w:vMerge/>
            <w:shd w:val="clear" w:color="auto" w:fill="auto"/>
            <w:vAlign w:val="center"/>
          </w:tcPr>
          <w:p w14:paraId="1CD58B15" w14:textId="77777777" w:rsidR="002F10A0" w:rsidRPr="00BB552B" w:rsidRDefault="002F10A0" w:rsidP="002F10A0">
            <w:pPr>
              <w:keepNext/>
              <w:keepLines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F10A0" w:rsidRPr="00BB552B" w14:paraId="1CD58B1A" w14:textId="77777777" w:rsidTr="002F10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14:paraId="1CD58B17" w14:textId="77777777" w:rsidR="002F10A0" w:rsidRPr="00BB552B" w:rsidRDefault="002F10A0" w:rsidP="002F10A0">
            <w:pPr>
              <w:pStyle w:val="TAL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CA_n79C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D58B18" w14:textId="77777777" w:rsidR="002F10A0" w:rsidRPr="00BB552B" w:rsidRDefault="002F10A0" w:rsidP="002F10A0">
            <w:pPr>
              <w:pStyle w:val="TAL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/>
                <w:sz w:val="16"/>
                <w:szCs w:val="16"/>
                <w:lang w:eastAsia="ja-JP"/>
              </w:rPr>
              <w:t>CA_</w:t>
            </w: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n79C</w:t>
            </w:r>
          </w:p>
        </w:tc>
        <w:tc>
          <w:tcPr>
            <w:tcW w:w="8420" w:type="dxa"/>
            <w:gridSpan w:val="7"/>
            <w:vMerge/>
            <w:shd w:val="clear" w:color="auto" w:fill="auto"/>
            <w:vAlign w:val="center"/>
          </w:tcPr>
          <w:p w14:paraId="1CD58B19" w14:textId="77777777" w:rsidR="002F10A0" w:rsidRPr="00BB552B" w:rsidRDefault="002F10A0" w:rsidP="002F10A0">
            <w:pPr>
              <w:keepNext/>
              <w:keepLines/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A68F9" w:rsidRPr="00FB48AC" w14:paraId="4E9A2B32" w14:textId="77777777" w:rsidTr="003F66BD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F99BE7" w14:textId="1DD239F1" w:rsidR="00AA68F9" w:rsidRPr="002F10A0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CA_n2B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DEC2F0" w14:textId="250598B0" w:rsidR="00AA68F9" w:rsidRPr="002F10A0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Yu Gothic" w:hAnsi="Arial" w:cs="Arial"/>
                <w:sz w:val="18"/>
                <w:szCs w:val="18"/>
                <w:lang w:val="fi-FI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38BF" w14:textId="62BF4C03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BCC6" w14:textId="5FD3F225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B30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B944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317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2F217C" w14:textId="13510639" w:rsidR="00AA68F9" w:rsidRPr="00FB48AC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244C91" w14:textId="298BC979" w:rsidR="00AA68F9" w:rsidRPr="00FB48AC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AA68F9" w:rsidRPr="00372374" w14:paraId="4110CD8B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77F2D0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AABA48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0FC9" w14:textId="60FD5439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4B44" w14:textId="7195064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40DA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BA2B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EEB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12EBCC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ECAF61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4D0869C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AA14E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F0BFBA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2C4C" w14:textId="7D1F412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1E66" w14:textId="3314B577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1122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3CA2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19A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8C674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E21F1D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9BF338D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EC8D7CD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BB81A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29530" w14:textId="3C8266C7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220D0" w14:textId="71ADC43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A54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7259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A1F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6A4E36" w14:textId="266872DA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471A0D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64E2B2A1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295EFF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2E2E01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7E69A" w14:textId="324E8A91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A717" w14:textId="0A26A2E3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150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177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0D8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091A0A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38CB78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4C5EB81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EBA40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007CB4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EF43" w14:textId="07439983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D06E" w14:textId="4764EF29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E5CD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BB26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53D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BBE09C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A47D11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7249AF3E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C905B2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EC787A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88A2" w14:textId="0637D70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7E0D" w14:textId="274201C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A95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48BE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8E92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7A3FF2" w14:textId="77777777" w:rsidR="00AA68F9" w:rsidRPr="00372374" w:rsidRDefault="00AA68F9" w:rsidP="00AA68F9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F3F6A3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44B2C99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D4CA2C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5CBC25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C032" w14:textId="2A4B63B9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BEF3D" w14:textId="293D72AC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F66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1E2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0D64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4585A6" w14:textId="100AED3D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2526B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1A74C963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FAB58E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140FD6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032F8" w14:textId="3564E862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5712" w14:textId="7B33BE68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147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268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D896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2D566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217AE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4251348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5E89CC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91EBD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D2B60" w14:textId="0B1C8E93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DF4F" w14:textId="61965B5E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C6F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055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87E9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FBB1D0" w14:textId="77777777" w:rsidR="00AA68F9" w:rsidRPr="00372374" w:rsidRDefault="00AA68F9" w:rsidP="00AA68F9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E14CEF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27560F3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5918BA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670D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9BDA" w14:textId="603C074E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CE30" w14:textId="79F11339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F908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6979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F7F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06A43" w14:textId="0E3C010C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C97AB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AA68F9" w:rsidRPr="00372374" w14:paraId="0A834B57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151309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88020F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BF5C" w14:textId="307B7462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F1F4" w14:textId="0B2CA50D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0D0E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D61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CC1D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E12324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0DF52B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54FFD2A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EDFE7A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487F29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36DC" w14:textId="4AC4A835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967F" w14:textId="7575D3D7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7AA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1D86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9B1B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C5DB6" w14:textId="2F00F291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A3CF2F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AA68F9" w:rsidRPr="00FB48AC" w14:paraId="6178A35D" w14:textId="77777777" w:rsidTr="003F66BD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4CB858" w14:textId="33D12849" w:rsidR="00AA68F9" w:rsidRPr="002F10A0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CA_n5B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64E8A8" w14:textId="77777777" w:rsidR="00AA68F9" w:rsidRPr="00F900C8" w:rsidRDefault="00AA68F9" w:rsidP="00AA68F9">
            <w:pPr>
              <w:spacing w:after="0"/>
              <w:jc w:val="center"/>
              <w:rPr>
                <w:rFonts w:ascii="Arial" w:eastAsia="Yu Gothic" w:hAnsi="Arial" w:cs="Arial"/>
                <w:sz w:val="18"/>
                <w:szCs w:val="18"/>
                <w:lang w:val="en-US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n5A</w:t>
            </w:r>
          </w:p>
          <w:p w14:paraId="5248CEA0" w14:textId="5F3E6340" w:rsidR="00AA68F9" w:rsidRPr="002F10A0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CA_n5B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BB4FA" w14:textId="56E5352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C763" w14:textId="61791DC4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28B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933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1D98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341DEC" w14:textId="77777777" w:rsidR="00AA68F9" w:rsidRPr="00FB48AC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6CA813" w14:textId="77777777" w:rsidR="00AA68F9" w:rsidRPr="00FB48AC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AA68F9" w:rsidRPr="00372374" w14:paraId="27B56FC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20050B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6E642B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921F" w14:textId="5578595B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9A8F" w14:textId="3D3E43AD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3DFD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C4D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385A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C4B7E7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CFDF4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293D98FA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8DD59E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4914AC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AD125" w14:textId="44E67001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36EE" w14:textId="284A57A5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3508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555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BCF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6561CB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659CCF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611A7B1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227840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C0964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10883" w14:textId="76245089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27F" w14:textId="3025926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A1D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58F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4EE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089C1D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59B8FC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68F0D5E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F09ECF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093E4B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ADF2" w14:textId="2F82C41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E991" w14:textId="7F297D3C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328D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FAA8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B1A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B95852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7E2226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6F9F0DE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A4B17C5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DBCF63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D551" w14:textId="6F8674B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761C9" w14:textId="029EFCD2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424B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351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EC74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DD2AA1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B95281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4FEA7EBD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E55E7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65C555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405F" w14:textId="79CB5F25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44F8" w14:textId="2895B40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AA5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D4E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8C52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37D691" w14:textId="77777777" w:rsidR="00AA68F9" w:rsidRPr="00372374" w:rsidRDefault="00AA68F9" w:rsidP="00AA68F9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2F5C08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75045BBE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0CFEB6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47517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DFA1" w14:textId="3D6FF9DB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E919" w14:textId="725BA923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341B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959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377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7C6A7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EC9B08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31A504C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40800F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7D98FE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FE13" w14:textId="2F2F293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E26B" w14:textId="31AFD09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C93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DCA4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2AE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C21FDB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4CE2C9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17297DEB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B4EBE9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CB042B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B93C7" w14:textId="4B0C04A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0EF0" w14:textId="0D33174B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D84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82B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9FE8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087ECB" w14:textId="77777777" w:rsidR="00AA68F9" w:rsidRPr="00372374" w:rsidRDefault="00AA68F9" w:rsidP="00AA68F9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F500B9" w14:textId="77777777" w:rsidR="00AA68F9" w:rsidRPr="00372374" w:rsidRDefault="00AA68F9" w:rsidP="00AA68F9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07D4F30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D0698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C382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21A7" w14:textId="4113CD0A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1F16F" w14:textId="3AA3FB4D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3380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78DD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7513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193BF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1F037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AA68F9" w:rsidRPr="00372374" w14:paraId="07D00662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7C24B2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986947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B8D80" w14:textId="7219839C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56FF" w14:textId="06475F6B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32E7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9F9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04E5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06C95D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67DE83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AA68F9" w:rsidRPr="00372374" w14:paraId="775B132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2919952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B3AFB6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8B98D" w14:textId="3A065AD7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274C" w14:textId="0E01098F" w:rsidR="00AA68F9" w:rsidRPr="002F10A0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569F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B43C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431" w14:textId="77777777" w:rsidR="00AA68F9" w:rsidRPr="00372374" w:rsidRDefault="00AA68F9" w:rsidP="00AA68F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29BF7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060E31" w14:textId="77777777" w:rsidR="00AA68F9" w:rsidRPr="00372374" w:rsidRDefault="00AA68F9" w:rsidP="00AA68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82D1D" w14:paraId="298B16A9" w14:textId="77777777" w:rsidTr="001550CC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8D753F" w14:textId="1BA034A2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CA_n48B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D7B8B1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117" w14:textId="467AC946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4C3AF" w14:textId="2598F0DA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15, 20, 40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F2CE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A7B2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2FDC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C4B661" w14:textId="2686079F" w:rsidR="00182D1D" w:rsidRPr="00B14590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958E90" w14:textId="77777777" w:rsidR="00182D1D" w:rsidRDefault="00182D1D" w:rsidP="00182D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182D1D" w14:paraId="064BE45A" w14:textId="77777777" w:rsidTr="001550CC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F11DE5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4C57D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2A72" w14:textId="382FE7BF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2FAF" w14:textId="75C2510D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10, 15, 20, 40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FEFF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8635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659C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2A0105" w14:textId="2E007D8C" w:rsidR="00182D1D" w:rsidRPr="00B14590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75CD26" w14:textId="77777777" w:rsidR="00182D1D" w:rsidRDefault="00182D1D" w:rsidP="00182D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82D1D" w14:paraId="4AD3B805" w14:textId="77777777" w:rsidTr="001550CC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84175B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80BC8C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336E" w14:textId="7DAA49BA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15, 20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E472" w14:textId="6F884BC8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5, 10, 15, 20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A8F4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73AE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A849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5BDCB3" w14:textId="63DD40EB" w:rsidR="00182D1D" w:rsidRPr="00B14590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2E933F" w14:textId="77777777" w:rsidR="00182D1D" w:rsidRDefault="00182D1D" w:rsidP="00182D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82D1D" w14:paraId="0F209F71" w14:textId="77777777" w:rsidTr="001550CC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477361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2228BA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15543" w14:textId="451ADC26" w:rsidR="00182D1D" w:rsidRPr="00B14590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E88C" w14:textId="7FFBF040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82D1D">
              <w:rPr>
                <w:rFonts w:ascii="Arial" w:hAnsi="Arial" w:cs="Arial"/>
                <w:sz w:val="18"/>
                <w:szCs w:val="18"/>
              </w:rPr>
              <w:t>5, 10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0A6A" w14:textId="77777777" w:rsidR="00182D1D" w:rsidRPr="008529BD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7041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4F19" w14:textId="77777777" w:rsidR="00182D1D" w:rsidRPr="00372374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9431B2" w14:textId="3A106824" w:rsidR="00182D1D" w:rsidRPr="00B14590" w:rsidRDefault="00182D1D" w:rsidP="00182D1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435BAC" w14:textId="77777777" w:rsidR="00182D1D" w:rsidRDefault="00182D1D" w:rsidP="00182D1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9C4FBF5" w14:textId="77777777" w:rsidTr="003F66BD">
        <w:trPr>
          <w:jc w:val="center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5164BB" w14:textId="04D957A5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CA_n48C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040041" w14:textId="77777777" w:rsidR="00D53A99" w:rsidRPr="00F900C8" w:rsidRDefault="00D53A99" w:rsidP="00D53A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  <w:lang w:eastAsia="ja-JP"/>
              </w:rPr>
              <w:t>n48A</w:t>
            </w:r>
          </w:p>
          <w:p w14:paraId="1B9210EF" w14:textId="318A70A4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CA_</w:t>
            </w:r>
            <w:r w:rsidRPr="00F900C8">
              <w:rPr>
                <w:rFonts w:ascii="Arial" w:hAnsi="Arial" w:cs="Arial"/>
                <w:sz w:val="18"/>
                <w:szCs w:val="18"/>
                <w:lang w:eastAsia="ja-JP"/>
              </w:rPr>
              <w:t>n48C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060BD" w14:textId="271011CE" w:rsidR="00D53A99" w:rsidRPr="00F900C8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0A2E" w14:textId="2E87D797" w:rsidR="00D53A99" w:rsidRPr="00F900C8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402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0AC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C3D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57EEC2" w14:textId="49808001" w:rsidR="00D53A99" w:rsidRPr="00D53A99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100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6F6D67" w14:textId="61BB957B" w:rsidR="00D53A99" w:rsidRPr="00D53A99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D53A99" w:rsidRPr="00372374" w14:paraId="1B4D2507" w14:textId="77777777" w:rsidTr="003F66BD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42DC67" w14:textId="7D1F2A9F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CA_n48C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B3131E" w14:textId="77777777" w:rsidR="00D53A99" w:rsidRPr="00F900C8" w:rsidRDefault="00D53A99" w:rsidP="00D53A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  <w:lang w:eastAsia="ja-JP"/>
              </w:rPr>
              <w:t>n48A</w:t>
            </w:r>
          </w:p>
          <w:p w14:paraId="600E3900" w14:textId="03F13B65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CA_</w:t>
            </w:r>
            <w:r w:rsidRPr="00F900C8">
              <w:rPr>
                <w:rFonts w:ascii="Arial" w:hAnsi="Arial" w:cs="Arial"/>
                <w:sz w:val="18"/>
                <w:szCs w:val="18"/>
                <w:lang w:eastAsia="ja-JP"/>
              </w:rPr>
              <w:t>n48C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B02F" w14:textId="58804ED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C63A" w14:textId="4D5D239C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800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680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CC8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D64348" w14:textId="6D197416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E019DD" w14:textId="20510443" w:rsidR="00D53A99" w:rsidRPr="00372374" w:rsidRDefault="008529BD" w:rsidP="008529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D53A99" w:rsidRPr="00372374" w14:paraId="00C29977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924D0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A26E1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6DE7" w14:textId="092BF689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449B" w14:textId="769D979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DAB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0B6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55B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68465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60770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C11AA20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8628D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DAC72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2E2A" w14:textId="16CD9A6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B28F" w14:textId="68A948BE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05B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41A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8D6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D91A7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D9C2C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661B6C0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CB86E0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3068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0AB1" w14:textId="41588D5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CAC5" w14:textId="7D34420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B05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21F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E09C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7942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2B104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6C44CAF1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0BF6E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0CA64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FD3C" w14:textId="58D5586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C1FD" w14:textId="0BACAC01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BC9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95E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FA6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A84D6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AEB43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8FA42BA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2A707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297B3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D695" w14:textId="7A4F544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02E5" w14:textId="50608D7E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F33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7D2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757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F02B1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B182F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3AA9BBB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3DEC34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F6F96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A024" w14:textId="2320FE0E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2FA3" w14:textId="43BF2C69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60A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916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FE3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0D7FB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E97E9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442BCE17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325413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4353D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1562" w14:textId="1817A35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23130" w14:textId="5DE32437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B72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66A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F3F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E4735D" w14:textId="04875FA4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2A989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5982FFF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8E12E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78443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EE6F" w14:textId="6DF12E5D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10D37" w14:textId="588CA490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B83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046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DFA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A89D4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A636F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CD3BA3C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762A5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44451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879C" w14:textId="26920F0B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0FA3" w14:textId="4C57CD9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C13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7EB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94B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0B0C16" w14:textId="586CBC91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DB944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CBDBA2E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9C7F3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C93EA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F55D" w14:textId="5F772DB0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DE2E" w14:textId="7A20A13C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6C0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B9F7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F5A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80AEA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B841B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633B62E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9C797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EC7C5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9CC1" w14:textId="50D67501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6EF4" w14:textId="4E538B1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747C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9DD4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8D4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1DC2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872FA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3D81384D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84DCD7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D166F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E5E1" w14:textId="760BE87D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9B8B" w14:textId="41E2FC4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DCD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160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6ED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0664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109DC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3CF7F6B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59C27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86C0B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6374" w14:textId="3BF4BC7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48B5" w14:textId="36EEA2BB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335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D73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2D4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4E3A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8D465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26E9C679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A581E9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9A3DE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9A6B" w14:textId="7BE5ABA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D53B" w14:textId="34F84AE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3AE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D31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A47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017EC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68AE0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58C63B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6FC7B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4D239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C85DE" w14:textId="345ED40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8032" w14:textId="34F96617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E36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5C6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C20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66DA71" w14:textId="5E8AE409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D6EE99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DD7D2F9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DA07D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6AE0E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C631" w14:textId="5ECE4DC1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3752" w14:textId="2B89D74E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FF7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0DF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63C4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6C486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221DA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2C6026E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C595DD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131F6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276E" w14:textId="62159E4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A5D2" w14:textId="72660CE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0A4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5CD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C2C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FC01A3" w14:textId="115B138D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D7D70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1BB906A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C0D76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13D3A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4353" w14:textId="500A6844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28D95" w14:textId="3A4ECAE6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37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58B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8BE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C756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C0279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25C30442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3A0141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E96A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78E7E" w14:textId="7BCABD5B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4639" w14:textId="2BCF4A2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D95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AAC4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DCD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F3AC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6F23F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1E6BAF3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872FC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41541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CBEC" w14:textId="4A5CFBB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075B" w14:textId="6C312F69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1A1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54C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11E4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81345D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C2BA2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449A17C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2D133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7F19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ECF3" w14:textId="35F4B51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DD7A8" w14:textId="07D54859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66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6D7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7EB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C82DE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96F74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61BEAF92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8EAF6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EB6C7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CE29B" w14:textId="1C4528E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11D2" w14:textId="243E934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AA5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7C0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65B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B443E" w14:textId="6E09B960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E5CB8D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42F5CB7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B625B9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608AB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819B" w14:textId="0FA4426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BDF9" w14:textId="2B94A484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C8C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6E6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A6D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23DFB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499C1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A23BCD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A8B550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4A656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11B87" w14:textId="007824C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CE4E" w14:textId="1C27FBC7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4C0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32C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049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84FDF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0EA02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57160F2E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10131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B93FC9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0C11B" w14:textId="44F2C31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D26C3" w14:textId="3032CE0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EDB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6E74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445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AC7C2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24712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0C8759B5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513719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BB765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297D" w14:textId="281729DB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8A5C" w14:textId="1BAD7055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BF1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B79D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FA7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BBD48" w14:textId="061977B6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C9532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0C1371A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28376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E13457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DEF9" w14:textId="67BB221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C98E" w14:textId="111731C2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10E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FA6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7AD5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243989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C015DC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39A6D679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9CA13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E2150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50B0" w14:textId="41DCA6C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2AAE" w14:textId="48F82A0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3EA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BC7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205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8F791A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25CFF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3F95EC6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977834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F313B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7B7FC" w14:textId="7371AF7A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FEFC" w14:textId="6B65C019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EB7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9F0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BFF7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74457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98CA4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008FE71C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A2025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3FA92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15AF" w14:textId="398764C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EE1D2" w14:textId="1A31530D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09E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FFB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D67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56610D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D60BC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7E774B7D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B01065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71A5F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F1AF" w14:textId="714BD4C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9CF7" w14:textId="052E4224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9A2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B2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C459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EA384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7D4971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09F1778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60EF56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CA8D0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839C" w14:textId="5AAC17F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B125" w14:textId="171F99F3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9822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12F8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5390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4A03D" w14:textId="1A1240E2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E4432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4AA6507E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FFDAFD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80E018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1DDCC" w14:textId="3261BC7F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B63A" w14:textId="6A8916F8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7DC1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0EC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EFCB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6A1B6E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AB3F40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001ECD99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3AEA7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42E9AB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35A9" w14:textId="28432932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8E02" w14:textId="33903BBB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8EA3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C79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18BE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E3262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3AE2E2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53A99" w:rsidRPr="00372374" w14:paraId="325F75E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883F63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F4AA8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F183" w14:textId="3F50433C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05F5" w14:textId="05302786" w:rsidR="00D53A99" w:rsidRPr="002F10A0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59E6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BADA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FF0F" w14:textId="77777777" w:rsidR="00D53A99" w:rsidRPr="00372374" w:rsidRDefault="00D53A99" w:rsidP="00D53A9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B4AF54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B6EAEF" w14:textId="77777777" w:rsidR="00D53A99" w:rsidRPr="00372374" w:rsidRDefault="00D53A99" w:rsidP="00D53A9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8529BD" w:rsidRPr="00372374" w14:paraId="0F5E9F23" w14:textId="77777777" w:rsidTr="003F66BD">
        <w:trPr>
          <w:jc w:val="center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DFA40C" w14:textId="0F9A35D7" w:rsidR="008529BD" w:rsidRPr="008529BD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529BD">
              <w:rPr>
                <w:rFonts w:ascii="Arial" w:hAnsi="Arial" w:cs="Arial"/>
                <w:sz w:val="18"/>
                <w:szCs w:val="18"/>
              </w:rPr>
              <w:t>CA_n3B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53FE5" w14:textId="2A103BF1" w:rsidR="008529BD" w:rsidRPr="008529BD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529BD">
              <w:rPr>
                <w:rFonts w:ascii="Arial" w:hAnsi="Arial" w:cs="Arial"/>
                <w:sz w:val="18"/>
                <w:szCs w:val="18"/>
              </w:rPr>
              <w:t>CA_n3B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FE5E" w14:textId="4BD8674A" w:rsidR="008529BD" w:rsidRPr="00F900C8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529B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B559C" w14:textId="47FF5A73" w:rsidR="008529BD" w:rsidRPr="00F900C8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529B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0602" w14:textId="77777777" w:rsidR="008529BD" w:rsidRPr="008529BD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4761" w14:textId="77777777" w:rsidR="008529BD" w:rsidRPr="00372374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271D" w14:textId="77777777" w:rsidR="008529BD" w:rsidRPr="00372374" w:rsidRDefault="008529BD" w:rsidP="008529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E732F7" w14:textId="0DA9D540" w:rsidR="008529BD" w:rsidRPr="00372374" w:rsidRDefault="008529BD" w:rsidP="008529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40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9B06C0" w14:textId="4766BCBC" w:rsidR="008529BD" w:rsidRPr="00372374" w:rsidRDefault="008529BD" w:rsidP="008529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B14590" w:rsidRPr="00372374" w14:paraId="7DB3FEDD" w14:textId="77777777" w:rsidTr="003F66BD">
        <w:trPr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B60236" w14:textId="35BFD796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CA_n1B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7F9965" w14:textId="1BBE57F5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B857" w14:textId="0662198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DD2A" w14:textId="7C7A0BD5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5BF6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E60C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59F7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C71904" w14:textId="49F2DDEA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17A8D0" w14:textId="1C5C6838" w:rsid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B14590" w:rsidRPr="00372374" w14:paraId="73B961F4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083C8D2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BBBE7C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7C9A" w14:textId="7124E8A1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41848" w14:textId="2FFD6B3D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5134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29EF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7AFD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C7E220" w14:textId="05383FC4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3AB186" w14:textId="77777777" w:rsid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7C32A41B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03E3E5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4A9CF0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3675F" w14:textId="2807DBA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8C97" w14:textId="50825D00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580B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7A02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7AAB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B4A0BA" w14:textId="59F2F46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86D8AA" w14:textId="77777777" w:rsid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7C457376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C886F0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D5239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0E8E" w14:textId="34369FD8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19C0" w14:textId="2E9EE8F4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D57D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BDE7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282E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11759" w14:textId="58970815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19725F" w14:textId="77777777" w:rsid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534B1208" w14:textId="77777777" w:rsidTr="003F66BD">
        <w:trPr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F0AC7E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163C1C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CBF2" w14:textId="215B970F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F195" w14:textId="51BED9B0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C5D6" w14:textId="77777777" w:rsidR="00B14590" w:rsidRPr="008529BD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5B04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BBD" w14:textId="77777777" w:rsidR="00B14590" w:rsidRPr="00372374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9C0FD8" w14:textId="351DE05A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hAnsi="Arial" w:cs="Arial" w:hint="eastAsia"/>
                <w:sz w:val="18"/>
                <w:szCs w:val="18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18B7AC" w14:textId="77777777" w:rsid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DC078D" w:rsidRPr="00372374" w14:paraId="594CA9EB" w14:textId="77777777" w:rsidTr="00DC078D">
        <w:trPr>
          <w:jc w:val="center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3BC2832" w14:textId="558C06BE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CA_n7B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5EF4B0" w14:textId="77EB9278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CA_n7B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DB46B" w14:textId="235EF191" w:rsidR="00DC078D" w:rsidRPr="00F900C8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10, 15, 20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345A" w14:textId="0C6617C7" w:rsidR="00DC078D" w:rsidRPr="00F900C8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10, 15, 20, 30, 35, 40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457A" w14:textId="77777777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1890" w14:textId="77777777" w:rsidR="00DC078D" w:rsidRPr="00DC078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0B79" w14:textId="77777777" w:rsidR="00DC078D" w:rsidRPr="00DC078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6225E1" w14:textId="6303A0B8" w:rsidR="00DC078D" w:rsidRPr="00DC078D" w:rsidRDefault="00DC078D" w:rsidP="00DC078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540B91" w14:textId="78A2C8FD" w:rsidR="00DC078D" w:rsidRPr="00DC078D" w:rsidRDefault="00DC078D" w:rsidP="00DC078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C078D" w:rsidRPr="00372374" w14:paraId="637FCD1E" w14:textId="77777777" w:rsidTr="00DC078D">
        <w:trPr>
          <w:jc w:val="center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1F79F4" w14:textId="43AAE770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CA_n7B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9680D2" w14:textId="39C53076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E9CF" w14:textId="016648D3" w:rsidR="00DC078D" w:rsidRPr="00F900C8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10, 15, 20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E64DF" w14:textId="4C04697E" w:rsidR="00DC078D" w:rsidRPr="00F900C8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10, 15, 20, 30, 35, 40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7B1B" w14:textId="77777777" w:rsidR="00DC078D" w:rsidRPr="008529B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8836" w14:textId="77777777" w:rsidR="00DC078D" w:rsidRPr="00DC078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4B71" w14:textId="77777777" w:rsidR="00DC078D" w:rsidRPr="00DC078D" w:rsidRDefault="00DC078D" w:rsidP="00DC078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B0275B" w14:textId="46F3236C" w:rsidR="00DC078D" w:rsidRPr="00DC078D" w:rsidRDefault="00DC078D" w:rsidP="00DC078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E2D12F" w14:textId="18057B30" w:rsidR="00DC078D" w:rsidRPr="00DC078D" w:rsidRDefault="00DC078D" w:rsidP="00DC078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C07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73248" w:rsidRPr="00372374" w14:paraId="2406FF0C" w14:textId="77777777" w:rsidTr="00DC078D">
        <w:trPr>
          <w:jc w:val="center"/>
          <w:ins w:id="420" w:author="Per Lindell" w:date="2020-02-14T13:32:00Z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19CC8B" w14:textId="4144427D" w:rsidR="00B73248" w:rsidRPr="00DC078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1" w:author="Per Lindell" w:date="2020-02-14T13:32:00Z"/>
                <w:rFonts w:ascii="Arial" w:hAnsi="Arial" w:cs="Arial"/>
                <w:sz w:val="18"/>
                <w:szCs w:val="18"/>
              </w:rPr>
            </w:pPr>
            <w:ins w:id="422" w:author="Per Lindell" w:date="2020-02-14T13:32:00Z">
              <w:r w:rsidRPr="00B73248">
                <w:rPr>
                  <w:rFonts w:ascii="Arial" w:hAnsi="Arial" w:cs="Arial"/>
                  <w:sz w:val="18"/>
                  <w:szCs w:val="18"/>
                </w:rPr>
                <w:t>CA_n</w:t>
              </w:r>
              <w:r w:rsidRPr="00B73248">
                <w:rPr>
                  <w:rFonts w:ascii="Arial" w:hAnsi="Arial" w:cs="Arial" w:hint="eastAsia"/>
                  <w:sz w:val="18"/>
                  <w:szCs w:val="18"/>
                </w:rPr>
                <w:t>41</w:t>
              </w:r>
              <w:r w:rsidRPr="00B73248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C8F21F" w14:textId="72B79AB6" w:rsidR="00B73248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3" w:author="Per Lindell" w:date="2020-02-14T13:32:00Z"/>
                <w:rFonts w:ascii="Arial" w:hAnsi="Arial" w:cs="Arial"/>
                <w:sz w:val="18"/>
                <w:szCs w:val="18"/>
              </w:rPr>
            </w:pPr>
            <w:ins w:id="424" w:author="Per Lindell" w:date="2020-02-14T13:32:00Z">
              <w:r w:rsidRPr="00B73248">
                <w:rPr>
                  <w:rFonts w:ascii="Arial" w:hAnsi="Arial" w:cs="Arial"/>
                  <w:sz w:val="18"/>
                  <w:szCs w:val="18"/>
                </w:rPr>
                <w:t>CA_n</w:t>
              </w:r>
              <w:r w:rsidRPr="00B73248">
                <w:rPr>
                  <w:rFonts w:ascii="Arial" w:hAnsi="Arial" w:cs="Arial" w:hint="eastAsia"/>
                  <w:sz w:val="18"/>
                  <w:szCs w:val="18"/>
                </w:rPr>
                <w:t>41</w:t>
              </w:r>
              <w:r w:rsidRPr="00B73248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7264" w14:textId="08B72824" w:rsidR="00B73248" w:rsidRPr="00DC078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5" w:author="Per Lindell" w:date="2020-02-14T13:32:00Z"/>
                <w:rFonts w:ascii="Arial" w:hAnsi="Arial" w:cs="Arial"/>
                <w:sz w:val="18"/>
                <w:szCs w:val="18"/>
              </w:rPr>
            </w:pPr>
            <w:ins w:id="426" w:author="Per Lindell" w:date="2020-02-14T13:32:00Z">
              <w:r w:rsidRPr="00B73248">
                <w:rPr>
                  <w:rFonts w:ascii="Arial" w:hAnsi="Arial" w:cs="Arial"/>
                  <w:sz w:val="18"/>
                  <w:szCs w:val="18"/>
                </w:rPr>
                <w:t xml:space="preserve">10, 20, </w:t>
              </w:r>
              <w:r w:rsidRPr="00B73248">
                <w:rPr>
                  <w:rFonts w:ascii="Arial" w:hAnsi="Arial" w:cs="Arial" w:hint="eastAsia"/>
                  <w:sz w:val="18"/>
                  <w:szCs w:val="18"/>
                </w:rPr>
                <w:t xml:space="preserve">30, </w:t>
              </w:r>
              <w:r w:rsidRPr="00B73248">
                <w:rPr>
                  <w:rFonts w:ascii="Arial" w:hAnsi="Arial" w:cs="Arial"/>
                  <w:sz w:val="18"/>
                  <w:szCs w:val="18"/>
                </w:rPr>
                <w:t>40, 50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4C15" w14:textId="758B8F78" w:rsidR="00B73248" w:rsidRPr="00DC078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7" w:author="Per Lindell" w:date="2020-02-14T13:32:00Z"/>
                <w:rFonts w:ascii="Arial" w:hAnsi="Arial" w:cs="Arial"/>
                <w:sz w:val="18"/>
                <w:szCs w:val="18"/>
              </w:rPr>
            </w:pPr>
            <w:ins w:id="428" w:author="Per Lindell" w:date="2020-02-14T13:32:00Z">
              <w:r w:rsidRPr="00B73248">
                <w:rPr>
                  <w:rFonts w:ascii="Arial" w:hAnsi="Arial" w:cs="Arial" w:hint="eastAsia"/>
                  <w:sz w:val="18"/>
                  <w:szCs w:val="18"/>
                </w:rPr>
                <w:t>10,</w:t>
              </w:r>
              <w:r w:rsidRPr="00B73248">
                <w:rPr>
                  <w:rFonts w:ascii="Arial" w:hAnsi="Arial" w:cs="Arial"/>
                  <w:sz w:val="18"/>
                  <w:szCs w:val="18"/>
                </w:rPr>
                <w:t xml:space="preserve"> 20, </w:t>
              </w:r>
              <w:r w:rsidRPr="00B73248">
                <w:rPr>
                  <w:rFonts w:ascii="Arial" w:hAnsi="Arial" w:cs="Arial" w:hint="eastAsia"/>
                  <w:sz w:val="18"/>
                  <w:szCs w:val="18"/>
                </w:rPr>
                <w:t xml:space="preserve">30, </w:t>
              </w:r>
              <w:r w:rsidRPr="00B73248">
                <w:rPr>
                  <w:rFonts w:ascii="Arial" w:hAnsi="Arial" w:cs="Arial"/>
                  <w:sz w:val="18"/>
                  <w:szCs w:val="18"/>
                </w:rPr>
                <w:t>40, 50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8EBA" w14:textId="77777777" w:rsidR="00B73248" w:rsidRPr="008529B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29" w:author="Per Lindell" w:date="2020-02-14T13:3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723F" w14:textId="77777777" w:rsidR="00B73248" w:rsidRPr="00DC078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0" w:author="Per Lindell" w:date="2020-02-14T13:3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E4AF" w14:textId="77777777" w:rsidR="00B73248" w:rsidRPr="00DC078D" w:rsidRDefault="00B73248" w:rsidP="00B7324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1" w:author="Per Lindell" w:date="2020-02-14T13:3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59C28C" w14:textId="0C6A3FB1" w:rsidR="00B73248" w:rsidRPr="00DC078D" w:rsidRDefault="00B73248" w:rsidP="00B732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2" w:author="Per Lindell" w:date="2020-02-14T13:32:00Z"/>
                <w:rFonts w:ascii="Arial" w:hAnsi="Arial" w:cs="Arial"/>
                <w:sz w:val="18"/>
                <w:szCs w:val="18"/>
              </w:rPr>
            </w:pPr>
            <w:ins w:id="433" w:author="Per Lindell" w:date="2020-02-14T13:32:00Z">
              <w:r>
                <w:rPr>
                  <w:rFonts w:ascii="Arial" w:hAnsi="Arial" w:cs="Arial"/>
                  <w:sz w:val="18"/>
                  <w:szCs w:val="18"/>
                </w:rPr>
                <w:t>100</w:t>
              </w:r>
            </w:ins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895ED0" w14:textId="631A1728" w:rsidR="00B73248" w:rsidRPr="00DC078D" w:rsidRDefault="00B73248" w:rsidP="00B732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4" w:author="Per Lindell" w:date="2020-02-14T13:32:00Z"/>
                <w:rFonts w:ascii="Arial" w:hAnsi="Arial" w:cs="Arial"/>
                <w:sz w:val="18"/>
                <w:szCs w:val="18"/>
              </w:rPr>
            </w:pPr>
            <w:ins w:id="435" w:author="Per Lindell" w:date="2020-02-14T13:32:00Z">
              <w:r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F8035B" w:rsidRPr="00372374" w14:paraId="3D1C4807" w14:textId="77777777" w:rsidTr="00F8035B">
        <w:trPr>
          <w:jc w:val="center"/>
          <w:ins w:id="436" w:author="Per Lindell" w:date="2020-02-14T18:42:00Z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A1197D" w14:textId="4C2054FC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7" w:author="Per Lindell" w:date="2020-02-14T18:42:00Z"/>
                <w:rFonts w:ascii="Arial" w:hAnsi="Arial" w:cs="Arial"/>
                <w:sz w:val="18"/>
                <w:szCs w:val="18"/>
              </w:rPr>
            </w:pPr>
            <w:ins w:id="438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CA_n46M</w:t>
              </w:r>
            </w:ins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BC4C7" w14:textId="0F691806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39" w:author="Per Lindell" w:date="2020-02-14T18:42:00Z"/>
                <w:rFonts w:ascii="Arial" w:hAnsi="Arial" w:cs="Arial"/>
                <w:sz w:val="18"/>
                <w:szCs w:val="18"/>
              </w:rPr>
            </w:pPr>
            <w:ins w:id="440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BD37" w14:textId="4DCB54CD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1" w:author="Per Lindell" w:date="2020-02-14T18:42:00Z"/>
                <w:rFonts w:ascii="Arial" w:hAnsi="Arial" w:cs="Arial"/>
                <w:sz w:val="18"/>
                <w:szCs w:val="18"/>
              </w:rPr>
            </w:pPr>
            <w:ins w:id="442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10, 20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FC64A" w14:textId="0C812646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3" w:author="Per Lindell" w:date="2020-02-14T18:42:00Z"/>
                <w:rFonts w:ascii="Arial" w:hAnsi="Arial" w:cs="Arial"/>
                <w:sz w:val="18"/>
                <w:szCs w:val="18"/>
              </w:rPr>
            </w:pPr>
            <w:ins w:id="444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E086" w14:textId="51A61130" w:rsidR="00F8035B" w:rsidRPr="008529B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5" w:author="Per Lindell" w:date="2020-02-14T18:42:00Z"/>
                <w:rFonts w:ascii="Arial" w:hAnsi="Arial" w:cs="Arial"/>
                <w:sz w:val="18"/>
                <w:szCs w:val="18"/>
              </w:rPr>
            </w:pPr>
            <w:ins w:id="446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2DC7" w14:textId="77777777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7" w:author="Per Lindell" w:date="2020-02-14T18:4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EE81" w14:textId="77777777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8" w:author="Per Lindell" w:date="2020-02-14T18:4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72A214" w14:textId="64D2163D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49" w:author="Per Lindell" w:date="2020-02-14T18:42:00Z"/>
                <w:rFonts w:ascii="Arial" w:hAnsi="Arial" w:cs="Arial"/>
                <w:sz w:val="18"/>
                <w:szCs w:val="18"/>
              </w:rPr>
            </w:pPr>
            <w:ins w:id="450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60</w:t>
              </w:r>
            </w:ins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C0C397" w14:textId="60A948D9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51" w:author="Per Lindell" w:date="2020-02-14T18:42:00Z"/>
                <w:rFonts w:ascii="Arial" w:hAnsi="Arial" w:cs="Arial"/>
                <w:sz w:val="18"/>
                <w:szCs w:val="18"/>
              </w:rPr>
            </w:pPr>
            <w:ins w:id="452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F8035B" w:rsidRPr="00372374" w14:paraId="6AD89B2B" w14:textId="77777777" w:rsidTr="00F8035B">
        <w:trPr>
          <w:jc w:val="center"/>
          <w:ins w:id="453" w:author="Per Lindell" w:date="2020-02-14T18:42:00Z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772CDA" w14:textId="6AEE3C65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54" w:author="Per Lindell" w:date="2020-02-14T18:42:00Z"/>
                <w:rFonts w:ascii="Arial" w:hAnsi="Arial" w:cs="Arial"/>
                <w:sz w:val="18"/>
                <w:szCs w:val="18"/>
              </w:rPr>
            </w:pPr>
            <w:ins w:id="455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CA_n46N</w:t>
              </w:r>
            </w:ins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007E0A" w14:textId="508FE65A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56" w:author="Per Lindell" w:date="2020-02-14T18:42:00Z"/>
                <w:rFonts w:ascii="Arial" w:hAnsi="Arial" w:cs="Arial"/>
                <w:sz w:val="18"/>
                <w:szCs w:val="18"/>
              </w:rPr>
            </w:pPr>
            <w:ins w:id="457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0D1E" w14:textId="3B84E7AF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58" w:author="Per Lindell" w:date="2020-02-14T18:42:00Z"/>
                <w:rFonts w:ascii="Arial" w:hAnsi="Arial" w:cs="Arial"/>
                <w:sz w:val="18"/>
                <w:szCs w:val="18"/>
              </w:rPr>
            </w:pPr>
            <w:ins w:id="459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F651" w14:textId="74B8E802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0" w:author="Per Lindell" w:date="2020-02-14T18:42:00Z"/>
                <w:rFonts w:ascii="Arial" w:hAnsi="Arial" w:cs="Arial"/>
                <w:sz w:val="18"/>
                <w:szCs w:val="18"/>
              </w:rPr>
            </w:pPr>
            <w:ins w:id="461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40AB" w14:textId="74A980D8" w:rsidR="00F8035B" w:rsidRPr="008529B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2" w:author="Per Lindell" w:date="2020-02-14T18:42:00Z"/>
                <w:rFonts w:ascii="Arial" w:hAnsi="Arial" w:cs="Arial"/>
                <w:sz w:val="18"/>
                <w:szCs w:val="18"/>
              </w:rPr>
            </w:pPr>
            <w:ins w:id="463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9F49" w14:textId="25C0E2DE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4" w:author="Per Lindell" w:date="2020-02-14T18:42:00Z"/>
                <w:rFonts w:ascii="Arial" w:hAnsi="Arial" w:cs="Arial"/>
                <w:sz w:val="18"/>
                <w:szCs w:val="18"/>
              </w:rPr>
            </w:pPr>
            <w:ins w:id="465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9215" w14:textId="77777777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6" w:author="Per Lindell" w:date="2020-02-14T18:4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25EBF3" w14:textId="66AC929B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7" w:author="Per Lindell" w:date="2020-02-14T18:42:00Z"/>
                <w:rFonts w:ascii="Arial" w:hAnsi="Arial" w:cs="Arial"/>
                <w:sz w:val="18"/>
                <w:szCs w:val="18"/>
              </w:rPr>
            </w:pPr>
            <w:ins w:id="468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80</w:t>
              </w:r>
            </w:ins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D98539" w14:textId="595C97AE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69" w:author="Per Lindell" w:date="2020-02-14T18:42:00Z"/>
                <w:rFonts w:ascii="Arial" w:hAnsi="Arial" w:cs="Arial"/>
                <w:sz w:val="18"/>
                <w:szCs w:val="18"/>
              </w:rPr>
            </w:pPr>
            <w:ins w:id="470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F8035B" w:rsidRPr="00372374" w14:paraId="709C08E7" w14:textId="77777777" w:rsidTr="00F8035B">
        <w:trPr>
          <w:jc w:val="center"/>
          <w:ins w:id="471" w:author="Per Lindell" w:date="2020-02-14T18:42:00Z"/>
        </w:trPr>
        <w:tc>
          <w:tcPr>
            <w:tcW w:w="122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190EB2" w14:textId="73CC36FC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2" w:author="Per Lindell" w:date="2020-02-14T18:42:00Z"/>
                <w:rFonts w:ascii="Arial" w:hAnsi="Arial" w:cs="Arial"/>
                <w:sz w:val="18"/>
                <w:szCs w:val="18"/>
              </w:rPr>
            </w:pPr>
            <w:ins w:id="473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CA_n46O</w:t>
              </w:r>
            </w:ins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558979" w14:textId="7C6667AA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4" w:author="Per Lindell" w:date="2020-02-14T18:42:00Z"/>
                <w:rFonts w:ascii="Arial" w:hAnsi="Arial" w:cs="Arial"/>
                <w:sz w:val="18"/>
                <w:szCs w:val="18"/>
              </w:rPr>
            </w:pPr>
            <w:ins w:id="475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7B363" w14:textId="7FA3EA5A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6" w:author="Per Lindell" w:date="2020-02-14T18:42:00Z"/>
                <w:rFonts w:ascii="Arial" w:hAnsi="Arial" w:cs="Arial"/>
                <w:sz w:val="18"/>
                <w:szCs w:val="18"/>
              </w:rPr>
            </w:pPr>
            <w:ins w:id="477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9AEF" w14:textId="4E6279CD" w:rsidR="00F8035B" w:rsidRPr="00B73248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78" w:author="Per Lindell" w:date="2020-02-14T18:42:00Z"/>
                <w:rFonts w:ascii="Arial" w:hAnsi="Arial" w:cs="Arial"/>
                <w:sz w:val="18"/>
                <w:szCs w:val="18"/>
              </w:rPr>
            </w:pPr>
            <w:ins w:id="479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7E9D" w14:textId="32E79819" w:rsidR="00F8035B" w:rsidRPr="008529B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0" w:author="Per Lindell" w:date="2020-02-14T18:42:00Z"/>
                <w:rFonts w:ascii="Arial" w:hAnsi="Arial" w:cs="Arial"/>
                <w:sz w:val="18"/>
                <w:szCs w:val="18"/>
              </w:rPr>
            </w:pPr>
            <w:ins w:id="481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4B4A" w14:textId="79C2BCC3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2" w:author="Per Lindell" w:date="2020-02-14T18:42:00Z"/>
                <w:rFonts w:ascii="Arial" w:hAnsi="Arial" w:cs="Arial"/>
                <w:sz w:val="18"/>
                <w:szCs w:val="18"/>
              </w:rPr>
            </w:pPr>
            <w:ins w:id="483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3232" w14:textId="54DA368E" w:rsidR="00F8035B" w:rsidRPr="00DC078D" w:rsidRDefault="00F8035B" w:rsidP="00F8035B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4" w:author="Per Lindell" w:date="2020-02-14T18:42:00Z"/>
                <w:rFonts w:ascii="Arial" w:hAnsi="Arial" w:cs="Arial"/>
                <w:sz w:val="18"/>
                <w:szCs w:val="18"/>
              </w:rPr>
            </w:pPr>
            <w:ins w:id="485" w:author="Per Lindell" w:date="2020-02-14T18:43:00Z">
              <w:r w:rsidRPr="00F8035B"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C6799C" w14:textId="08593094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6" w:author="Per Lindell" w:date="2020-02-14T18:42:00Z"/>
                <w:rFonts w:ascii="Arial" w:hAnsi="Arial" w:cs="Arial"/>
                <w:sz w:val="18"/>
                <w:szCs w:val="18"/>
              </w:rPr>
            </w:pPr>
            <w:ins w:id="487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100</w:t>
              </w:r>
            </w:ins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344084" w14:textId="5033C8CC" w:rsidR="00F8035B" w:rsidRDefault="00F8035B" w:rsidP="00F803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88" w:author="Per Lindell" w:date="2020-02-14T18:42:00Z"/>
                <w:rFonts w:ascii="Arial" w:hAnsi="Arial" w:cs="Arial"/>
                <w:sz w:val="18"/>
                <w:szCs w:val="18"/>
              </w:rPr>
            </w:pPr>
            <w:ins w:id="489" w:author="Per Lindell" w:date="2020-02-14T18:43:00Z">
              <w:r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B73248" w:rsidRPr="00BB552B" w14:paraId="676BFBB4" w14:textId="77777777" w:rsidTr="002F10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106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DA5D5B3" w14:textId="47837CC7" w:rsidR="00B73248" w:rsidRPr="00F900C8" w:rsidRDefault="00B73248" w:rsidP="00B732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NOTE 1: 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, 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, 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, 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, 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 xml:space="preserve"> and 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MHz are not applicable for 30/60kHz SCS</w:t>
            </w:r>
            <w:r w:rsidRPr="00F900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09E392" w14:textId="0AA6998A" w:rsidR="00B73248" w:rsidRPr="00BB552B" w:rsidRDefault="00B73248" w:rsidP="00B73248">
            <w:pPr>
              <w:keepNext/>
              <w:keepLines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NOTE</w:t>
            </w:r>
            <w:r w:rsidRPr="00F900C8">
              <w:rPr>
                <w:rFonts w:ascii="Arial" w:hAnsi="Arial" w:cs="Arial"/>
                <w:sz w:val="18"/>
                <w:szCs w:val="18"/>
              </w:rPr>
              <w:t xml:space="preserve"> 2: 10, 15, 20MHz are not applicable for 60KHz SCS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>NOTE</w:t>
            </w:r>
            <w:r w:rsidRPr="00F900C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  <w:r w:rsidRPr="00F900C8">
              <w:rPr>
                <w:rFonts w:ascii="Arial" w:hAnsi="Arial" w:cs="Arial"/>
                <w:bCs/>
                <w:sz w:val="18"/>
                <w:szCs w:val="18"/>
                <w:lang w:val="en-US"/>
              </w:rPr>
              <w:t>: The maximum bandwidth of band n48 is 150MHz</w:t>
            </w:r>
          </w:p>
        </w:tc>
      </w:tr>
    </w:tbl>
    <w:p w14:paraId="1CD58B1B" w14:textId="77777777" w:rsidR="00246DCF" w:rsidRPr="0042332B" w:rsidRDefault="00246DCF" w:rsidP="00246DCF"/>
    <w:p w14:paraId="1CD58B1C" w14:textId="77777777" w:rsidR="00755797" w:rsidRDefault="00755797" w:rsidP="00755797">
      <w:pPr>
        <w:pStyle w:val="Caption"/>
        <w:keepNext/>
        <w:rPr>
          <w:lang w:eastAsia="ja-JP"/>
        </w:rPr>
      </w:pPr>
      <w:r>
        <w:t>Table 2-2 Bandwidth combination</w:t>
      </w:r>
      <w:r w:rsidR="004037AD">
        <w:t xml:space="preserve"> </w:t>
      </w:r>
      <w:r>
        <w:t>s</w:t>
      </w:r>
      <w:r w:rsidR="004037AD">
        <w:t>ets</w:t>
      </w:r>
      <w:r>
        <w:t xml:space="preserve"> for </w:t>
      </w:r>
      <w:r w:rsidR="005142E0">
        <w:rPr>
          <w:rFonts w:hint="eastAsia"/>
          <w:lang w:eastAsia="ja-JP"/>
        </w:rPr>
        <w:t xml:space="preserve">Intra band non-contiguous </w:t>
      </w:r>
      <w:r w:rsidR="005142E0">
        <w:t>CA</w:t>
      </w:r>
      <w:r w:rsidR="005142E0">
        <w:rPr>
          <w:rFonts w:hint="eastAsia"/>
          <w:lang w:eastAsia="ja-JP"/>
        </w:rPr>
        <w:t xml:space="preserve"> configurations</w:t>
      </w:r>
      <w:r w:rsidR="00650864">
        <w:rPr>
          <w:lang w:eastAsia="ja-JP"/>
        </w:rPr>
        <w:t xml:space="preserve"> FR1</w:t>
      </w: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4"/>
        <w:gridCol w:w="1396"/>
        <w:gridCol w:w="85"/>
        <w:gridCol w:w="1312"/>
        <w:gridCol w:w="1209"/>
        <w:gridCol w:w="1089"/>
        <w:gridCol w:w="1092"/>
        <w:gridCol w:w="1089"/>
        <w:gridCol w:w="1148"/>
      </w:tblGrid>
      <w:tr w:rsidR="00BB7332" w:rsidRPr="0042332B" w14:paraId="1CD58B20" w14:textId="77777777" w:rsidTr="00B34F31">
        <w:trPr>
          <w:trHeight w:val="20"/>
          <w:jc w:val="center"/>
        </w:trPr>
        <w:tc>
          <w:tcPr>
            <w:tcW w:w="1368" w:type="dxa"/>
          </w:tcPr>
          <w:p w14:paraId="1CD58B1D" w14:textId="77777777" w:rsidR="00BB7332" w:rsidRPr="0042332B" w:rsidRDefault="00BB7332" w:rsidP="00B17CC7">
            <w:pPr>
              <w:pStyle w:val="TAH"/>
              <w:rPr>
                <w:rFonts w:cs="Arial"/>
              </w:rPr>
            </w:pPr>
          </w:p>
        </w:tc>
        <w:tc>
          <w:tcPr>
            <w:tcW w:w="994" w:type="dxa"/>
          </w:tcPr>
          <w:p w14:paraId="1CD58B1E" w14:textId="77777777" w:rsidR="00BB7332" w:rsidRPr="0042332B" w:rsidRDefault="00BB7332" w:rsidP="00B17CC7">
            <w:pPr>
              <w:pStyle w:val="TAH"/>
              <w:rPr>
                <w:rFonts w:cs="Arial"/>
              </w:rPr>
            </w:pPr>
          </w:p>
        </w:tc>
        <w:tc>
          <w:tcPr>
            <w:tcW w:w="8420" w:type="dxa"/>
            <w:gridSpan w:val="8"/>
          </w:tcPr>
          <w:p w14:paraId="1CD58B1F" w14:textId="77777777" w:rsidR="00BB7332" w:rsidRPr="0042332B" w:rsidRDefault="00BB7332" w:rsidP="00B17CC7">
            <w:pPr>
              <w:pStyle w:val="TAH"/>
            </w:pPr>
            <w:r w:rsidRPr="0042332B">
              <w:t>E-UTRA CA configuration / Bandwidth combination set</w:t>
            </w:r>
          </w:p>
        </w:tc>
      </w:tr>
      <w:tr w:rsidR="00BB7332" w:rsidRPr="0042332B" w14:paraId="1CD58B26" w14:textId="77777777" w:rsidTr="00B34F31">
        <w:trPr>
          <w:trHeight w:val="20"/>
          <w:jc w:val="center"/>
        </w:trPr>
        <w:tc>
          <w:tcPr>
            <w:tcW w:w="1368" w:type="dxa"/>
            <w:vMerge w:val="restart"/>
            <w:vAlign w:val="center"/>
          </w:tcPr>
          <w:p w14:paraId="1CD58B21" w14:textId="77777777" w:rsidR="00BB7332" w:rsidRPr="0042332B" w:rsidRDefault="00BB7332" w:rsidP="00B17CC7">
            <w:pPr>
              <w:pStyle w:val="TAH"/>
            </w:pPr>
            <w:r w:rsidRPr="0042332B">
              <w:t>NR CA configuration</w:t>
            </w:r>
          </w:p>
        </w:tc>
        <w:tc>
          <w:tcPr>
            <w:tcW w:w="994" w:type="dxa"/>
            <w:vMerge w:val="restart"/>
            <w:vAlign w:val="center"/>
          </w:tcPr>
          <w:p w14:paraId="1CD58B22" w14:textId="77777777" w:rsidR="00BB7332" w:rsidRPr="0042332B" w:rsidRDefault="00BB7332" w:rsidP="00B17CC7">
            <w:pPr>
              <w:pStyle w:val="TAH"/>
            </w:pPr>
            <w:r w:rsidRPr="0042332B">
              <w:t>Uplink CA configurations</w:t>
            </w:r>
          </w:p>
        </w:tc>
        <w:tc>
          <w:tcPr>
            <w:tcW w:w="6183" w:type="dxa"/>
            <w:gridSpan w:val="6"/>
            <w:shd w:val="clear" w:color="auto" w:fill="auto"/>
            <w:vAlign w:val="center"/>
          </w:tcPr>
          <w:p w14:paraId="1CD58B23" w14:textId="77777777" w:rsidR="00BB7332" w:rsidRPr="0042332B" w:rsidRDefault="00BB7332" w:rsidP="00B17CC7">
            <w:pPr>
              <w:pStyle w:val="TAH"/>
            </w:pPr>
            <w:r w:rsidRPr="0042332B">
              <w:t>Component carriers in order of increasing carrier frequency</w:t>
            </w:r>
          </w:p>
        </w:tc>
        <w:tc>
          <w:tcPr>
            <w:tcW w:w="1089" w:type="dxa"/>
            <w:vMerge w:val="restart"/>
            <w:vAlign w:val="center"/>
          </w:tcPr>
          <w:p w14:paraId="1CD58B24" w14:textId="77777777" w:rsidR="00BB7332" w:rsidRPr="0042332B" w:rsidRDefault="00BB7332" w:rsidP="00B17CC7">
            <w:pPr>
              <w:pStyle w:val="TAH"/>
            </w:pPr>
            <w:r w:rsidRPr="0042332B">
              <w:t xml:space="preserve">Maximum aggregated </w:t>
            </w:r>
            <w:r w:rsidRPr="0042332B">
              <w:br/>
              <w:t>bandwidth [MHz]</w:t>
            </w:r>
          </w:p>
        </w:tc>
        <w:tc>
          <w:tcPr>
            <w:tcW w:w="1148" w:type="dxa"/>
            <w:vMerge w:val="restart"/>
            <w:vAlign w:val="center"/>
          </w:tcPr>
          <w:p w14:paraId="1CD58B25" w14:textId="77777777" w:rsidR="00BB7332" w:rsidRPr="0042332B" w:rsidRDefault="00BB7332" w:rsidP="00B17CC7">
            <w:pPr>
              <w:pStyle w:val="TAH"/>
            </w:pPr>
            <w:r w:rsidRPr="0042332B">
              <w:t>Bandwidth combination set</w:t>
            </w:r>
          </w:p>
        </w:tc>
      </w:tr>
      <w:tr w:rsidR="00BB7332" w:rsidRPr="0042332B" w14:paraId="1CD58B30" w14:textId="77777777" w:rsidTr="00B34F31">
        <w:trPr>
          <w:trHeight w:val="20"/>
          <w:jc w:val="center"/>
        </w:trPr>
        <w:tc>
          <w:tcPr>
            <w:tcW w:w="1368" w:type="dxa"/>
            <w:vMerge/>
            <w:vAlign w:val="center"/>
          </w:tcPr>
          <w:p w14:paraId="1CD58B27" w14:textId="77777777" w:rsidR="00BB7332" w:rsidRPr="0042332B" w:rsidRDefault="00BB7332" w:rsidP="00B17CC7">
            <w:pPr>
              <w:pStyle w:val="TA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  <w:vMerge/>
          </w:tcPr>
          <w:p w14:paraId="1CD58B28" w14:textId="77777777" w:rsidR="00BB7332" w:rsidRPr="0042332B" w:rsidRDefault="00BB7332" w:rsidP="00B17CC7">
            <w:pPr>
              <w:pStyle w:val="TA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1CD58B29" w14:textId="77777777" w:rsidR="00BB7332" w:rsidRPr="0042332B" w:rsidRDefault="00BB7332" w:rsidP="00B17CC7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CD58B2A" w14:textId="77777777" w:rsidR="00BB7332" w:rsidRPr="0042332B" w:rsidRDefault="00BB7332" w:rsidP="00B17CC7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209" w:type="dxa"/>
          </w:tcPr>
          <w:p w14:paraId="1CD58B2B" w14:textId="77777777" w:rsidR="00BB7332" w:rsidRPr="0042332B" w:rsidRDefault="00BB7332" w:rsidP="00B17CC7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89" w:type="dxa"/>
          </w:tcPr>
          <w:p w14:paraId="1CD58B2C" w14:textId="77777777" w:rsidR="00BB7332" w:rsidRPr="0042332B" w:rsidRDefault="00BB7332" w:rsidP="00B17CC7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92" w:type="dxa"/>
          </w:tcPr>
          <w:p w14:paraId="1CD58B2D" w14:textId="77777777" w:rsidR="00BB7332" w:rsidRPr="0042332B" w:rsidRDefault="00BB7332" w:rsidP="00B17CC7">
            <w:pPr>
              <w:pStyle w:val="TAH"/>
            </w:pPr>
            <w:r w:rsidRPr="0042332B">
              <w:t>Channel bandwidths for carrier [MHz]</w:t>
            </w:r>
          </w:p>
        </w:tc>
        <w:tc>
          <w:tcPr>
            <w:tcW w:w="1089" w:type="dxa"/>
            <w:vMerge/>
            <w:vAlign w:val="center"/>
          </w:tcPr>
          <w:p w14:paraId="1CD58B2E" w14:textId="77777777" w:rsidR="00BB7332" w:rsidRPr="0042332B" w:rsidRDefault="00BB7332" w:rsidP="00B17CC7">
            <w:pPr>
              <w:pStyle w:val="TAH"/>
            </w:pPr>
          </w:p>
        </w:tc>
        <w:tc>
          <w:tcPr>
            <w:tcW w:w="1148" w:type="dxa"/>
            <w:vMerge/>
            <w:vAlign w:val="center"/>
          </w:tcPr>
          <w:p w14:paraId="1CD58B2F" w14:textId="77777777" w:rsidR="00BB7332" w:rsidRPr="0042332B" w:rsidRDefault="00BB7332" w:rsidP="00B17CC7">
            <w:pPr>
              <w:pStyle w:val="TAH"/>
            </w:pPr>
          </w:p>
        </w:tc>
      </w:tr>
      <w:tr w:rsidR="001222E1" w:rsidRPr="00FB48AC" w14:paraId="1364D096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E99B635" w14:textId="674ECF56" w:rsidR="001222E1" w:rsidRPr="002F10A0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CA_n66(2A)</w:t>
            </w:r>
            <w:r w:rsidRPr="002F10A0">
              <w:rPr>
                <w:rFonts w:ascii="Arial" w:eastAsia="MS Mincho" w:hAnsi="Arial" w:cs="Arial"/>
                <w:sz w:val="18"/>
                <w:szCs w:val="18"/>
                <w:vertAlign w:val="superscript"/>
                <w:lang w:val="en-US" w:eastAsia="ja-JP"/>
              </w:rPr>
              <w:t>1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FDBE7" w14:textId="04C6094D" w:rsidR="001222E1" w:rsidRPr="002F10A0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2628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7C1C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2521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1D21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7965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8ADBA6" w14:textId="77777777" w:rsidR="001222E1" w:rsidRPr="00FB48AC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>
              <w:rPr>
                <w:rFonts w:ascii="Arial" w:hAnsi="Arial"/>
                <w:sz w:val="18"/>
                <w:lang w:val="sv-SE" w:eastAsia="ja-JP"/>
              </w:rPr>
              <w:t>25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1965D8" w14:textId="77777777" w:rsidR="001222E1" w:rsidRPr="00FB48AC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1222E1" w:rsidRPr="00372374" w14:paraId="12343D3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A2B80D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7B8EFC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1F3B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F16D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804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4DFE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C944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12EDD4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3A935D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0BF56BF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1D2624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4D3800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3AD5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C755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EC6F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2F06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C4B5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F83131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83EBAF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1205F28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3BE94D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721181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563B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70380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3F43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A72F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989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E246AD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BE4912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6493237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353D32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796414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46F4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E9DE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9A6D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2AF5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A717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0EC5AA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  <w:r>
              <w:rPr>
                <w:rFonts w:ascii="Arial" w:eastAsia="DengXian" w:hAnsi="Arial"/>
                <w:sz w:val="18"/>
                <w:lang w:eastAsia="zh-CN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C20053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030FB5C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BC4E96A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3B8F81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156B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B5D46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1121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22DC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4624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497BFD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26797D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106FA44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BD9FC9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A7AB9A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BA6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D29E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E637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BE9F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B028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F1B292" w14:textId="77777777" w:rsidR="001222E1" w:rsidRPr="00372374" w:rsidRDefault="001222E1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5C3BD0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4B7B325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FE329A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E80C9F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FEF7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FCFB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0C50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3ED1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A52E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F939B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3E5622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195269E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5047F5B9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AA8F2C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8A6F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C37A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029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9B46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9149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A99AF3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CAA38D1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0FF22C4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AAE9B4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48E30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7B37" w14:textId="5BB8F00C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68CD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B429" w14:textId="60DDE09D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68CD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782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B2FC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2B37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A9A344" w14:textId="23065722" w:rsidR="001222E1" w:rsidRDefault="001222E1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E929B7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0501F00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B6147F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017D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D87A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37F69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B6BD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3118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6E04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0F5284" w14:textId="77777777" w:rsidR="001222E1" w:rsidRPr="00372374" w:rsidRDefault="001222E1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45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6DD5B3C" w14:textId="77777777" w:rsidR="001222E1" w:rsidRPr="00372374" w:rsidRDefault="001222E1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5232128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611CB9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97AE30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3E21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57E6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2F10A0">
              <w:rPr>
                <w:rFonts w:ascii="Arial" w:hAnsi="Arial" w:cs="Arial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D936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17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D52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D8DA9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9091B0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1222E1" w:rsidRPr="00372374" w14:paraId="4950AF9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65FDE683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811A23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95CA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67DC" w14:textId="77777777" w:rsidR="001222E1" w:rsidRPr="002F10A0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2F10A0">
              <w:rPr>
                <w:rFonts w:ascii="Arial" w:hAnsi="Arial" w:cs="Arial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37F8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DECA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BFF9" w14:textId="77777777" w:rsidR="001222E1" w:rsidRPr="00372374" w:rsidRDefault="001222E1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4FB66E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6168749" w14:textId="77777777" w:rsidR="001222E1" w:rsidRPr="00372374" w:rsidRDefault="001222E1" w:rsidP="002F10A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4C18565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42B36B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E9F1A6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6F15" w14:textId="3BF3E845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68CD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432E" w14:textId="17226EF2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968CD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31A6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8365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AE94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44B64" w14:textId="77777777" w:rsidR="001222E1" w:rsidRDefault="001222E1" w:rsidP="001222E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BD1D43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60B2C5D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6DB1D5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4C033B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D9E2" w14:textId="1F06EA9F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778B6" w14:textId="67638BC8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AE24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749D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AD8F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F030FA" w14:textId="51DB98EC" w:rsidR="001222E1" w:rsidRDefault="001222E1" w:rsidP="001222E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939B1F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660CC0D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D9278D9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3316F7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DE6A" w14:textId="70F6766F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7CCB" w14:textId="3A2A670D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745A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7D3B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26C9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CACB80" w14:textId="77777777" w:rsidR="001222E1" w:rsidRDefault="001222E1" w:rsidP="001222E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EDEF92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7F4FAA5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ECA7ED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F2D323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CDB7" w14:textId="07C038C4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DAE4" w14:textId="744E5EEA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4EF2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5F8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9C94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4D088" w14:textId="70F48640" w:rsidR="001222E1" w:rsidRDefault="001222E1" w:rsidP="001222E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A0A10F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222E1" w:rsidRPr="00372374" w14:paraId="6C43F89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6CC733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2D820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3358" w14:textId="7D9C1B2F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8A24" w14:textId="68CBD4BB" w:rsidR="001222E1" w:rsidRPr="002F10A0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5262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4221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E59A" w14:textId="77777777" w:rsidR="001222E1" w:rsidRPr="00372374" w:rsidRDefault="001222E1" w:rsidP="001222E1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2F0EE" w14:textId="77777777" w:rsidR="001222E1" w:rsidRDefault="001222E1" w:rsidP="001222E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01A5D7" w14:textId="77777777" w:rsidR="001222E1" w:rsidRPr="00372374" w:rsidRDefault="001222E1" w:rsidP="001222E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4E" w14:textId="77777777" w:rsidTr="00B34F31">
        <w:trPr>
          <w:jc w:val="center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D58B45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CA_n41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46" w14:textId="77777777" w:rsidR="002F10A0" w:rsidRPr="00204BA5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CA_n41(2A)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4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4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4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4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4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4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80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D58B4D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0</w:t>
            </w:r>
          </w:p>
        </w:tc>
      </w:tr>
      <w:tr w:rsidR="002F10A0" w:rsidRPr="00372374" w14:paraId="1CD58B5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4F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50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1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2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56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90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5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6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59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5A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B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C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5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60" w14:textId="77777777" w:rsidR="002F10A0" w:rsidRPr="00E904E3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61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6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63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64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6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6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6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6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6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6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6B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7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CD58B6D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6E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6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5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7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7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110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D58B75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8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CD58B7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7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7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4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7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7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7E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D58B7F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8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81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82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88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89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9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8B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8C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5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8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92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93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9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95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96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9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9C" w14:textId="77777777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eastAsia="DengXian" w:hAnsi="Arial" w:hint="eastAsia"/>
                <w:sz w:val="18"/>
                <w:lang w:eastAsia="zh-CN"/>
              </w:rPr>
              <w:t>140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9D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A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9F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A0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6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A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B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A9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AA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A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B0" w14:textId="77777777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B1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B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B3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B4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B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B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B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B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B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BA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BB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C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CD58BBD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BE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B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C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C4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D58BC5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D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C7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C8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9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A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C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CE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90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CF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D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D1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D2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3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4" w14:textId="77777777" w:rsidR="002F10A0" w:rsidRPr="00372374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D8" w14:textId="77777777" w:rsidR="002F10A0" w:rsidRPr="00E904E3" w:rsidDel="001A1A8D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D9" w14:textId="77777777" w:rsidR="002F10A0" w:rsidRPr="00372374" w:rsidRDefault="002F10A0" w:rsidP="002F10A0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E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CD58BD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D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D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D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5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D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E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E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E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110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D58BE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2F10A0" w:rsidRPr="00372374" w14:paraId="1CD58BE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CD58BE5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E6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E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8BE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 w:eastAsia="zh-CN"/>
              </w:rPr>
              <w:t>4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E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E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E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CD58BEC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D58BED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BF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EF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F0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5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BF6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BF7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C0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BF9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BFA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E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BF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C00" w14:textId="77777777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eastAsia="DengXian" w:hAnsi="Arial" w:hint="eastAsia"/>
                <w:sz w:val="18"/>
                <w:lang w:eastAsia="zh-CN"/>
              </w:rPr>
              <w:t>140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C01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C0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C03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C04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8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eastAsia="DengXian" w:hAnsi="Arial"/>
                <w:sz w:val="18"/>
                <w:lang w:val="x-none" w:eastAsia="zh-CN"/>
              </w:rPr>
              <w:t>6</w:t>
            </w:r>
            <w:r w:rsidRPr="00372374"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8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A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C0B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C1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C0D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C0E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0F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0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1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2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C14" w14:textId="77777777" w:rsidR="002F10A0" w:rsidRPr="00372374" w:rsidRDefault="002F10A0" w:rsidP="002F10A0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C15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C2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C17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C18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9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A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B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C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1D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8C1E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372374">
              <w:rPr>
                <w:rFonts w:ascii="Arial" w:hAnsi="Arial" w:hint="eastAsia"/>
                <w:sz w:val="18"/>
                <w:lang w:eastAsia="ja-JP"/>
              </w:rPr>
              <w:t>160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C1F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2F10A0" w:rsidRPr="00372374" w14:paraId="1CD58C2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D58C21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8C22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3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4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x-none" w:eastAsia="ja-JP"/>
              </w:rPr>
            </w:pPr>
            <w:r w:rsidRPr="00372374">
              <w:rPr>
                <w:rFonts w:ascii="Arial" w:hAnsi="Arial" w:hint="eastAsia"/>
                <w:sz w:val="18"/>
                <w:lang w:val="x-none" w:eastAsia="ja-JP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5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6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7" w14:textId="77777777" w:rsidR="002F10A0" w:rsidRPr="00372374" w:rsidRDefault="002F10A0" w:rsidP="002F10A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8C28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180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D58C29" w14:textId="77777777" w:rsidR="002F10A0" w:rsidRPr="00372374" w:rsidRDefault="002F10A0" w:rsidP="002F10A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6072EA" w:rsidRPr="00372374" w14:paraId="09B94ED3" w14:textId="77777777" w:rsidTr="001550CC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B9BA4B" w14:textId="77777777" w:rsidR="006072EA" w:rsidRPr="00372374" w:rsidRDefault="006072EA" w:rsidP="006072E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 w:eastAsia="zh-CN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CA_n41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2CB168" w14:textId="0070E314" w:rsidR="006072EA" w:rsidRPr="006072EA" w:rsidRDefault="006072EA" w:rsidP="006072E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E944F" w14:textId="7846490A" w:rsidR="006072EA" w:rsidRPr="00372374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4369CD">
              <w:rPr>
                <w:rFonts w:ascii="Arial" w:hAnsi="Arial" w:cs="Arial"/>
                <w:sz w:val="18"/>
                <w:szCs w:val="18"/>
                <w:lang w:eastAsia="sv-SE"/>
              </w:rPr>
              <w:t>10, 15, 20, 40, 50, 60, 80, 90, 100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7703" w14:textId="6B12E737" w:rsidR="006072EA" w:rsidRPr="00372374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 w:eastAsia="zh-CN"/>
              </w:rPr>
            </w:pPr>
            <w:r w:rsidRPr="004369CD">
              <w:rPr>
                <w:rFonts w:ascii="Arial" w:hAnsi="Arial" w:cs="Arial"/>
                <w:sz w:val="18"/>
                <w:szCs w:val="18"/>
                <w:lang w:eastAsia="zh-CN"/>
              </w:rPr>
              <w:t>10, 15, 20, 40, 50, 60, 80, 90</w:t>
            </w:r>
            <w:r w:rsidR="00891099">
              <w:rPr>
                <w:rFonts w:ascii="Arial" w:hAnsi="Arial" w:cs="Arial"/>
                <w:sz w:val="18"/>
                <w:szCs w:val="18"/>
                <w:lang w:eastAsia="zh-CN"/>
              </w:rPr>
              <w:t>, 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7F89" w14:textId="77777777" w:rsidR="006072EA" w:rsidRPr="00372374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959E" w14:textId="77777777" w:rsidR="006072EA" w:rsidRPr="00372374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A8FD" w14:textId="77777777" w:rsidR="006072EA" w:rsidRPr="00372374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FEBC8B" w14:textId="0CD6819E" w:rsidR="006072EA" w:rsidRPr="006072EA" w:rsidRDefault="006072EA" w:rsidP="006072EA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190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93D0AC" w14:textId="3EBDEA48" w:rsidR="006072EA" w:rsidRPr="006072EA" w:rsidRDefault="0001312F" w:rsidP="006072EA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1</w:t>
            </w:r>
          </w:p>
        </w:tc>
      </w:tr>
      <w:tr w:rsidR="003F66BD" w:rsidRPr="00FB48AC" w14:paraId="1C49A214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122D72" w14:textId="1B538EA8" w:rsidR="003F66BD" w:rsidRPr="002F10A0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CA_n2(2A)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63153" w14:textId="6F947C80" w:rsidR="003F66BD" w:rsidRPr="002F10A0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Yu Gothic" w:hAnsi="Arial" w:cs="Arial"/>
                <w:sz w:val="18"/>
                <w:szCs w:val="18"/>
                <w:lang w:val="fi-FI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F1EDB" w14:textId="2E79208E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B25F" w14:textId="77E2AA5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8EE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E3B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05B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C88788" w14:textId="0E22BF95" w:rsidR="003F66BD" w:rsidRPr="00FB48AC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044EA4" w14:textId="09B6FAA0" w:rsidR="003F66BD" w:rsidRPr="00FB48AC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3F66BD" w:rsidRPr="00372374" w14:paraId="5BA94AF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DB8B18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3E98B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3A75" w14:textId="4DADEC1A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86DB" w14:textId="24477E49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25B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08F6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36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87EB0" w14:textId="661C741E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F0D85D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503002D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AEC419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A5B40C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F657" w14:textId="65C46C04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F5A78" w14:textId="3B70C9D1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98F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20B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A07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82E837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1365A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8ED697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EB163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C09A85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4A5EE" w14:textId="70FB3422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4520" w14:textId="700BFB0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8FC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87A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BB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F71B4C" w14:textId="6C9F9D8E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DF0C73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7AE7B91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F33A2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0B51D8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BD97" w14:textId="16AB27EC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EF8B" w14:textId="3F274880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8F5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19B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F0F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8833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9ED1E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33C8F4F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B5E688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59A415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87B5" w14:textId="61152014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E891" w14:textId="027C875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FD4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AD1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E6B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A192F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8ED687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24C0DFC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6ADEEE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72E93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7647" w14:textId="7E60F9E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3019" w14:textId="6960294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29A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110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5B8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238BBC" w14:textId="426C37B0" w:rsidR="003F66BD" w:rsidRPr="00372374" w:rsidRDefault="003F66BD" w:rsidP="003F66BD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B47388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131314D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655B80D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28DA2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0618F" w14:textId="291D4EA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7F65" w14:textId="645F5B2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145F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295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14F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4C6B0C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B36AC0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32F02B9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13C583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8D1605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9914" w14:textId="39388BA9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773F" w14:textId="4952977A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83B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5B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B2D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38B2C2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2E9AA9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9170CD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2C55D21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929EF2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693B" w14:textId="008A0F4C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C291" w14:textId="4B79804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0F1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AE9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B5C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2AE58A" w14:textId="77777777" w:rsidR="003F66BD" w:rsidRPr="00372374" w:rsidRDefault="003F66BD" w:rsidP="003F66BD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B4D333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48C60EB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55631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C8076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F421" w14:textId="0F3AB09C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88C7" w14:textId="599611EF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1E9F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9BF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3E3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6E566A" w14:textId="4CA13261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F5EE5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3F66BD" w:rsidRPr="00372374" w14:paraId="6B3AED1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2EA365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F46A4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5B941" w14:textId="6D3ADFAE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A484" w14:textId="06A3F89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34B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403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DDC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FD7DB9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CD1F6A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7D8776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EA56A8F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5D195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0E9C" w14:textId="5B84A5BA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231A" w14:textId="0AD6A77E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91A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D0F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4B4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ED08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BD50FB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ECC918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7896C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3C114D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090BC" w14:textId="67E434DC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6D5E" w14:textId="38CCBC9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664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3F76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612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482A9" w14:textId="5F168C1A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756C67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53C51E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1C2A0D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86069E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C9B2" w14:textId="216B5FBF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7386" w14:textId="2F44DE0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EE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F525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7C3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F7E3F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F0355F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7CF5044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2D91D2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4026C3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023F" w14:textId="0006A2D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0B06" w14:textId="19A2B67A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9A6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53B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FFBB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BC77D6" w14:textId="7F09AB9D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4E0A7B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FB48AC" w14:paraId="55B15D23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F4CD0B9" w14:textId="5A01E965" w:rsidR="003F66BD" w:rsidRPr="002F10A0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CA_n5(2A)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00F7D" w14:textId="0A326DCF" w:rsidR="003F66BD" w:rsidRPr="002F10A0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Yu Gothic" w:hAnsi="Arial" w:cs="Arial"/>
                <w:sz w:val="18"/>
                <w:szCs w:val="18"/>
                <w:lang w:val="fi-FI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16C8" w14:textId="0F27D784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F7D5" w14:textId="2E2F6630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85E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2C3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00B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DA0BD9" w14:textId="77777777" w:rsidR="003F66BD" w:rsidRPr="00FB48AC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05483F" w14:textId="77777777" w:rsidR="003F66BD" w:rsidRPr="00FB48AC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3F66BD" w:rsidRPr="00372374" w14:paraId="47D4366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4EE484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16130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41FB" w14:textId="562E3EB1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2854" w14:textId="7E0E1EC0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F8F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8BB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0A7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AF14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7648D1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2FFC67D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3378A92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BE09F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2EF2" w14:textId="78BC2863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6C511" w14:textId="39849931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FE2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39D6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BEA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24F1F1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628104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1346BAF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27B664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8CB84C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2EA1" w14:textId="285DF70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8E9C" w14:textId="5D0444E7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D26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E00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51FF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EF7B3B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5746DF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39E763D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7E98E7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BC983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DFC1" w14:textId="4078C513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E486" w14:textId="4AFCB64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ACC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901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7CE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B071E6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0E33D6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1977E3D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CED4946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10867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2891" w14:textId="47C9F414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11A8" w14:textId="76C57042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F86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6A5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885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52621E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8AF8CF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4EED1A5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6D2D6A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7401B8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AAE3" w14:textId="2ECD60E0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A566" w14:textId="1CCE4673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193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20A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9AE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81C578" w14:textId="77777777" w:rsidR="003F66BD" w:rsidRPr="00372374" w:rsidRDefault="003F66BD" w:rsidP="003F66BD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816ADB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22B0191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195492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CE6FBB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3B2B" w14:textId="7253DEE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991E" w14:textId="5FA21336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EC16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002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A5A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32A3D4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C3EEE2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2B6411C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C02C2D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6B8E7E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50F0" w14:textId="4FC6811B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E6DE" w14:textId="138B5EF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D12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A9D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888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827559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DC8EED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3E105C8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0A1C63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EFE4CB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2FFD" w14:textId="70276E27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DA80" w14:textId="0D6BDBCF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0EF5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982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177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96F20C" w14:textId="77777777" w:rsidR="003F66BD" w:rsidRPr="00372374" w:rsidRDefault="003F66BD" w:rsidP="003F66BD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D095D1" w14:textId="77777777" w:rsidR="003F66BD" w:rsidRPr="00372374" w:rsidRDefault="003F66BD" w:rsidP="003F66BD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6E8891B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4B971B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4C63CE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DA602" w14:textId="2D49012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68234" w14:textId="3A0307BB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D8E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47B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393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53D7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02DA97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3F66BD" w:rsidRPr="00372374" w14:paraId="46D6971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4B28E6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6CA625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A1D2" w14:textId="67ADE424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2E0F7" w14:textId="1CF3FC6B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17E1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FCC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9F8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1DE977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92265E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712CEC7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6F87B4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B5D444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004E" w14:textId="2AD608C9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94BD" w14:textId="28F945C8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FFC9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95CA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431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04D776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CAC67A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430E235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79842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CE9E42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33A0" w14:textId="619CCBCA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B5F50" w14:textId="53D4A392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3FE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5178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2630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3BEC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A9B840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1670DF2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6E0A36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8A7209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5BADB" w14:textId="6384512D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3980" w14:textId="3C05A6BC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CA73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8DA5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D40D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CCB9C8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001D4C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3F66BD" w:rsidRPr="00372374" w14:paraId="489F048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2E90C7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74C416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56C4" w14:textId="35662A15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4E5C" w14:textId="1DF190B9" w:rsidR="003F66BD" w:rsidRPr="002F10A0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D8E4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88E2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08B6" w14:textId="77777777" w:rsidR="003F66BD" w:rsidRPr="00372374" w:rsidRDefault="003F66BD" w:rsidP="003F66BD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061A4F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2C53FE" w14:textId="77777777" w:rsidR="003F66BD" w:rsidRPr="00372374" w:rsidRDefault="003F66BD" w:rsidP="003F66B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1705D7" w:rsidRPr="00372374" w14:paraId="5F80DBEE" w14:textId="77777777" w:rsidTr="00070D92">
        <w:trPr>
          <w:jc w:val="center"/>
        </w:trPr>
        <w:tc>
          <w:tcPr>
            <w:tcW w:w="13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675A8C" w14:textId="35FF768C" w:rsidR="001705D7" w:rsidRPr="00372374" w:rsidRDefault="001705D7" w:rsidP="00070D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</w:t>
            </w:r>
            <w:r>
              <w:rPr>
                <w:rFonts w:ascii="Arial" w:eastAsia="SimSun" w:hAnsi="Arial"/>
                <w:sz w:val="18"/>
                <w:lang w:val="en-US"/>
              </w:rPr>
              <w:t>7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98B92" w14:textId="77777777" w:rsidR="001705D7" w:rsidRPr="00372374" w:rsidRDefault="001705D7" w:rsidP="00070D9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val="en-US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2A4B" w14:textId="77777777" w:rsidR="001705D7" w:rsidRPr="00F900C8" w:rsidRDefault="001705D7" w:rsidP="00070D92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5, 10, 15, 20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F594F" w14:textId="77777777" w:rsidR="001705D7" w:rsidRPr="00F900C8" w:rsidRDefault="001705D7" w:rsidP="00070D92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5, 10, 15, 20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1246" w14:textId="77777777" w:rsidR="001705D7" w:rsidRPr="00372374" w:rsidRDefault="001705D7" w:rsidP="00070D92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FAD3" w14:textId="77777777" w:rsidR="001705D7" w:rsidRPr="00372374" w:rsidRDefault="001705D7" w:rsidP="00070D92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19A4" w14:textId="77777777" w:rsidR="001705D7" w:rsidRPr="00372374" w:rsidRDefault="001705D7" w:rsidP="00070D92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669C3" w14:textId="77777777" w:rsidR="001705D7" w:rsidRPr="00F900C8" w:rsidRDefault="001705D7" w:rsidP="00070D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C45F17" w14:textId="77777777" w:rsidR="001705D7" w:rsidRPr="00372374" w:rsidRDefault="001705D7" w:rsidP="00070D9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447E4C" w:rsidRPr="00372374" w14:paraId="730CA3FB" w14:textId="77777777" w:rsidTr="00B34F31">
        <w:trPr>
          <w:jc w:val="center"/>
        </w:trPr>
        <w:tc>
          <w:tcPr>
            <w:tcW w:w="13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BE77AE" w14:textId="13459FE2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</w:t>
            </w:r>
            <w:r>
              <w:rPr>
                <w:rFonts w:ascii="Arial" w:eastAsia="SimSun" w:hAnsi="Arial"/>
                <w:sz w:val="18"/>
                <w:lang w:val="en-US"/>
              </w:rPr>
              <w:t>25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02554E" w14:textId="7113625D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val="en-US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7E5C" w14:textId="0FB16BA5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5, 10, 15, 20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F4DFE" w14:textId="247B551C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SimSun" w:hAnsi="Arial"/>
                <w:sz w:val="18"/>
                <w:lang w:val="en-US" w:eastAsia="zh-CN"/>
              </w:rPr>
              <w:t>5, 10, 15, 20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0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94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82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53D8F4" w14:textId="33AD7290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Yu Gothic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B6EF71" w14:textId="2010CDF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447E4C" w:rsidRPr="00FB48AC" w14:paraId="16C9B28E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174784" w14:textId="0FFB7715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CA_n48(2A)</w:t>
            </w:r>
            <w:r w:rsidRPr="00B34F31">
              <w:rPr>
                <w:rFonts w:ascii="Arial" w:eastAsia="Yu Gothic" w:hAnsi="Arial" w:cs="Arial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1F987B" w14:textId="321D343D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4E2D" w14:textId="6689E4F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BD42" w14:textId="53222F1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848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5E4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CAA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55C60E" w14:textId="778DDF73" w:rsidR="00447E4C" w:rsidRPr="00FB48AC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9BBDB5" w14:textId="7415EE75" w:rsidR="00447E4C" w:rsidRPr="00FB48AC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447E4C" w:rsidRPr="00372374" w14:paraId="6AA6517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2D3B758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D88E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E3C2" w14:textId="6174C71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6663" w14:textId="5806995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C6C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49F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4C8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D78F5" w14:textId="18C23AC9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861A2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786D7C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9103E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F601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AAB8" w14:textId="1036871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32B4F" w14:textId="16E92BF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671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CA4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A3C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2662D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AB3E6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1560F0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0FE03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9039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2D8C" w14:textId="0A48557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1E56" w14:textId="1403423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B83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C9D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BE8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C2C30" w14:textId="6E55FC2C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0823E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32E7B9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8CB0D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69858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0F7E" w14:textId="5C103A9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15E3" w14:textId="75A4309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796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8F3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69C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B8F39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64F598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29AA3E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494D7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2DABB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265E1" w14:textId="36E9994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B11A6" w14:textId="3AAA131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DE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FC7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941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29D99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8C9E1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E6E41A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8F18B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B3A34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DE97" w14:textId="29AAE1C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341A" w14:textId="1BA3436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9CD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C45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139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278297" w14:textId="73B804F0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CC9A29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A57123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D8BD18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DB020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8DAB9" w14:textId="615E09F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BB66F" w14:textId="6FB1BF2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A84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769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D4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3F49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0C1A3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2B0EF2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961A39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CD9DC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A2DBD" w14:textId="10FFBE6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974B8" w14:textId="3E38FAF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6E2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36D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A9A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34598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5C017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B770AA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D3522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02A73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99AE" w14:textId="2B01C03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5AB1B" w14:textId="7D388F1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379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CE1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E6C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99567C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97B13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3D34B5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0DFDFC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981FD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744B" w14:textId="7DD668A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9499E" w14:textId="2578CB5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339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6DF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5A5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B69B3E" w14:textId="75A26D2F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6E843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447E4C" w:rsidRPr="00372374" w14:paraId="29AEF30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FEDB5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3281E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9C89" w14:textId="261CD2B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2C40" w14:textId="3ACDA79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967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95B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627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FAED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74535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936FCA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ADF7A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02D70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F538" w14:textId="7EA2A97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0D21" w14:textId="414C05C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962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8CD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E81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3D29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C2620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8D6C03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87A4A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3880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890D" w14:textId="1C85C0E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9204" w14:textId="524697E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523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A24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74A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652179" w14:textId="7343A9F8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C208C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5A2F54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999BC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F932C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B2D8" w14:textId="793DD93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2C4F0" w14:textId="54C33FE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F51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6AC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8FA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3118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3508E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FFC139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A8BEE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B12F9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A7A42" w14:textId="6177D68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12BE" w14:textId="4D6E408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B18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66B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0A9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01ECB" w14:textId="05DC7FB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8A26B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FB48AC" w14:paraId="1CE302C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A554BAE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454D9E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8688" w14:textId="19AD5C9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EAF8" w14:textId="2AC5205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04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B5D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367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66D9D" w14:textId="771C4341" w:rsidR="00447E4C" w:rsidRPr="00FB48AC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45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382B55" w14:textId="77777777" w:rsidR="00447E4C" w:rsidRPr="00FB48AC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</w:p>
        </w:tc>
      </w:tr>
      <w:tr w:rsidR="00447E4C" w:rsidRPr="00372374" w14:paraId="6615230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EDFD7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2163B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769D" w14:textId="677742A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1B70" w14:textId="6545340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463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A47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461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AD60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D20BA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2C75C9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EEF52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FB8E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3B2E" w14:textId="2AEA845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40CF" w14:textId="01E4624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0AA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B77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CB7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EE6FB8" w14:textId="124D0229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40B75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ED1A0E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38566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57EBA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9359" w14:textId="319B727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BF30" w14:textId="338256C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3FA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7BE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45A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78FCD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89A02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14C10E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179D1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2FC1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B0D3" w14:textId="2A481F8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85A4" w14:textId="2BEF6FD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92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854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94F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33921B" w14:textId="2F58A7F3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55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78FB4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BA3B4B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32614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CA294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256B" w14:textId="1BA1679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E3C2E" w14:textId="1A10BED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A76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C31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AE8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2F964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A575C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EF3C4C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58F2D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69604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376A" w14:textId="0F75F88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E37B" w14:textId="3BCD06C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B6D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D85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DFC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0B51C5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4CDE2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1691E9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D1DA9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CB9B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6A0F" w14:textId="4389B3B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821D" w14:textId="14BF7E5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630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20B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CFE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F0302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733FF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E01ADC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C6CA5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4C41E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B813" w14:textId="115FB9A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A6847" w14:textId="2062563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282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7C5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440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F0814" w14:textId="772FF2EF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65B5F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995890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73785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DD6AE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B78C3" w14:textId="77937E2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9DF1" w14:textId="705BCB7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FCD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B41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3E9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F383E4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17BC0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5B5E62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B595C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3F9F6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F1EA" w14:textId="0C99E66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46544" w14:textId="0728EA9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B19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465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688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F1D25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1F741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447E4C" w:rsidRPr="00372374" w14:paraId="2EF3050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4A744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5B9E0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9BBC" w14:textId="47BC6F4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3451" w14:textId="2306017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EA0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103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047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5F69A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65016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5D132F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1419F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34ABF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D68A" w14:textId="3873D43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2680" w14:textId="4EA0A6C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E97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AF4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49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054370" w14:textId="0587BCFB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65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F9021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800EF3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59D4A6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3C4A5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3EFB" w14:textId="042B22F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E665" w14:textId="05E9558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15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87E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B99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3F7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67392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08ADD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CFEABF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E4CA1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2ADE4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3908" w14:textId="638379F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C471" w14:textId="45EB6CC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096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930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436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E271D9" w14:textId="436989ED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70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365F9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D41460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187A8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1455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F7B5" w14:textId="73B8B28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7DF4E" w14:textId="0FA6EE7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20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733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35C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800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3BF5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9F95C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E92750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663F5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97CC2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0509" w14:textId="121829D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0708" w14:textId="4409332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92C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949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680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ABCF3" w14:textId="42DD3166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80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4F844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16B1A6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AF90C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523FD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0C9E" w14:textId="2FFC658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C6E0" w14:textId="00CF469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6DC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713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2EF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152647" w14:textId="3ABCE9E6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90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6A5C7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8495F5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DB5BC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5CCDF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C880" w14:textId="2AD37C8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9C13" w14:textId="0E5C011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40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3E4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58C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E68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7E053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9B063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5C8165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A36DB9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92A5E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EF99" w14:textId="7AA26C0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9D45" w14:textId="4416AE6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lang w:val="en-US"/>
              </w:rPr>
              <w:t>50</w:t>
            </w:r>
            <w:r w:rsidRPr="00F900C8">
              <w:rPr>
                <w:rFonts w:ascii="Arial" w:eastAsia="Yu Gothic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2DF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3F8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876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91CD0C" w14:textId="7C660035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fi-FI"/>
              </w:rPr>
              <w:t>100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73E94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FB48AC" w14:paraId="56DFD8D3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32C11A" w14:textId="312358F8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eastAsia="Yu Gothic" w:hAnsi="Arial" w:cs="Arial"/>
                <w:sz w:val="18"/>
                <w:szCs w:val="18"/>
                <w:lang w:val="en-US"/>
              </w:rPr>
              <w:t>CA_n48(2A)</w:t>
            </w:r>
            <w:r>
              <w:rPr>
                <w:rFonts w:ascii="Arial" w:eastAsia="Yu Gothic" w:hAnsi="Arial" w:cs="Arial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26C3B4" w14:textId="73CFD53F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D89D" w14:textId="25C22A2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8BB34" w14:textId="24D87CA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8E4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680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67A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25773" w14:textId="114CF530" w:rsidR="00447E4C" w:rsidRPr="00FB48AC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>
              <w:rPr>
                <w:rFonts w:ascii="Arial" w:hAnsi="Arial"/>
                <w:sz w:val="18"/>
                <w:lang w:val="sv-SE" w:eastAsia="ja-JP"/>
              </w:rPr>
              <w:t>20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51BD81" w14:textId="078F28CF" w:rsidR="00447E4C" w:rsidRPr="00FB48AC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447E4C" w:rsidRPr="00372374" w14:paraId="0314D6C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8E041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1019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C528" w14:textId="2033D68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7330" w14:textId="7FB9150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C23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9B2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8D0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D6C399" w14:textId="18C83A13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1A82B3" w14:textId="6502A9C9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4DA34D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17FA02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2EC8B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5E959" w14:textId="7A68017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B3E8" w14:textId="030DD36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41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C0F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AB6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C683C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BA945B" w14:textId="738B0F58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A03BA0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229D50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DF2F5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BBE1" w14:textId="4473084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9051" w14:textId="0C11760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245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81F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92F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B1CF39" w14:textId="50B29151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6767BF" w14:textId="6C9C0705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2FAD69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C04FF8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CCAFF8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79E94" w14:textId="14EA643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B534E" w14:textId="7F13016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B25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DAF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809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F09C7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AF5920" w14:textId="3BBF3BDE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606D60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C0696D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5EDA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06F3" w14:textId="172A609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70D8" w14:textId="4FC8E22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DCC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444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92B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903DE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A4315F" w14:textId="76E2BBAF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72582E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4D1C6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46DFF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3857" w14:textId="6899468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4170" w14:textId="5B3306F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4BB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7AA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850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0249" w14:textId="26B5935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7D9E0E" w14:textId="5C885FC8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0DCDB7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51B056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ABDA9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FBAB" w14:textId="4F9E7FA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B207" w14:textId="0E95032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876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E0C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A11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40C4E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CF7C36" w14:textId="60F6CB08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FABB8F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3DB3DE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E2246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A5AD3" w14:textId="05A72AA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5CB2" w14:textId="791B9AE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DED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F26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D1C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AAAFF" w14:textId="6558423F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1EC657" w14:textId="5654198F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904B79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E2DE6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79E72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F086" w14:textId="3311D0F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111C" w14:textId="4D8AF0D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1D2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A9D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A7E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CA253B" w14:textId="4802F5E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0319E2" w14:textId="162B4A38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6095D1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503D0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52974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B2D0" w14:textId="6646692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CEE0" w14:textId="363C0EF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1DD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E9B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1FA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C899F8" w14:textId="2E6045B0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C7976F" w14:textId="7C8D8166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447E4C" w:rsidRPr="00372374" w14:paraId="5BB4F97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44CDD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9A6BF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5338" w14:textId="391652B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748B" w14:textId="286F6F6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D33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7D5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271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DA49B7" w14:textId="038667EE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55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4AB956" w14:textId="7CC49396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3F7F00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D4747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86138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6216" w14:textId="5610814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AE60" w14:textId="523B6A1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5E3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0B9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638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2999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DC13FE" w14:textId="4ED7E77F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0F4881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C141C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05FA7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5D0F" w14:textId="4C62A9A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E582" w14:textId="00138B0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9CF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A44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EFC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15FFFB" w14:textId="4903A525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0A087C" w14:textId="0359725F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C7C747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169F2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E51E4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71B40" w14:textId="08C9E5E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4C73" w14:textId="4484F47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CEA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19E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25A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F721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A921A4" w14:textId="0F3D489E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40462D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0193F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95181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AD50" w14:textId="765E5BE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7FF3" w14:textId="1CF89E70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555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7A3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A15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066F2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E22DD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8BDA3B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A066D9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746B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ED43" w14:textId="44D198EC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B1D2D" w14:textId="37E4653C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082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EB4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E4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D1BDD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6BB9A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F3CDD9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B432F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15316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5BA5" w14:textId="62E18FC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7BE5" w14:textId="02559B1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C77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56A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104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C0B78" w14:textId="050E0772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65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50E3B8" w14:textId="64978F79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8AB220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0EACB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05032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0599" w14:textId="292B740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174AF" w14:textId="030E427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69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A7D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24F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3E7F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45967D" w14:textId="3ACC2D03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BFBEF3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443A9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88452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35D7" w14:textId="14894EF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690D" w14:textId="72A7CB2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D96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5CA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562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8A9220" w14:textId="1DDBF984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  <w:r>
              <w:rPr>
                <w:rFonts w:ascii="Arial" w:eastAsia="DengXian" w:hAnsi="Arial"/>
                <w:sz w:val="18"/>
                <w:lang w:eastAsia="zh-CN"/>
              </w:rPr>
              <w:t>70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149098" w14:textId="66849170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2B4759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13C15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ED8D6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D3D3" w14:textId="2A29541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1CB8" w14:textId="0E8B9D6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9B3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FED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B18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695E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B1F943" w14:textId="34ED5953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31B466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0F7A8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DC0C4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9122" w14:textId="1D21F78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90CE" w14:textId="3B217C4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054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4C5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78A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D75DA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9F2354" w14:textId="6C5CC66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D0F8D2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67AA4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FBC0E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3637" w14:textId="0EA8F31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DA7F5" w14:textId="0283015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42E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D2F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E33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4199E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B926B9" w14:textId="3B13463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6D51AE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8A7FD3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AB241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37346" w14:textId="3679160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A08D8" w14:textId="5E4DC5D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F3B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F55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210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E70C71" w14:textId="178703E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75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D53166" w14:textId="1A29E13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5A56CC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75EBB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E045C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115A" w14:textId="68AC43D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81A9" w14:textId="33B279E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13A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A12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003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56C853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4FCE2D" w14:textId="5D6C400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38BDE3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4866D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D26E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8676" w14:textId="62FCE71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5F77" w14:textId="1B3AD4B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492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067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6D3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582E4B" w14:textId="62677B9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80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F4DB40" w14:textId="33ACE4E5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26D4C5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355F2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8FBAB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3275" w14:textId="3AFE7AF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A36C" w14:textId="4FC1434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35D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1C4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37C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7C683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B601B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58A457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D8FE7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A7A35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9865" w14:textId="443FE9C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5FB1" w14:textId="62F8DE2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CCA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548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60F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6FCE7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50D864" w14:textId="3B2FF3E6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12026F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98284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EB05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F02EC" w14:textId="037A69D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D600" w14:textId="0A3C555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95A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888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80E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D7F4CB" w14:textId="76F0E730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D6CA6A" w14:textId="6AFAD903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BC814A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FDDC1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F1B55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0FF0" w14:textId="47A2054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3B7B" w14:textId="2DB244F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E0F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F9D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50A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68CCC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86145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4BE4A2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7A700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29074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9DC87" w14:textId="2B0DC54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12CB" w14:textId="4A56EC9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B0D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F43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ED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FEED9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EC9FE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2F3C6C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839F2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CA74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429A" w14:textId="03BE6F7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CED8E" w14:textId="3BC6D43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31B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C84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EA2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00303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4645E2" w14:textId="5EA8C360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6453AE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1D3AF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6C404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5A6D" w14:textId="78C6084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ECC0" w14:textId="6038E74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63D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B36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514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70DDBF" w14:textId="78B778E8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F7B0C5" w14:textId="0A2423C3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77040E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AA8AF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A1A9C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09CB" w14:textId="020CA9D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63B3" w14:textId="3ADD69C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14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6D6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877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5BEC6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88995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3CE0B0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F07DE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1A577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3112" w14:textId="54FDE97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777F" w14:textId="2BF2F74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3BE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9F1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B4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E602B" w14:textId="1C8DEED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9C49F6" w14:textId="5A6C38B1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A3BA78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36DCBA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29C10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FAFDE" w14:textId="2304AE8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AE91" w14:textId="05A8BEE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BF2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0F4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232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77B15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DBE06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DE317D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1C236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85F57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A22E" w14:textId="35AF499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860B" w14:textId="20A6811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2AD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41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FC4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DCC8A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0B2DA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1601E5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C330E5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BA4C3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AD2F" w14:textId="2EB23BE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A290" w14:textId="06B0AE6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5AE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71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470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BAEFE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93A65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A83ECE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A699C9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A8100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0D4C" w14:textId="431FD36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0942" w14:textId="36FDE76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F67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92F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D00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6AE03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28E27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8AE2BA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EF37D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3DB16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CF9F" w14:textId="45A3B4E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EA7D" w14:textId="34601B9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B48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315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496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13AF2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327B3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9CC581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FDABA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AFFB3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5D7E" w14:textId="660F84F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38AAE" w14:textId="7C6CBD0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223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164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DB1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52E2C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D231C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C1A3EA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08D57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F1690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147A" w14:textId="09141E4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76B9" w14:textId="63D9E75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47F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71E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7F5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37E18A" w14:textId="1FCFA751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105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D41AEF" w14:textId="067DF18D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FB48AC" w14:paraId="1FADE7A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2CB1DF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B08B1B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7581" w14:textId="398C461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C8E1" w14:textId="5569287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2A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405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F82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D528D6" w14:textId="77777777" w:rsidR="00447E4C" w:rsidRPr="00FB48AC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8C7694" w14:textId="1650F1BF" w:rsidR="00447E4C" w:rsidRPr="00FB48AC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</w:p>
        </w:tc>
      </w:tr>
      <w:tr w:rsidR="00447E4C" w:rsidRPr="00372374" w14:paraId="2F5AFB9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9BD97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F36DA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1451B" w14:textId="7FCBA9C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D634" w14:textId="433DE21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67F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A88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150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D22F72" w14:textId="24255FC9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110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730A3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1577F4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072275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5B445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79E1" w14:textId="38180E5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7B43" w14:textId="0DEABBA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A0F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059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2DE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2AB0E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D0A50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CBF4BD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BE345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B1D2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9E23" w14:textId="012CE6C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1824C" w14:textId="329E519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98C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6EE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4E8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1D31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CB77C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3AB34C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BA4B5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A0BC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6E5D" w14:textId="7EACB38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0D1E8" w14:textId="4270CED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8F3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0ED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6B4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3A463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A50B3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747AB8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13EE2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39D2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FC612" w14:textId="7CBC39E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E5452" w14:textId="5C06B31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6E9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1F9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577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A57B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74B4C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C523F8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8B47B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4ACE6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5BF3" w14:textId="0811D84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4FE5" w14:textId="2FA2912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D2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2C2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D27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720F5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C2B2C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3F0BA2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A5C352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0C0F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61E1" w14:textId="56AA637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FE8F4" w14:textId="61B7575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A7F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7C7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95C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DF39D" w14:textId="26072983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115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77C5EC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DD2D28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2399E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D4246E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975B" w14:textId="519EE03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6097" w14:textId="570CE45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554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39A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648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A0827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BA6574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EFC6C6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74DE2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7B308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3A8D" w14:textId="6DA0A3B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2423" w14:textId="46B4AB4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48B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E4B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C52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E640A7" w14:textId="075E6605" w:rsidR="00447E4C" w:rsidRPr="005E3B37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4B335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447E4C" w:rsidRPr="00372374" w14:paraId="7C83071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D8DF8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03110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15072" w14:textId="1C1C4EF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1F06" w14:textId="050E10B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FB7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558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D5D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F38E3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A3D08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AF154E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B3942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46BE9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38FC" w14:textId="07A495D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1A19" w14:textId="50157D5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295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DCF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2BA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DE6E6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3F0D6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11855B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51DAE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47E5B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E1B0" w14:textId="63769F2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F8BA" w14:textId="58C4F44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BE9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FB4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AAC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62B7C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305AC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49C562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9C64B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D1365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DC048" w14:textId="16DD63A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5190" w14:textId="4645A9A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DF1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91F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55B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F8961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A3811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EA7AAD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A1E73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30FD8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133D" w14:textId="271B892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D3EA" w14:textId="66690EB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A02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0AF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063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AF274C" w14:textId="2CD29D23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130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83498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0ECE7F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B1DC0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3EFC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BEAC" w14:textId="676618E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9F5B" w14:textId="52D6EBC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3BD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F33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5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82402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E3958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B12AC3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B26C03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A9B49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A80B" w14:textId="1A1F12AC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7C84" w14:textId="351C15D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E1F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BC7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A40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3CAF9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28B77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622C9BA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26937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F3250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5941" w14:textId="117FC72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F90A" w14:textId="6E0722E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DA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55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1C0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D43B4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F25E9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FB48AC" w14:paraId="6B3BEF3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52A153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A1B" w14:textId="77777777" w:rsidR="00447E4C" w:rsidRPr="002F10A0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6630" w14:textId="0021DF2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2B1B" w14:textId="2E7B319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ABC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228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0C0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777693" w14:textId="101F11DF" w:rsidR="00447E4C" w:rsidRPr="00FB48AC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val="sv-SE" w:eastAsia="ja-JP"/>
              </w:rPr>
            </w:pPr>
            <w:r>
              <w:rPr>
                <w:rFonts w:ascii="Arial" w:hAnsi="Arial"/>
                <w:sz w:val="18"/>
                <w:lang w:val="sv-SE" w:eastAsia="ja-JP"/>
              </w:rPr>
              <w:t>140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0CDB0A" w14:textId="77777777" w:rsidR="00447E4C" w:rsidRPr="00FB48AC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</w:p>
        </w:tc>
      </w:tr>
      <w:tr w:rsidR="00447E4C" w:rsidRPr="00372374" w14:paraId="4FD576F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54EFF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7A309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804A" w14:textId="472B285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5F90" w14:textId="5DB7140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F87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EA2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38C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FE1D3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B452B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2EA1BF4E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B40D43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93113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4E24" w14:textId="53873D0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834F" w14:textId="063C5CF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4B6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41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1CB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267B9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5FCF5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3D75B8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34DB7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5478B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6003" w14:textId="54C7C833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15A1" w14:textId="0F581D2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805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E5B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9D3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851B3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730D6F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723309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7DF1BC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39F4B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EE721" w14:textId="426325B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A91D" w14:textId="70AB3220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AC5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EB5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18A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3E95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0AF342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1CE993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C0B4C2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7511FD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FFC24" w14:textId="72AEE27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B3C4" w14:textId="3A33F92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330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8E2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FB8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92908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BFA2A0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C7CAD5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9842B6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420C7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A31E9" w14:textId="662D0C5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734B" w14:textId="69405E4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A7D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A14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C84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C6787" w14:textId="2FB264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1F3528">
              <w:rPr>
                <w:rFonts w:ascii="Arial" w:hAnsi="Arial" w:cs="Arial"/>
                <w:sz w:val="18"/>
                <w:szCs w:val="18"/>
              </w:rPr>
              <w:t>140</w:t>
            </w:r>
            <w:r w:rsidRPr="001F35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0C5DF1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C27208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136ED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905F2A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F8A0E" w14:textId="656D5B0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EC9D" w14:textId="2F49ECD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1F5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6AC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3F3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6F028A" w14:textId="77777777" w:rsidR="00447E4C" w:rsidRPr="00372374" w:rsidRDefault="00447E4C" w:rsidP="00447E4C">
            <w:pPr>
              <w:spacing w:after="0"/>
              <w:jc w:val="center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C12EA5" w14:textId="77777777" w:rsidR="00447E4C" w:rsidRPr="00372374" w:rsidRDefault="00447E4C" w:rsidP="00447E4C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7D15FD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1676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0392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4CC8" w14:textId="420FD104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776BC" w14:textId="73D2694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 w:eastAsia="zh-CN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019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919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126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3727F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054FC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</w:tr>
      <w:tr w:rsidR="00447E4C" w:rsidRPr="00372374" w14:paraId="580C09D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5705A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80171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4470" w14:textId="6A1DDF6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654A" w14:textId="171029C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13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A45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1C2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18FF9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12B08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5AB8A1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E3015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B6ED7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1640" w14:textId="7B093E6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C6B7E" w14:textId="2CABF0FA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9D3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E62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555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34DFC4" w14:textId="24E08E04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1F3528">
              <w:rPr>
                <w:rFonts w:ascii="Arial" w:hAnsi="Arial" w:cs="Arial"/>
                <w:sz w:val="18"/>
                <w:szCs w:val="18"/>
              </w:rPr>
              <w:t>140</w:t>
            </w:r>
            <w:r w:rsidRPr="001F35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7925C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79412D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AFC85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656A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7075B" w14:textId="5B486E8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1FADD" w14:textId="04C5045E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AAB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957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8FD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57E94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9CB33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C4D0AB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DCF6F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FBF39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E416" w14:textId="15453D0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6FFF9" w14:textId="1C42F5D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E77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E12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356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AFF4D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51198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4C18B8C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2A0CA9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8836C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B48AB" w14:textId="1E5D4D6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8BC8" w14:textId="7C6F220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5252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E56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D96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087D50" w14:textId="5E2330CA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1F3528">
              <w:rPr>
                <w:rFonts w:ascii="Arial" w:hAnsi="Arial" w:cs="Arial"/>
                <w:sz w:val="18"/>
                <w:szCs w:val="18"/>
              </w:rPr>
              <w:t>140</w:t>
            </w:r>
            <w:r w:rsidRPr="001F35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BC317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B03368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136F5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37BF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80D12" w14:textId="4E79A74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50EB" w14:textId="2C126FB6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17F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563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9DB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7288B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F3AB65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2C9CBE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4ED39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185B2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E3825" w14:textId="5E8D6A8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CADC4" w14:textId="723D04B9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3F9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B31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33F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7DF2DC" w14:textId="02629DBF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1F3528">
              <w:rPr>
                <w:rFonts w:ascii="Arial" w:hAnsi="Arial" w:cs="Arial"/>
                <w:sz w:val="18"/>
                <w:szCs w:val="18"/>
              </w:rPr>
              <w:t>140</w:t>
            </w:r>
            <w:r w:rsidRPr="001F35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DAB12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7B1866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9F338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7C19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AE80" w14:textId="29EB302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2581F" w14:textId="3EA44208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406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908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4E1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F42B1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25DD8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55F617D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7CD908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9EDEA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535D" w14:textId="3E860745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D952" w14:textId="36D1BE27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040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F681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FA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AA7D9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9FF13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C7EAB8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FD377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4EDE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6AF2" w14:textId="15E441BB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BBA1" w14:textId="70BA4D3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D0A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57B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ADCC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415789" w14:textId="041EB0E6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1F3528">
              <w:rPr>
                <w:rFonts w:ascii="Arial" w:hAnsi="Arial" w:cs="Arial"/>
                <w:sz w:val="18"/>
                <w:szCs w:val="18"/>
              </w:rPr>
              <w:t>140</w:t>
            </w:r>
            <w:r w:rsidRPr="001F35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C7CFE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EC93A13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8D440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766EE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1830" w14:textId="36304961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D0EA" w14:textId="757BEA52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74E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92B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88E4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7F69F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11327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787FEE3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89A22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FDDC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3366" w14:textId="2DD9550F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szCs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9F8E" w14:textId="05A0F14D" w:rsidR="00447E4C" w:rsidRPr="002F10A0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x-none"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D9B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EDC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391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020CE2" w14:textId="76721E1D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sz w:val="18"/>
                <w:lang w:eastAsia="ja-JP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B518A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5DF3C51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B8CF9D9" w14:textId="3E2E1ED1" w:rsidR="00447E4C" w:rsidRPr="00622D09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CA</w:t>
            </w:r>
            <w:r w:rsidRPr="00622D09">
              <w:rPr>
                <w:rFonts w:ascii="Arial" w:hAnsi="Arial" w:cs="Arial"/>
                <w:sz w:val="18"/>
                <w:szCs w:val="18"/>
              </w:rPr>
              <w:t>_n66(A-B)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109E7" w14:textId="77777777" w:rsidR="00447E4C" w:rsidRPr="00622D09" w:rsidRDefault="00447E4C" w:rsidP="00447E4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2D09">
              <w:rPr>
                <w:rFonts w:cs="Arial"/>
                <w:b w:val="0"/>
                <w:sz w:val="18"/>
                <w:szCs w:val="18"/>
              </w:rPr>
              <w:t>n66A</w:t>
            </w:r>
          </w:p>
          <w:p w14:paraId="6A59E880" w14:textId="47C58B74" w:rsidR="00447E4C" w:rsidRPr="00622D09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22D09">
              <w:rPr>
                <w:rFonts w:ascii="Arial" w:hAnsi="Arial" w:cs="Arial"/>
                <w:sz w:val="18"/>
                <w:szCs w:val="18"/>
              </w:rPr>
              <w:t>CA_n66B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5B48" w14:textId="4C0F8CC5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See 66A Bandwidth Combination in Table 5.3.5-1 of 38.101-1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4039" w14:textId="6978D960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 xml:space="preserve">See CA_n66B Bandwidth Combination in Table </w:t>
            </w:r>
            <w:r w:rsidRPr="00F900C8">
              <w:rPr>
                <w:rFonts w:ascii="Arial" w:hAnsi="Arial" w:cs="Arial"/>
                <w:sz w:val="18"/>
                <w:szCs w:val="18"/>
                <w:lang w:val="en-US" w:eastAsia="zh-CN"/>
              </w:rPr>
              <w:t>5.1.1</w:t>
            </w:r>
            <w:r w:rsidRPr="00F900C8">
              <w:rPr>
                <w:rFonts w:ascii="Arial" w:hAnsi="Arial" w:cs="Arial"/>
                <w:sz w:val="18"/>
                <w:szCs w:val="18"/>
              </w:rPr>
              <w:t>-1 of 38.101-1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82E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BA9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DF61E4" w14:textId="4BB03169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BB274B" w14:textId="416462E9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447E4C" w:rsidRPr="00372374" w14:paraId="002D56F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94422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B9C0E1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178B" w14:textId="5C381529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 xml:space="preserve">See CA_n66B Bandwidth Combination in Table </w:t>
            </w:r>
            <w:r w:rsidRPr="00F900C8">
              <w:rPr>
                <w:rFonts w:ascii="Arial" w:hAnsi="Arial" w:cs="Arial"/>
                <w:sz w:val="18"/>
                <w:szCs w:val="18"/>
                <w:lang w:val="en-US" w:eastAsia="zh-CN"/>
              </w:rPr>
              <w:t>5.1.1</w:t>
            </w:r>
            <w:r w:rsidRPr="00F900C8">
              <w:rPr>
                <w:rFonts w:ascii="Arial" w:hAnsi="Arial" w:cs="Arial"/>
                <w:sz w:val="18"/>
                <w:szCs w:val="18"/>
              </w:rPr>
              <w:t>-1 of 38.101-1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0B5C" w14:textId="6D9D4D48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 w:rsidRPr="00F900C8">
              <w:rPr>
                <w:rFonts w:ascii="Arial" w:hAnsi="Arial" w:cs="Arial"/>
                <w:sz w:val="18"/>
                <w:szCs w:val="18"/>
              </w:rPr>
              <w:t>See 66A Bandwidth Combination in Table 5.3.5-1 of 38.101-1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A4D0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719D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4D7AC3" w14:textId="77777777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6B65CE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4F62D2FA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3E5A883" w14:textId="1B872FAC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</w:t>
            </w:r>
            <w:r>
              <w:rPr>
                <w:rFonts w:ascii="Arial" w:eastAsia="SimSun" w:hAnsi="Arial"/>
                <w:sz w:val="18"/>
                <w:lang w:val="x-none"/>
              </w:rPr>
              <w:t>77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7EA6DF" w14:textId="2C3C94AE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val="x-none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8776" w14:textId="51216CA0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/>
                <w:sz w:val="18"/>
                <w:lang w:val="x-none" w:eastAsia="zh-CN"/>
              </w:rPr>
              <w:t>2</w:t>
            </w:r>
            <w:r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9A86" w14:textId="0A5112BD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ECA8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CB0A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089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74470C" w14:textId="54569167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</w:t>
            </w:r>
            <w:r>
              <w:rPr>
                <w:rFonts w:ascii="Arial" w:eastAsia="DengXian" w:hAnsi="Arial"/>
                <w:sz w:val="18"/>
                <w:lang w:val="x-none" w:eastAsia="zh-CN"/>
              </w:rPr>
              <w:t>2</w:t>
            </w: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D6680F" w14:textId="1D6BE119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447E4C" w:rsidRPr="00372374" w14:paraId="535133E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C0482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D825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4DCD" w14:textId="6348A39E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A2C4" w14:textId="74B9BEC2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/>
                <w:sz w:val="18"/>
                <w:lang w:val="x-none" w:eastAsia="zh-CN"/>
              </w:rPr>
              <w:t>2</w:t>
            </w:r>
            <w:r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0541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767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83C7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784D3E" w14:textId="77777777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384F90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6433366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BE814B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72E21A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EC35" w14:textId="14D81AEE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/>
                <w:sz w:val="18"/>
                <w:lang w:val="x-none" w:eastAsia="zh-CN"/>
              </w:rPr>
              <w:t>4</w:t>
            </w:r>
            <w:r w:rsidRPr="00EF6F64"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6680" w14:textId="418DD914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B0DA6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684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56DE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594BC8" w14:textId="1814F429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  <w:r>
              <w:rPr>
                <w:rFonts w:ascii="Arial" w:eastAsia="SimSun" w:hAnsi="Arial"/>
                <w:sz w:val="18"/>
                <w:lang w:eastAsia="zh-CN"/>
              </w:rPr>
              <w:t>4</w:t>
            </w:r>
            <w:r w:rsidRPr="00EF6F64">
              <w:rPr>
                <w:rFonts w:ascii="Arial" w:eastAsia="SimSun" w:hAnsi="Arial" w:hint="eastAsia"/>
                <w:sz w:val="18"/>
                <w:lang w:eastAsia="zh-CN"/>
              </w:rPr>
              <w:t>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BCF5E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88F735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3D5022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38069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7BD8" w14:textId="79CDAC14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D9E5" w14:textId="624F76F8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/>
                <w:sz w:val="18"/>
                <w:lang w:val="x-none" w:eastAsia="zh-CN"/>
              </w:rPr>
              <w:t>4</w:t>
            </w:r>
            <w:r>
              <w:rPr>
                <w:rFonts w:ascii="Arial" w:eastAsia="SimSu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0A86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727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63D9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505826" w14:textId="77777777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5254E3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1CA9D1F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94C42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373157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B085" w14:textId="1D94041A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B6F5" w14:textId="526E2486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AA45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0E08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1136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742951" w14:textId="76E79744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hAnsi="Arial"/>
                <w:sz w:val="18"/>
                <w:lang w:eastAsia="ja-JP"/>
              </w:rPr>
              <w:t>180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620D6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0358E5F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49A2EF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FC705C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4279" w14:textId="667C02AB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hAnsi="Arial" w:hint="eastAsia"/>
                <w:sz w:val="18"/>
                <w:lang w:val="x-none" w:eastAsia="ja-JP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1FFB" w14:textId="3E7F39BB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hAnsi="Arial" w:hint="eastAsia"/>
                <w:sz w:val="18"/>
                <w:lang w:val="x-none" w:eastAsia="ja-JP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BC1F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C63B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9E85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395366" w14:textId="77777777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4125ED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47E4C" w:rsidRPr="00372374" w14:paraId="33A968A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9777E6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FA439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E751" w14:textId="31D68C15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56DFE"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C247" w14:textId="0EC8D09B" w:rsidR="00447E4C" w:rsidRPr="004D0916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56DFE">
              <w:rPr>
                <w:rFonts w:ascii="Arial" w:eastAsia="SimSu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EBF1" w14:textId="77777777" w:rsidR="00447E4C" w:rsidRPr="00F900C8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67B3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E1F" w14:textId="77777777" w:rsidR="00447E4C" w:rsidRPr="00372374" w:rsidRDefault="00447E4C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5FC221" w14:textId="2DA30BC2" w:rsidR="00447E4C" w:rsidRPr="00F900C8" w:rsidRDefault="00447E4C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56DFE">
              <w:rPr>
                <w:rFonts w:ascii="Arial" w:eastAsia="SimSun" w:hAnsi="Arial" w:hint="eastAsia"/>
                <w:sz w:val="18"/>
                <w:lang w:eastAsia="zh-CN"/>
              </w:rPr>
              <w:t>200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A76A64" w14:textId="77777777" w:rsidR="00447E4C" w:rsidRPr="00372374" w:rsidRDefault="00447E4C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55C92859" w14:textId="77777777" w:rsidTr="00B34F31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0A7800" w14:textId="5240AC05" w:rsidR="00467EB4" w:rsidRPr="00372374" w:rsidRDefault="00467EB4" w:rsidP="00447E4C">
            <w:pPr>
              <w:spacing w:after="0"/>
              <w:rPr>
                <w:rFonts w:ascii="Arial" w:eastAsia="SimSun" w:hAnsi="Arial"/>
                <w:sz w:val="18"/>
                <w:lang w:val="x-none"/>
              </w:rPr>
            </w:pPr>
            <w:r w:rsidRPr="00372374">
              <w:rPr>
                <w:rFonts w:ascii="Arial" w:eastAsia="SimSun" w:hAnsi="Arial"/>
                <w:sz w:val="18"/>
                <w:lang w:val="x-none"/>
              </w:rPr>
              <w:t>CA_n</w:t>
            </w:r>
            <w:r>
              <w:rPr>
                <w:rFonts w:ascii="Arial" w:eastAsia="SimSun" w:hAnsi="Arial"/>
                <w:sz w:val="18"/>
                <w:lang w:val="x-none"/>
              </w:rPr>
              <w:t>7</w:t>
            </w:r>
            <w:r>
              <w:rPr>
                <w:rFonts w:ascii="Arial" w:eastAsia="SimSun" w:hAnsi="Arial"/>
                <w:sz w:val="18"/>
                <w:lang w:val="sv-SE"/>
              </w:rPr>
              <w:t>8</w:t>
            </w:r>
            <w:r w:rsidRPr="00372374">
              <w:rPr>
                <w:rFonts w:ascii="Arial" w:eastAsia="SimSun" w:hAnsi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AA92CF" w14:textId="00E25558" w:rsidR="00467EB4" w:rsidRPr="00372374" w:rsidRDefault="00B107E8" w:rsidP="009663B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DDF3" w14:textId="3FA724D4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8973" w14:textId="560DC893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6AFE8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3AC9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133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BA5D1C" w14:textId="5A562D8C" w:rsidR="00467EB4" w:rsidRDefault="00467EB4" w:rsidP="00447E4C">
            <w:pPr>
              <w:spacing w:after="0"/>
              <w:jc w:val="center"/>
              <w:rPr>
                <w:rFonts w:ascii="Arial" w:eastAsia="DengXian" w:hAnsi="Arial"/>
                <w:sz w:val="18"/>
                <w:lang w:val="x-none" w:eastAsia="zh-CN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92D384" w14:textId="5C897CE3" w:rsidR="00467EB4" w:rsidRDefault="00467EB4" w:rsidP="00447E4C">
            <w:pPr>
              <w:spacing w:after="0"/>
              <w:jc w:val="center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467EB4" w:rsidRPr="00372374" w14:paraId="628F708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71C2D4" w14:textId="09A0EE7A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BF45E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7A36" w14:textId="1364C7B4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4F12" w14:textId="6B8CCB6B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3D22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01C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451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0DA7D" w14:textId="6F02D5AC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8AB6B1" w14:textId="3B7FC781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6F15C57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4A3AF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5C424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76CF" w14:textId="1A54192E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4EC52" w14:textId="4521C662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AC8DA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1C7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408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1D241B" w14:textId="77777777" w:rsidR="00467EB4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FEE7F8" w14:textId="77777777" w:rsidR="00467EB4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817ED4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2C1E5B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95775B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09FEC" w14:textId="2D2FD801" w:rsidR="00467EB4" w:rsidRPr="002D69A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3ED9C" w14:textId="516059DD" w:rsidR="00467EB4" w:rsidRPr="002D69A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6173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424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A543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A9E4C3" w14:textId="3A6A3F02" w:rsidR="00467EB4" w:rsidRPr="00EF6F64" w:rsidRDefault="00467EB4" w:rsidP="00447E4C">
            <w:pPr>
              <w:spacing w:after="0"/>
              <w:jc w:val="center"/>
              <w:rPr>
                <w:rFonts w:ascii="Arial" w:eastAsia="DengXian" w:hAnsi="Arial"/>
                <w:sz w:val="18"/>
                <w:lang w:eastAsia="zh-CN"/>
              </w:rPr>
            </w:pPr>
            <w:r w:rsidRPr="00EF6F64">
              <w:rPr>
                <w:rFonts w:ascii="Arial" w:eastAsia="DengXian" w:hAnsi="Arial" w:hint="eastAsia"/>
                <w:sz w:val="18"/>
                <w:lang w:eastAsia="zh-CN"/>
              </w:rPr>
              <w:t>1</w:t>
            </w:r>
            <w:r>
              <w:rPr>
                <w:rFonts w:ascii="Arial" w:eastAsia="DengXian" w:hAnsi="Arial"/>
                <w:sz w:val="18"/>
                <w:lang w:eastAsia="zh-CN"/>
              </w:rPr>
              <w:t>0</w:t>
            </w:r>
            <w:r w:rsidRPr="00EF6F64">
              <w:rPr>
                <w:rFonts w:ascii="Arial" w:eastAsia="DengXian" w:hAnsi="Arial" w:hint="eastAsia"/>
                <w:sz w:val="18"/>
                <w:lang w:eastAsia="zh-CN"/>
              </w:rPr>
              <w:t>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B9FC7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284D369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18EC7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352AC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3844" w14:textId="25055E15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664A" w14:textId="27C7549A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F9B4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398B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6A7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57BFA0" w14:textId="49C25C60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5F5504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D9DFC2F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9DEA313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22D9B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6CB60" w14:textId="73BC7F71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D473" w14:textId="59F6FFB4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30EC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8BD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F3E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839ABF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D46E73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0378C3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6800C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F198F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740E8" w14:textId="30F0D0D3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EF0D" w14:textId="21721733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BFB5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5181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980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674067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1E6C8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6A76D43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31D90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5F812A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F4C2" w14:textId="56FB7CE9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A1C7" w14:textId="0D3E6EF6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06F8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9F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546E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5ABCCD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09F131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E300A7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6C7044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1BCCE5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787D" w14:textId="69E7FA30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FA4C" w14:textId="5C6EB630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19DD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0E7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13F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CCED09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AE20D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BB9AA2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4FB4C1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D61B91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6025" w14:textId="04F312F8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3672" w14:textId="26CCADC0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28670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340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CDD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075A6C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24B17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CA5D4C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E0B72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E937B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A089" w14:textId="059D1F97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40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9338" w14:textId="408A53D3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790F3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B0A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434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096C6" w14:textId="61B46069" w:rsidR="00467EB4" w:rsidRPr="00EF6F64" w:rsidRDefault="00467EB4" w:rsidP="00447E4C">
            <w:pPr>
              <w:spacing w:after="0"/>
              <w:jc w:val="center"/>
              <w:rPr>
                <w:rFonts w:ascii="Arial" w:eastAsia="DengXian" w:hAnsi="Arial"/>
                <w:sz w:val="18"/>
                <w:lang w:eastAsia="zh-CN"/>
              </w:rPr>
            </w:pPr>
            <w:r w:rsidRPr="00EF6F64">
              <w:rPr>
                <w:rFonts w:ascii="Arial" w:eastAsia="DengXian" w:hAnsi="Arial" w:hint="eastAsia"/>
                <w:sz w:val="18"/>
                <w:lang w:eastAsia="zh-CN"/>
              </w:rPr>
              <w:t>120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D4ED7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78A8E51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0C746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D9679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9241" w14:textId="0D313353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A580" w14:textId="7B307624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E9D3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4B0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EDE4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2D1832" w14:textId="41364CA6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06243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4146CEF5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722943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5E474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0C62" w14:textId="6A562D6F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eastAsia="DengXian" w:hAnsi="Arial"/>
                <w:sz w:val="18"/>
                <w:lang w:val="x-none" w:eastAsia="zh-CN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E811" w14:textId="338AAE87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F6F64">
              <w:rPr>
                <w:rFonts w:ascii="Arial" w:eastAsia="DengXian" w:hAnsi="Arial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8D33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99C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5E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469455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B54C8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27E7B9F1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5E854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2BCEC9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AE43" w14:textId="4CA8FA11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37DB" w14:textId="30020363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8C2D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55F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B3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D584B3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509EC4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93BF6F0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24C88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2EB9D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472B" w14:textId="2038D85C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2333" w14:textId="4DDCF266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28A1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7EC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8844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1E73F8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53ADB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3E553C8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07CF50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C0C3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E8C8" w14:textId="07941DFD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50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928E2" w14:textId="6F2479C6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32FA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889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1F17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B0701A" w14:textId="5DA40206" w:rsidR="00467EB4" w:rsidRDefault="00467EB4" w:rsidP="00447E4C">
            <w:pPr>
              <w:spacing w:after="0"/>
              <w:jc w:val="center"/>
              <w:rPr>
                <w:rFonts w:ascii="Arial" w:eastAsia="DengXian" w:hAnsi="Arial"/>
                <w:sz w:val="18"/>
                <w:lang w:val="x-none" w:eastAsia="zh-CN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</w:t>
            </w:r>
            <w:r>
              <w:rPr>
                <w:rFonts w:ascii="Arial" w:eastAsia="DengXian" w:hAnsi="Arial"/>
                <w:sz w:val="18"/>
                <w:lang w:val="x-none" w:eastAsia="zh-CN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C95881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6DEC45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1CCEF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3D4F58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9CCD8" w14:textId="793DBF30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52AA" w14:textId="147C2254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EF37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F84E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B4A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266A3A" w14:textId="486E56CB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C605F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1F141C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50518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53A18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9500D" w14:textId="37A6FBB1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40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D48C" w14:textId="50DC8A00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BFD3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C7A2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84B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BC4BC8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B3EF55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3C85C1E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8B338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44969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E7F6" w14:textId="43C54D1F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6D16" w14:textId="5A9B3F8A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989F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C503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AEE1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D69659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52BF6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61AC73A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406C8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90572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34EA" w14:textId="3672315C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A722" w14:textId="051C0865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B10B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33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C272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E7B3D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2A954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5FCA368B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79633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E0D88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83D0" w14:textId="42C18A96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BB6D" w14:textId="789A6869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F78D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A37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758E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0DBA8E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BAAEA1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5C59456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7DFC9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4FE37B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A91F" w14:textId="1150CECB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D006" w14:textId="56AA11CC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2DC8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FC9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09C4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758709" w14:textId="5C69A711" w:rsidR="00467EB4" w:rsidRDefault="00467EB4" w:rsidP="00447E4C">
            <w:pPr>
              <w:spacing w:after="0"/>
              <w:jc w:val="center"/>
              <w:rPr>
                <w:rFonts w:ascii="Arial" w:eastAsia="DengXian" w:hAnsi="Arial"/>
                <w:sz w:val="18"/>
                <w:lang w:val="x-none" w:eastAsia="zh-CN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</w:t>
            </w:r>
            <w:r>
              <w:rPr>
                <w:rFonts w:ascii="Arial" w:eastAsia="DengXian" w:hAnsi="Arial"/>
                <w:sz w:val="18"/>
                <w:lang w:val="x-none" w:eastAsia="zh-CN"/>
              </w:rPr>
              <w:t>5</w:t>
            </w: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CA2E25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E7F354D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949F7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B642B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3FF2" w14:textId="7C49DB65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FC1B" w14:textId="363A793D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10</w:t>
            </w: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B85CF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FC30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9AC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726A89" w14:textId="32C2AB61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6DEF39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42BDBC4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E5335D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46876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2B27" w14:textId="43932A99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x-none" w:eastAsia="zh-CN"/>
              </w:rPr>
              <w:t>10</w:t>
            </w: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46BD" w14:textId="3872A169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0BD1E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F66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74D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6CFDC7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509DAD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7AD2D7F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693B8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1CC9D7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FEE4" w14:textId="63C9D0FE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5D1B" w14:textId="1530869D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73FA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2D3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6649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5CD24B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FC3D9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2F785B5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2E7D8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91C27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EFC37" w14:textId="379429F6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60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EBCD8" w14:textId="53BDE8AD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95C5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5E3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226D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BA8862" w14:textId="7FD61A5A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160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0F212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B4878E6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85CA2C8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DDBA5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1DE3" w14:textId="795A9542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E455D" w14:textId="4A1A9889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C797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DEA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444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99ED3A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2E7B99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6F766728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430B8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1EFEE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E113" w14:textId="2CCF56B4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59655" w14:textId="231D0ED9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FB3E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547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0684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33DE41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E23775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97C3E34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AB06D7A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4CBD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E8B9" w14:textId="5BE791DA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02AF" w14:textId="4828AFA8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C89E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357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9E18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B01B1" w14:textId="293DEFE3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180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1CD0A0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CDCD0D9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054B86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2F4EDE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13F71" w14:textId="00048D88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8CA5" w14:textId="6FAEC19A" w:rsidR="00467EB4" w:rsidRPr="00FC5B32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716D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5A7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127F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58EF8" w14:textId="77777777" w:rsidR="00467EB4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x-none" w:eastAsia="zh-CN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9A8B3F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04595107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1B685C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F820A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93C6" w14:textId="0C38BDAB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DA1D" w14:textId="5DD33F85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5371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E5C7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C0F5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4463A6" w14:textId="77777777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AFBFAE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67EB4" w:rsidRPr="00372374" w14:paraId="1BA28462" w14:textId="77777777" w:rsidTr="00B34F3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80DBE8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813942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7AFC" w14:textId="79993576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DF80" w14:textId="2577A247" w:rsidR="00467EB4" w:rsidRPr="004D0916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160D" w14:textId="77777777" w:rsidR="00467EB4" w:rsidRPr="00F900C8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7CA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D58C" w14:textId="77777777" w:rsidR="00467EB4" w:rsidRPr="00372374" w:rsidRDefault="00467EB4" w:rsidP="00447E4C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56394C" w14:textId="77D0EF42" w:rsidR="00467EB4" w:rsidRPr="00F900C8" w:rsidRDefault="00467EB4" w:rsidP="00447E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 w:hint="eastAsia"/>
                <w:sz w:val="18"/>
                <w:lang w:val="x-none" w:eastAsia="zh-CN"/>
              </w:rPr>
              <w:t>200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CE0EAF5" w14:textId="77777777" w:rsidR="00467EB4" w:rsidRPr="00372374" w:rsidRDefault="00467EB4" w:rsidP="00447E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573A05F1" w14:textId="77777777" w:rsidTr="001550CC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284082" w14:textId="6D887A39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  <w:r w:rsidRPr="00087937">
              <w:rPr>
                <w:rFonts w:ascii="Arial" w:eastAsia="SimSun" w:hAnsi="Arial" w:cs="Arial"/>
                <w:sz w:val="18"/>
                <w:lang w:val="x-none" w:eastAsia="zh-CN"/>
              </w:rPr>
              <w:t>CA_n3(2A)</w:t>
            </w:r>
          </w:p>
        </w:tc>
        <w:tc>
          <w:tcPr>
            <w:tcW w:w="9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3F864E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val="x-none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3852" w14:textId="1A24DFD9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7C4" w14:textId="5215AFBD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9B4FC" w14:textId="7777777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1CE3" w14:textId="77777777" w:rsidR="00B14590" w:rsidRPr="006072EA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F52D" w14:textId="77777777" w:rsidR="00B14590" w:rsidRPr="00493B89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03887A" w14:textId="0E3B8347" w:rsidR="00B14590" w:rsidRP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20</w:t>
            </w:r>
          </w:p>
        </w:tc>
        <w:tc>
          <w:tcPr>
            <w:tcW w:w="114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9794F3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</w:rPr>
              <w:t>0</w:t>
            </w:r>
          </w:p>
        </w:tc>
      </w:tr>
      <w:tr w:rsidR="00B14590" w:rsidRPr="00372374" w14:paraId="0C24040B" w14:textId="77777777" w:rsidTr="001550CC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02DC52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B1399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BBE4F" w14:textId="1F93981C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SimSun" w:hAnsi="Arial" w:cs="Arial"/>
                <w:sz w:val="18"/>
                <w:lang w:val="x-none" w:eastAsia="zh-CN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9B7D" w14:textId="29A84C26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SimSun" w:hAnsi="Arial" w:cs="Arial"/>
                <w:sz w:val="18"/>
                <w:lang w:val="x-none" w:eastAsia="zh-CN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EC7E" w14:textId="7777777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6EB3" w14:textId="77777777" w:rsidR="00B14590" w:rsidRPr="006072EA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8319" w14:textId="77777777" w:rsidR="00B14590" w:rsidRPr="00493B89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4B2727" w14:textId="1C280666" w:rsidR="00B14590" w:rsidRP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25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29F18A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69DD21D8" w14:textId="77777777" w:rsidTr="001550CC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166C65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94D4A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C741" w14:textId="5A8D1912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EB5E" w14:textId="29F1F5F9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05E6D" w14:textId="7777777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36F0" w14:textId="77777777" w:rsidR="00B14590" w:rsidRPr="006072EA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8FFF" w14:textId="77777777" w:rsidR="00B14590" w:rsidRPr="00493B89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3F863" w14:textId="3F23C2D8" w:rsidR="00B14590" w:rsidRP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eastAsia="zh-CN"/>
              </w:rPr>
              <w:t>30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5CC423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060E4D95" w14:textId="77777777" w:rsidTr="001550CC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683EF9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4B8B0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E16CC" w14:textId="46D5BD68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684C" w14:textId="1B27D39B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23CB" w14:textId="7777777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0A13" w14:textId="77777777" w:rsidR="00B14590" w:rsidRPr="006072EA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40E3" w14:textId="77777777" w:rsidR="00B14590" w:rsidRPr="00493B89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5610F7" w14:textId="59F6AC3D" w:rsidR="00B14590" w:rsidRP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eastAsia="zh-CN"/>
              </w:rPr>
              <w:t>35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D5BF07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B14590" w:rsidRPr="00372374" w14:paraId="534A098C" w14:textId="77777777" w:rsidTr="001550CC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C2FF07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BEAEB2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C5F1" w14:textId="772EBE1D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6A250" w14:textId="5985612B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val="x-none" w:eastAsia="zh-CN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DC940" w14:textId="77777777" w:rsidR="00B14590" w:rsidRPr="00B14590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958E" w14:textId="77777777" w:rsidR="00B14590" w:rsidRPr="006072EA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6BCA" w14:textId="77777777" w:rsidR="00B14590" w:rsidRPr="00493B89" w:rsidRDefault="00B14590" w:rsidP="00B14590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5FD9F5" w14:textId="49D45EC2" w:rsidR="00B14590" w:rsidRPr="00B14590" w:rsidRDefault="00B14590" w:rsidP="00B145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14590">
              <w:rPr>
                <w:rFonts w:ascii="Arial" w:eastAsia="KaiTi_GB2312" w:hAnsi="Arial" w:cs="Arial"/>
                <w:sz w:val="18"/>
                <w:lang w:eastAsia="zh-CN"/>
              </w:rPr>
              <w:t>40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3960F9" w14:textId="77777777" w:rsidR="00B14590" w:rsidRPr="00372374" w:rsidRDefault="00B14590" w:rsidP="00B1459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/>
                <w:sz w:val="18"/>
              </w:rPr>
            </w:pPr>
          </w:p>
        </w:tc>
      </w:tr>
      <w:tr w:rsidR="00493B89" w:rsidRPr="00372374" w14:paraId="3855842F" w14:textId="77777777" w:rsidTr="00493B89">
        <w:trPr>
          <w:jc w:val="center"/>
        </w:trPr>
        <w:tc>
          <w:tcPr>
            <w:tcW w:w="13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62088E" w14:textId="0906B294" w:rsidR="00493B89" w:rsidRPr="00493B89" w:rsidRDefault="00493B89" w:rsidP="00493B8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493B89">
              <w:rPr>
                <w:rFonts w:ascii="Arial" w:eastAsia="SimSun" w:hAnsi="Arial" w:cs="Arial"/>
                <w:sz w:val="18"/>
                <w:lang w:val="x-none" w:eastAsia="zh-CN"/>
              </w:rPr>
              <w:t>CA_n7</w:t>
            </w:r>
            <w:r w:rsidRPr="00493B89">
              <w:rPr>
                <w:rFonts w:ascii="Arial" w:eastAsia="SimSun" w:hAnsi="Arial" w:cs="Arial" w:hint="eastAsia"/>
                <w:sz w:val="18"/>
                <w:lang w:val="x-none" w:eastAsia="zh-CN"/>
              </w:rPr>
              <w:t>(2A)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EF24D9" w14:textId="60FD82FF" w:rsidR="00493B89" w:rsidRPr="00493B89" w:rsidRDefault="00493B89" w:rsidP="00493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493B89">
              <w:rPr>
                <w:rFonts w:ascii="Arial" w:eastAsia="SimSun" w:hAnsi="Arial" w:cs="Arial"/>
                <w:sz w:val="18"/>
                <w:lang w:val="x-none" w:eastAsia="zh-CN"/>
              </w:rPr>
              <w:t>CA_n7A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57CEF" w14:textId="7897696B" w:rsidR="00493B89" w:rsidRPr="00493B89" w:rsidRDefault="00493B89" w:rsidP="00493B8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493B89">
              <w:rPr>
                <w:rFonts w:ascii="Arial" w:eastAsia="SimSun" w:hAnsi="Arial" w:cs="Arial"/>
                <w:sz w:val="18"/>
                <w:lang w:val="x-none" w:eastAsia="zh-CN"/>
              </w:rPr>
              <w:t>5, 10, 15, 20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D070" w14:textId="63B42694" w:rsidR="00493B89" w:rsidRPr="00493B89" w:rsidRDefault="00493B89" w:rsidP="00493B8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493B89">
              <w:rPr>
                <w:rFonts w:ascii="Arial" w:eastAsia="SimSun" w:hAnsi="Arial" w:cs="Arial"/>
                <w:sz w:val="18"/>
                <w:lang w:val="x-none" w:eastAsia="zh-CN"/>
              </w:rPr>
              <w:t>5, 10, 15, 20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3CF0" w14:textId="77777777" w:rsidR="00493B89" w:rsidRPr="00493B89" w:rsidRDefault="00493B89" w:rsidP="00493B8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C4BD" w14:textId="77777777" w:rsidR="00493B89" w:rsidRPr="006072EA" w:rsidRDefault="00493B89" w:rsidP="00493B8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62BF" w14:textId="77777777" w:rsidR="00493B89" w:rsidRPr="00493B89" w:rsidRDefault="00493B89" w:rsidP="00493B89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221C4B" w14:textId="1138ED96" w:rsidR="00493B89" w:rsidRPr="00B14590" w:rsidRDefault="00493B89" w:rsidP="00493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DengXian" w:hAnsi="Arial"/>
                <w:sz w:val="18"/>
                <w:lang w:val="en-CA" w:eastAsia="zh-CN"/>
              </w:rPr>
              <w:t>40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A43A17" w14:textId="0ED10F97" w:rsidR="00493B89" w:rsidRPr="00372374" w:rsidRDefault="00493B89" w:rsidP="00493B8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</w:rPr>
            </w:pPr>
            <w:r>
              <w:rPr>
                <w:rFonts w:ascii="Arial" w:eastAsia="SimSun" w:hAnsi="Arial"/>
                <w:sz w:val="18"/>
                <w:lang w:eastAsia="zh-CN"/>
              </w:rPr>
              <w:t>0</w:t>
            </w:r>
          </w:p>
        </w:tc>
      </w:tr>
      <w:tr w:rsidR="00A227B8" w:rsidRPr="006072EA" w14:paraId="47BBD763" w14:textId="77777777" w:rsidTr="00A227B8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3F75C0" w14:textId="57473F68" w:rsidR="00A227B8" w:rsidRPr="0050404C" w:rsidRDefault="00A227B8" w:rsidP="005040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50404C">
              <w:rPr>
                <w:rFonts w:ascii="Arial" w:eastAsia="SimSun" w:hAnsi="Arial" w:cs="Arial"/>
                <w:sz w:val="18"/>
                <w:lang w:val="x-none" w:eastAsia="zh-CN"/>
              </w:rPr>
              <w:t>CA_n78(2A)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51F9E" w14:textId="50159C09" w:rsidR="00A227B8" w:rsidRPr="0050404C" w:rsidRDefault="00A227B8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50404C">
              <w:rPr>
                <w:rFonts w:ascii="Arial" w:eastAsia="SimSun" w:hAnsi="Arial" w:cs="Arial"/>
                <w:sz w:val="18"/>
                <w:lang w:val="x-none" w:eastAsia="zh-CN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B435" w14:textId="43370F1F" w:rsidR="00A227B8" w:rsidRPr="00A227B8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A227B8">
              <w:rPr>
                <w:rFonts w:ascii="Arial" w:eastAsia="SimSun" w:hAnsi="Arial" w:cs="Arial"/>
                <w:sz w:val="18"/>
                <w:lang w:val="x-none" w:eastAsia="zh-CN"/>
              </w:rPr>
              <w:t>10, 20, 25, 30, 40, 50, 60, 80, 90, 100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3DDA" w14:textId="6157E0F1" w:rsidR="00A227B8" w:rsidRPr="00A227B8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A227B8">
              <w:rPr>
                <w:rFonts w:ascii="Arial" w:eastAsia="SimSun" w:hAnsi="Arial" w:cs="Arial"/>
                <w:sz w:val="18"/>
                <w:lang w:val="x-none" w:eastAsia="zh-CN"/>
              </w:rPr>
              <w:t>10, 20, 25, 30, 40, 50, 60, 80, 90, 100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C3EA" w14:textId="77777777" w:rsidR="00A227B8" w:rsidRPr="00372374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BB41" w14:textId="77777777" w:rsidR="00A227B8" w:rsidRPr="00372374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7EE2" w14:textId="77777777" w:rsidR="00A227B8" w:rsidRPr="00372374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8EE1" w14:textId="1E18D5B1" w:rsidR="00A227B8" w:rsidRPr="006072EA" w:rsidRDefault="00A227B8" w:rsidP="00A227B8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200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3AFAFF" w14:textId="77777777" w:rsidR="00A227B8" w:rsidRPr="006072EA" w:rsidRDefault="00A227B8" w:rsidP="00A227B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1</w:t>
            </w:r>
          </w:p>
        </w:tc>
      </w:tr>
      <w:tr w:rsidR="00DA0636" w:rsidRPr="006072EA" w14:paraId="0B0157F0" w14:textId="77777777" w:rsidTr="00DA0636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64E18A" w14:textId="2B35F2A5" w:rsidR="00DA0636" w:rsidRPr="0050404C" w:rsidRDefault="00DA0636" w:rsidP="005040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 w:rsidRPr="0050404C">
              <w:rPr>
                <w:rFonts w:ascii="Arial" w:eastAsia="SimSun" w:hAnsi="Arial" w:cs="Arial"/>
                <w:sz w:val="18"/>
                <w:lang w:val="x-none" w:eastAsia="zh-CN"/>
              </w:rPr>
              <w:t>CA_n77(3A)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2D5F6D" w14:textId="1F7B001B" w:rsidR="00DA0636" w:rsidRPr="00B107E8" w:rsidRDefault="00B107E8" w:rsidP="00B107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>
              <w:rPr>
                <w:rFonts w:ascii="Arial" w:eastAsia="SimSun" w:hAnsi="Arial" w:cs="Arial"/>
                <w:sz w:val="18"/>
                <w:lang w:val="sv-SE" w:eastAsia="zh-CN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887B" w14:textId="43C44B33" w:rsidR="00DA0636" w:rsidRPr="00A227B8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x-none"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0, 40, 80, 100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8CC8" w14:textId="0F013061" w:rsidR="00DA0636" w:rsidRPr="00A227B8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 w:cs="Arial"/>
                <w:sz w:val="18"/>
                <w:lang w:val="x-none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x-none"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0, 40, 80, 100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CB0B" w14:textId="3BA9B45B" w:rsidR="00DA0636" w:rsidRPr="00372374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x-none"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0, 40, 80, 100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3E89" w14:textId="77777777" w:rsidR="00DA0636" w:rsidRPr="00372374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E9EE" w14:textId="77777777" w:rsidR="00DA0636" w:rsidRPr="00372374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73956" w14:textId="0F7F5EA3" w:rsidR="00DA0636" w:rsidRPr="006072EA" w:rsidRDefault="00DA0636" w:rsidP="00DA063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DengXian" w:hAnsi="Arial"/>
                <w:sz w:val="18"/>
                <w:lang w:val="sv-SE" w:eastAsia="zh-CN"/>
              </w:rPr>
            </w:pPr>
            <w:r>
              <w:rPr>
                <w:rFonts w:ascii="Arial" w:eastAsia="DengXian" w:hAnsi="Arial"/>
                <w:sz w:val="18"/>
                <w:lang w:val="sv-SE" w:eastAsia="zh-CN"/>
              </w:rPr>
              <w:t>300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EF64F8" w14:textId="4EB112A5" w:rsidR="00DA0636" w:rsidRPr="006072EA" w:rsidRDefault="00DA0636" w:rsidP="00DA0636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>
              <w:rPr>
                <w:rFonts w:ascii="Arial" w:eastAsia="SimSun" w:hAnsi="Arial"/>
                <w:sz w:val="18"/>
                <w:lang w:val="sv-SE"/>
              </w:rPr>
              <w:t>0</w:t>
            </w:r>
          </w:p>
        </w:tc>
      </w:tr>
      <w:tr w:rsidR="000A65E6" w:rsidRPr="006072EA" w14:paraId="294C613F" w14:textId="77777777" w:rsidTr="000A65E6">
        <w:trPr>
          <w:jc w:val="center"/>
          <w:ins w:id="490" w:author="Per Lindell" w:date="2020-02-14T13:34:00Z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312C17" w14:textId="39867C13" w:rsidR="000A65E6" w:rsidRPr="0050404C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491" w:author="Per Lindell" w:date="2020-02-14T13:34:00Z"/>
                <w:rFonts w:ascii="Arial" w:eastAsia="SimSun" w:hAnsi="Arial" w:cs="Arial"/>
                <w:sz w:val="18"/>
                <w:lang w:val="x-none" w:eastAsia="zh-CN"/>
              </w:rPr>
            </w:pPr>
            <w:ins w:id="492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CA_n48(3A)</w:t>
              </w:r>
            </w:ins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5346A" w14:textId="7752B586" w:rsid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3" w:author="Per Lindell" w:date="2020-02-14T13:34:00Z"/>
                <w:rFonts w:ascii="Arial" w:eastAsia="SimSun" w:hAnsi="Arial" w:cs="Arial"/>
                <w:sz w:val="18"/>
                <w:lang w:val="sv-SE" w:eastAsia="zh-CN"/>
              </w:rPr>
            </w:pPr>
            <w:ins w:id="494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899FB" w14:textId="3B0AC09A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5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496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F300" w14:textId="268BB594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7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498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10, 15, 20, 40,50, 60, 80, 90, 100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FF0D" w14:textId="58C1BC3E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499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00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10, 15, 20, 40,50, 60, 80, 90, 100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441B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01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83FF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02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838C5A" w14:textId="736DC29E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03" w:author="Per Lindell" w:date="2020-02-14T13:34:00Z"/>
                <w:rFonts w:ascii="Arial" w:eastAsia="DengXian" w:hAnsi="Arial"/>
                <w:sz w:val="18"/>
                <w:lang w:val="sv-SE" w:eastAsia="zh-CN"/>
              </w:rPr>
            </w:pPr>
            <w:ins w:id="504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140</w:t>
              </w:r>
            </w:ins>
            <w:ins w:id="505" w:author="Per Lindell" w:date="2020-02-14T13:37:00Z">
              <w:r>
                <w:rPr>
                  <w:rFonts w:ascii="Arial" w:hAnsi="Arial" w:cs="Arial"/>
                  <w:sz w:val="18"/>
                  <w:szCs w:val="18"/>
                  <w:vertAlign w:val="superscript"/>
                </w:rPr>
                <w:t>6</w:t>
              </w:r>
            </w:ins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0AC33CF" w14:textId="36583D9D" w:rsidR="000A65E6" w:rsidRDefault="000A65E6" w:rsidP="000A65E6">
            <w:pPr>
              <w:keepNext/>
              <w:keepLines/>
              <w:spacing w:after="0"/>
              <w:jc w:val="center"/>
              <w:rPr>
                <w:ins w:id="506" w:author="Per Lindell" w:date="2020-02-14T13:34:00Z"/>
                <w:rFonts w:ascii="Arial" w:eastAsia="SimSun" w:hAnsi="Arial"/>
                <w:sz w:val="18"/>
                <w:lang w:val="sv-SE"/>
              </w:rPr>
            </w:pPr>
            <w:ins w:id="507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  <w:lang w:eastAsia="en-GB"/>
                </w:rPr>
                <w:t>0</w:t>
              </w:r>
            </w:ins>
          </w:p>
        </w:tc>
      </w:tr>
      <w:tr w:rsidR="000A65E6" w:rsidRPr="006072EA" w14:paraId="3629CB41" w14:textId="77777777" w:rsidTr="000A65E6">
        <w:trPr>
          <w:jc w:val="center"/>
          <w:ins w:id="508" w:author="Per Lindell" w:date="2020-02-14T13:34:00Z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A589B6" w14:textId="72408D2B" w:rsidR="000A65E6" w:rsidRPr="0050404C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09" w:author="Per Lindell" w:date="2020-02-14T13:34:00Z"/>
                <w:rFonts w:ascii="Arial" w:eastAsia="SimSun" w:hAnsi="Arial" w:cs="Arial"/>
                <w:sz w:val="18"/>
                <w:lang w:val="x-none" w:eastAsia="zh-CN"/>
              </w:rPr>
            </w:pPr>
            <w:ins w:id="510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CA_n48(4A)</w:t>
              </w:r>
            </w:ins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116CA" w14:textId="3174A25C" w:rsid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1" w:author="Per Lindell" w:date="2020-02-14T13:34:00Z"/>
                <w:rFonts w:ascii="Arial" w:eastAsia="SimSun" w:hAnsi="Arial" w:cs="Arial"/>
                <w:sz w:val="18"/>
                <w:lang w:val="sv-SE" w:eastAsia="zh-CN"/>
              </w:rPr>
            </w:pPr>
            <w:ins w:id="512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E6AD" w14:textId="62856116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3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14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4387" w14:textId="31EA75A4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5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16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C7EBA" w14:textId="0AAFD698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7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18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10, 15, 20, 40,50, 60, 80, 90, 100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7E5B" w14:textId="16C839AC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19" w:author="Per Lindell" w:date="2020-02-14T13:34:00Z"/>
                <w:rFonts w:ascii="Arial" w:eastAsia="SimSun" w:hAnsi="Arial"/>
                <w:sz w:val="18"/>
                <w:lang w:val="x-none"/>
              </w:rPr>
            </w:pPr>
            <w:ins w:id="520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10, 15, 20, 40,50, 60, 80, 90, 100</w:t>
              </w:r>
            </w:ins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72A1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21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6C50D8" w14:textId="4FF97736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22" w:author="Per Lindell" w:date="2020-02-14T13:34:00Z"/>
                <w:rFonts w:ascii="Arial" w:eastAsia="DengXian" w:hAnsi="Arial"/>
                <w:sz w:val="18"/>
                <w:lang w:val="sv-SE" w:eastAsia="zh-CN"/>
              </w:rPr>
            </w:pPr>
            <w:ins w:id="523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</w:rPr>
                <w:t>135</w:t>
              </w:r>
            </w:ins>
            <w:ins w:id="524" w:author="Per Lindell" w:date="2020-02-14T13:37:00Z">
              <w:r>
                <w:rPr>
                  <w:rFonts w:ascii="Arial" w:hAnsi="Arial" w:cs="Arial"/>
                  <w:sz w:val="18"/>
                  <w:szCs w:val="18"/>
                  <w:vertAlign w:val="superscript"/>
                </w:rPr>
                <w:t>6</w:t>
              </w:r>
            </w:ins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665DD1" w14:textId="6B45DB35" w:rsidR="000A65E6" w:rsidRDefault="000A65E6" w:rsidP="000A65E6">
            <w:pPr>
              <w:keepNext/>
              <w:keepLines/>
              <w:spacing w:after="0"/>
              <w:jc w:val="center"/>
              <w:rPr>
                <w:ins w:id="525" w:author="Per Lindell" w:date="2020-02-14T13:34:00Z"/>
                <w:rFonts w:ascii="Arial" w:eastAsia="SimSun" w:hAnsi="Arial"/>
                <w:sz w:val="18"/>
                <w:lang w:val="sv-SE"/>
              </w:rPr>
            </w:pPr>
            <w:ins w:id="526" w:author="Per Lindell" w:date="2020-02-14T13:35:00Z">
              <w:r w:rsidRPr="00466D8D">
                <w:rPr>
                  <w:rFonts w:ascii="Arial" w:hAnsi="Arial" w:cs="Arial"/>
                  <w:sz w:val="18"/>
                  <w:szCs w:val="18"/>
                  <w:lang w:eastAsia="en-GB"/>
                </w:rPr>
                <w:t>0</w:t>
              </w:r>
            </w:ins>
          </w:p>
        </w:tc>
      </w:tr>
      <w:tr w:rsidR="000A65E6" w:rsidRPr="006072EA" w14:paraId="56701814" w14:textId="77777777" w:rsidTr="00085115">
        <w:trPr>
          <w:jc w:val="center"/>
          <w:ins w:id="527" w:author="Per Lindell" w:date="2020-02-14T13:34:00Z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4C508F" w14:textId="74C74926" w:rsidR="000A65E6" w:rsidRPr="0050404C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28" w:author="Per Lindell" w:date="2020-02-14T13:34:00Z"/>
                <w:rFonts w:ascii="Arial" w:eastAsia="SimSun" w:hAnsi="Arial" w:cs="Arial"/>
                <w:sz w:val="18"/>
                <w:lang w:val="x-none" w:eastAsia="zh-CN"/>
              </w:rPr>
            </w:pPr>
            <w:ins w:id="529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>CA_n48(A-C)</w:t>
              </w:r>
            </w:ins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BB6C05" w14:textId="1C4E1E0F" w:rsid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0" w:author="Per Lindell" w:date="2020-02-14T13:34:00Z"/>
                <w:rFonts w:ascii="Arial" w:eastAsia="SimSun" w:hAnsi="Arial" w:cs="Arial"/>
                <w:sz w:val="18"/>
                <w:lang w:val="sv-SE" w:eastAsia="zh-CN"/>
              </w:rPr>
            </w:pPr>
            <w:ins w:id="531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CF24" w14:textId="7BE3E49C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2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33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>See n48A Bandwidth Combination in T</w:t>
              </w:r>
              <w:r w:rsidRPr="00BC5511">
                <w:rPr>
                  <w:rFonts w:ascii="Arial" w:hAnsi="Arial" w:cs="Arial"/>
                  <w:sz w:val="18"/>
                  <w:szCs w:val="18"/>
                </w:rPr>
                <w:t xml:space="preserve">able 5.3.5-1 </w:t>
              </w:r>
              <w:r w:rsidRPr="00466D8D">
                <w:rPr>
                  <w:rFonts w:ascii="Arial" w:hAnsi="Arial" w:cs="Arial"/>
                  <w:sz w:val="18"/>
                  <w:szCs w:val="18"/>
                </w:rPr>
                <w:t>of 38.101-1</w:t>
              </w:r>
            </w:ins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594A" w14:textId="70C63998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4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35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 xml:space="preserve">See CA_n48C Bandwidth Combination in </w:t>
              </w:r>
              <w:r w:rsidRPr="00BC5511">
                <w:rPr>
                  <w:rFonts w:ascii="Arial" w:hAnsi="Arial" w:cs="Arial"/>
                  <w:sz w:val="18"/>
                  <w:szCs w:val="18"/>
                </w:rPr>
                <w:t xml:space="preserve">Table 5.5A.1-1 </w:t>
              </w:r>
              <w:r w:rsidRPr="00466D8D">
                <w:rPr>
                  <w:rFonts w:ascii="Arial" w:hAnsi="Arial" w:cs="Arial"/>
                  <w:sz w:val="18"/>
                  <w:szCs w:val="18"/>
                </w:rPr>
                <w:t>of 38.101-1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C663E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6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23D3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7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4A448D" w14:textId="40EA9DDD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38" w:author="Per Lindell" w:date="2020-02-14T13:34:00Z"/>
                <w:rFonts w:ascii="Arial" w:hAnsi="Arial" w:cs="Arial"/>
                <w:sz w:val="18"/>
                <w:szCs w:val="18"/>
              </w:rPr>
            </w:pPr>
            <w:ins w:id="539" w:author="Per Lindell" w:date="2020-02-14T13:36:00Z">
              <w:r w:rsidRPr="000A65E6">
                <w:rPr>
                  <w:rFonts w:ascii="Arial" w:hAnsi="Arial" w:cs="Arial"/>
                  <w:sz w:val="18"/>
                  <w:szCs w:val="18"/>
                </w:rPr>
                <w:t>140</w:t>
              </w:r>
            </w:ins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34821C" w14:textId="03B6F105" w:rsidR="000A65E6" w:rsidRPr="000A65E6" w:rsidRDefault="000A65E6" w:rsidP="000A65E6">
            <w:pPr>
              <w:spacing w:after="0"/>
              <w:jc w:val="center"/>
              <w:rPr>
                <w:ins w:id="540" w:author="Per Lindell" w:date="2020-02-14T13:34:00Z"/>
                <w:rFonts w:ascii="Arial" w:hAnsi="Arial" w:cs="Arial"/>
                <w:sz w:val="18"/>
                <w:szCs w:val="18"/>
              </w:rPr>
            </w:pPr>
            <w:ins w:id="541" w:author="Per Lindell" w:date="2020-02-14T13:36:00Z">
              <w:r w:rsidRPr="000A65E6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</w:tr>
      <w:tr w:rsidR="000A65E6" w:rsidRPr="006072EA" w14:paraId="41425C6A" w14:textId="77777777" w:rsidTr="00085115">
        <w:trPr>
          <w:jc w:val="center"/>
          <w:ins w:id="542" w:author="Per Lindell" w:date="2020-02-14T13:34:00Z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BFC01B" w14:textId="77777777" w:rsidR="000A65E6" w:rsidRPr="0050404C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43" w:author="Per Lindell" w:date="2020-02-14T13:34:00Z"/>
                <w:rFonts w:ascii="Arial" w:eastAsia="SimSun" w:hAnsi="Arial" w:cs="Arial"/>
                <w:sz w:val="18"/>
                <w:lang w:val="x-none" w:eastAsia="zh-C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39BDD9" w14:textId="77777777" w:rsid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4" w:author="Per Lindell" w:date="2020-02-14T13:34:00Z"/>
                <w:rFonts w:ascii="Arial" w:eastAsia="SimSun" w:hAnsi="Arial" w:cs="Arial"/>
                <w:sz w:val="18"/>
                <w:lang w:val="sv-SE" w:eastAsia="zh-CN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C4E6" w14:textId="7F9C5F0C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5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46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 xml:space="preserve">See CA_n48C Bandwidth Combination in </w:t>
              </w:r>
              <w:r w:rsidRPr="00BC5511">
                <w:rPr>
                  <w:rFonts w:ascii="Arial" w:hAnsi="Arial" w:cs="Arial"/>
                  <w:sz w:val="18"/>
                  <w:szCs w:val="18"/>
                </w:rPr>
                <w:t xml:space="preserve">Table 5.5A.1-1 </w:t>
              </w:r>
              <w:r w:rsidRPr="00466D8D">
                <w:rPr>
                  <w:rFonts w:ascii="Arial" w:hAnsi="Arial" w:cs="Arial"/>
                  <w:sz w:val="18"/>
                  <w:szCs w:val="18"/>
                </w:rPr>
                <w:t>of 38.101-1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5955" w14:textId="2CF73FAE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7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  <w:ins w:id="548" w:author="Per Lindell" w:date="2020-02-14T13:36:00Z">
              <w:r w:rsidRPr="00466D8D">
                <w:rPr>
                  <w:rFonts w:ascii="Arial" w:hAnsi="Arial" w:cs="Arial"/>
                  <w:sz w:val="18"/>
                  <w:szCs w:val="18"/>
                </w:rPr>
                <w:t>See n48A Bandwidth Combination in T</w:t>
              </w:r>
              <w:r w:rsidRPr="00BC5511">
                <w:rPr>
                  <w:rFonts w:ascii="Arial" w:hAnsi="Arial" w:cs="Arial"/>
                  <w:sz w:val="18"/>
                  <w:szCs w:val="18"/>
                </w:rPr>
                <w:t xml:space="preserve">able 5.3.5-1 </w:t>
              </w:r>
              <w:r w:rsidRPr="00466D8D">
                <w:rPr>
                  <w:rFonts w:ascii="Arial" w:hAnsi="Arial" w:cs="Arial"/>
                  <w:sz w:val="18"/>
                  <w:szCs w:val="18"/>
                </w:rPr>
                <w:t>of 38.101-1</w:t>
              </w:r>
            </w:ins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1167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49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A278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0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77876B" w14:textId="77777777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1" w:author="Per Lindell" w:date="2020-02-14T13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930C0E" w14:textId="77777777" w:rsidR="000A65E6" w:rsidRPr="000A65E6" w:rsidRDefault="000A65E6" w:rsidP="000A65E6">
            <w:pPr>
              <w:spacing w:after="0"/>
              <w:jc w:val="center"/>
              <w:rPr>
                <w:ins w:id="552" w:author="Per Lindell" w:date="2020-02-14T13:34:00Z"/>
                <w:rFonts w:ascii="Arial" w:hAnsi="Arial" w:cs="Arial"/>
                <w:sz w:val="18"/>
                <w:szCs w:val="18"/>
              </w:rPr>
            </w:pPr>
          </w:p>
        </w:tc>
      </w:tr>
      <w:tr w:rsidR="000A65E6" w:rsidRPr="006072EA" w14:paraId="3697C8C4" w14:textId="77777777" w:rsidTr="00DA0636">
        <w:trPr>
          <w:jc w:val="center"/>
          <w:ins w:id="553" w:author="Per Lindell" w:date="2020-02-14T13:34:00Z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933626" w14:textId="086FB8FE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54" w:author="Per Lindell" w:date="2020-02-14T13:34:00Z"/>
                <w:rFonts w:ascii="Arial" w:hAnsi="Arial" w:cs="Arial"/>
                <w:sz w:val="18"/>
                <w:szCs w:val="18"/>
              </w:rPr>
            </w:pPr>
            <w:ins w:id="555" w:author="Per Lindell" w:date="2020-02-14T13:39:00Z">
              <w:r w:rsidRPr="000A65E6">
                <w:rPr>
                  <w:rFonts w:ascii="Arial" w:hAnsi="Arial" w:cs="Arial"/>
                  <w:sz w:val="18"/>
                  <w:szCs w:val="18"/>
                </w:rPr>
                <w:t>CA_n77(2A)</w:t>
              </w:r>
            </w:ins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12FCA" w14:textId="41188C50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6" w:author="Per Lindell" w:date="2020-02-14T13:34:00Z"/>
                <w:rFonts w:ascii="Arial" w:hAnsi="Arial" w:cs="Arial"/>
                <w:sz w:val="18"/>
                <w:szCs w:val="18"/>
              </w:rPr>
            </w:pPr>
            <w:ins w:id="557" w:author="Per Lindell" w:date="2020-02-14T13:39:00Z">
              <w:r w:rsidRPr="000A65E6">
                <w:rPr>
                  <w:rFonts w:ascii="Arial" w:hAnsi="Arial" w:cs="Arial"/>
                  <w:sz w:val="18"/>
                  <w:szCs w:val="18"/>
                </w:rPr>
                <w:t>CA_n77(2A)</w:t>
              </w:r>
            </w:ins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2603" w14:textId="79323404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58" w:author="Per Lindell" w:date="2020-02-14T13:34:00Z"/>
                <w:rFonts w:ascii="Arial" w:hAnsi="Arial" w:cs="Arial"/>
                <w:sz w:val="18"/>
                <w:szCs w:val="18"/>
              </w:rPr>
            </w:pPr>
            <w:ins w:id="559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20, 40, 80, 100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FB76" w14:textId="160266E1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0" w:author="Per Lindell" w:date="2020-02-14T13:34:00Z"/>
                <w:rFonts w:ascii="Arial" w:hAnsi="Arial" w:cs="Arial"/>
                <w:sz w:val="18"/>
                <w:szCs w:val="18"/>
              </w:rPr>
            </w:pPr>
            <w:ins w:id="561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20, 40, 80, 100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A473" w14:textId="77777777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2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ADAA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3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1D17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4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4B606" w14:textId="686F5D15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65" w:author="Per Lindell" w:date="2020-02-14T13:34:00Z"/>
                <w:rFonts w:ascii="Arial" w:hAnsi="Arial" w:cs="Arial"/>
                <w:sz w:val="18"/>
                <w:szCs w:val="18"/>
              </w:rPr>
            </w:pPr>
            <w:ins w:id="566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200</w:t>
              </w:r>
            </w:ins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37E6A2" w14:textId="1352E77E" w:rsidR="000A65E6" w:rsidRPr="000A65E6" w:rsidRDefault="000A65E6" w:rsidP="000A65E6">
            <w:pPr>
              <w:spacing w:after="0"/>
              <w:jc w:val="center"/>
              <w:rPr>
                <w:ins w:id="567" w:author="Per Lindell" w:date="2020-02-14T13:34:00Z"/>
                <w:rFonts w:ascii="Arial" w:hAnsi="Arial" w:cs="Arial"/>
                <w:sz w:val="18"/>
                <w:szCs w:val="18"/>
              </w:rPr>
            </w:pPr>
            <w:ins w:id="568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0</w:t>
              </w:r>
            </w:ins>
          </w:p>
        </w:tc>
      </w:tr>
      <w:tr w:rsidR="000A65E6" w14:paraId="26A6EB78" w14:textId="77777777" w:rsidTr="00085115">
        <w:trPr>
          <w:jc w:val="center"/>
          <w:ins w:id="569" w:author="Per Lindell" w:date="2020-02-14T13:38:00Z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9EBDED" w14:textId="65CBC110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70" w:author="Per Lindell" w:date="2020-02-14T13:38:00Z"/>
                <w:rFonts w:ascii="Arial" w:hAnsi="Arial" w:cs="Arial"/>
                <w:sz w:val="18"/>
                <w:szCs w:val="18"/>
              </w:rPr>
            </w:pPr>
            <w:ins w:id="571" w:author="Per Lindell" w:date="2020-02-14T13:39:00Z">
              <w:r w:rsidRPr="000A65E6">
                <w:rPr>
                  <w:rFonts w:ascii="Arial" w:hAnsi="Arial" w:cs="Arial"/>
                  <w:sz w:val="18"/>
                  <w:szCs w:val="18"/>
                </w:rPr>
                <w:t>CA_n78(2A)</w:t>
              </w:r>
            </w:ins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90238" w14:textId="54BA6125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72" w:author="Per Lindell" w:date="2020-02-14T13:38:00Z"/>
                <w:rFonts w:ascii="Arial" w:hAnsi="Arial" w:cs="Arial"/>
                <w:sz w:val="18"/>
                <w:szCs w:val="18"/>
              </w:rPr>
            </w:pPr>
            <w:ins w:id="573" w:author="Per Lindell" w:date="2020-02-14T13:39:00Z">
              <w:r w:rsidRPr="000A65E6">
                <w:rPr>
                  <w:rFonts w:ascii="Arial" w:hAnsi="Arial" w:cs="Arial"/>
                  <w:sz w:val="18"/>
                  <w:szCs w:val="18"/>
                </w:rPr>
                <w:t>CA_n78(2A)</w:t>
              </w:r>
            </w:ins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DF02" w14:textId="75318F17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74" w:author="Per Lindell" w:date="2020-02-14T13:38:00Z"/>
                <w:rFonts w:ascii="Arial" w:hAnsi="Arial" w:cs="Arial"/>
                <w:sz w:val="18"/>
                <w:szCs w:val="18"/>
              </w:rPr>
            </w:pPr>
            <w:ins w:id="575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 xml:space="preserve">10, 20, </w:t>
              </w:r>
              <w:r w:rsidRPr="000A65E6">
                <w:rPr>
                  <w:rFonts w:ascii="Arial" w:hAnsi="Arial" w:cs="Arial"/>
                  <w:sz w:val="18"/>
                  <w:szCs w:val="18"/>
                </w:rPr>
                <w:t>40, 50, 60, 80, 90, 100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2032" w14:textId="094B5EE5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76" w:author="Per Lindell" w:date="2020-02-14T13:38:00Z"/>
                <w:rFonts w:ascii="Arial" w:hAnsi="Arial" w:cs="Arial"/>
                <w:sz w:val="18"/>
                <w:szCs w:val="18"/>
              </w:rPr>
            </w:pPr>
            <w:ins w:id="577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 xml:space="preserve">10, 20, </w:t>
              </w:r>
              <w:r w:rsidRPr="000A65E6">
                <w:rPr>
                  <w:rFonts w:ascii="Arial" w:hAnsi="Arial" w:cs="Arial"/>
                  <w:sz w:val="18"/>
                  <w:szCs w:val="18"/>
                </w:rPr>
                <w:t>40, 50, 60, 80, 90, 100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2183" w14:textId="77777777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78" w:author="Per Lindell" w:date="2020-02-14T13:38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8877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79" w:author="Per Lindell" w:date="2020-02-14T13:38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09F5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80" w:author="Per Lindell" w:date="2020-02-14T13:38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12D5D7" w14:textId="6E877FB9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81" w:author="Per Lindell" w:date="2020-02-14T13:38:00Z"/>
                <w:rFonts w:ascii="Arial" w:hAnsi="Arial" w:cs="Arial"/>
                <w:sz w:val="18"/>
                <w:szCs w:val="18"/>
              </w:rPr>
            </w:pPr>
            <w:ins w:id="582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200</w:t>
              </w:r>
            </w:ins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A29123" w14:textId="5F3BC9D3" w:rsidR="000A65E6" w:rsidRPr="000A65E6" w:rsidRDefault="000A65E6" w:rsidP="000A65E6">
            <w:pPr>
              <w:spacing w:after="0"/>
              <w:jc w:val="center"/>
              <w:rPr>
                <w:ins w:id="583" w:author="Per Lindell" w:date="2020-02-14T13:38:00Z"/>
                <w:rFonts w:ascii="Arial" w:hAnsi="Arial" w:cs="Arial"/>
                <w:sz w:val="18"/>
                <w:szCs w:val="18"/>
              </w:rPr>
            </w:pPr>
            <w:ins w:id="584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0</w:t>
              </w:r>
            </w:ins>
          </w:p>
        </w:tc>
      </w:tr>
      <w:tr w:rsidR="000A65E6" w:rsidRPr="006072EA" w14:paraId="2A144A6D" w14:textId="77777777" w:rsidTr="00085115">
        <w:trPr>
          <w:jc w:val="center"/>
          <w:ins w:id="585" w:author="Per Lindell" w:date="2020-02-14T13:34:00Z"/>
        </w:trPr>
        <w:tc>
          <w:tcPr>
            <w:tcW w:w="13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8C18E4" w14:textId="77777777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586" w:author="Per Lindell" w:date="2020-02-14T13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A3D4F2" w14:textId="77777777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87" w:author="Per Lindell" w:date="2020-02-14T13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13F7" w14:textId="2B841C48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88" w:author="Per Lindell" w:date="2020-02-14T13:34:00Z"/>
                <w:rFonts w:ascii="Arial" w:hAnsi="Arial" w:cs="Arial"/>
                <w:sz w:val="18"/>
                <w:szCs w:val="18"/>
              </w:rPr>
            </w:pPr>
            <w:ins w:id="589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 xml:space="preserve">10, 20, </w:t>
              </w:r>
              <w:r w:rsidRPr="000A65E6">
                <w:rPr>
                  <w:rFonts w:ascii="Arial" w:hAnsi="Arial" w:cs="Arial"/>
                  <w:sz w:val="18"/>
                  <w:szCs w:val="18"/>
                </w:rPr>
                <w:t>25, 30, 40, 50, 60, 80, 90, 100</w:t>
              </w:r>
            </w:ins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3D296" w14:textId="063DCCA1" w:rsidR="000A65E6" w:rsidRP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90" w:author="Per Lindell" w:date="2020-02-14T13:34:00Z"/>
                <w:rFonts w:ascii="Arial" w:hAnsi="Arial" w:cs="Arial"/>
                <w:sz w:val="18"/>
                <w:szCs w:val="18"/>
              </w:rPr>
            </w:pPr>
            <w:ins w:id="591" w:author="Per Lindell" w:date="2020-02-14T13:38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 xml:space="preserve">10, 20, </w:t>
              </w:r>
              <w:r w:rsidRPr="000A65E6">
                <w:rPr>
                  <w:rFonts w:ascii="Arial" w:hAnsi="Arial" w:cs="Arial"/>
                  <w:sz w:val="18"/>
                  <w:szCs w:val="18"/>
                </w:rPr>
                <w:t>25, 30, 40, 50, 60, 80, 90, 100</w:t>
              </w:r>
            </w:ins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26EAE" w14:textId="77777777" w:rsidR="000A65E6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92" w:author="Per Lindell" w:date="2020-02-14T13:34:00Z"/>
                <w:rFonts w:ascii="Arial" w:hAnsi="Arial" w:cs="Arial"/>
                <w:sz w:val="18"/>
                <w:szCs w:val="18"/>
                <w:lang w:val="x-none" w:eastAsia="ja-JP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C6CD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93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39A84" w14:textId="77777777" w:rsidR="000A65E6" w:rsidRPr="00372374" w:rsidRDefault="000A65E6" w:rsidP="000A65E6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94" w:author="Per Lindell" w:date="2020-02-14T13:34:00Z"/>
                <w:rFonts w:ascii="Arial" w:eastAsia="SimSun" w:hAnsi="Arial"/>
                <w:sz w:val="18"/>
                <w:lang w:val="x-none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5BA987" w14:textId="13BA99F8" w:rsidR="000A65E6" w:rsidRPr="000A65E6" w:rsidRDefault="000A65E6" w:rsidP="000A6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595" w:author="Per Lindell" w:date="2020-02-14T13:34:00Z"/>
                <w:rFonts w:ascii="Arial" w:hAnsi="Arial" w:cs="Arial"/>
                <w:sz w:val="18"/>
                <w:szCs w:val="18"/>
              </w:rPr>
            </w:pPr>
            <w:ins w:id="596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200</w:t>
              </w:r>
            </w:ins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833EFD" w14:textId="78B16B4C" w:rsidR="000A65E6" w:rsidRPr="000A65E6" w:rsidRDefault="000A65E6" w:rsidP="000A65E6">
            <w:pPr>
              <w:spacing w:after="0"/>
              <w:jc w:val="center"/>
              <w:rPr>
                <w:ins w:id="597" w:author="Per Lindell" w:date="2020-02-14T13:34:00Z"/>
                <w:rFonts w:ascii="Arial" w:hAnsi="Arial" w:cs="Arial"/>
                <w:sz w:val="18"/>
                <w:szCs w:val="18"/>
              </w:rPr>
            </w:pPr>
            <w:ins w:id="598" w:author="Per Lindell" w:date="2020-02-14T13:39:00Z">
              <w:r w:rsidRPr="000A65E6">
                <w:rPr>
                  <w:rFonts w:ascii="Arial" w:hAnsi="Arial" w:cs="Arial" w:hint="eastAsia"/>
                  <w:sz w:val="18"/>
                  <w:szCs w:val="18"/>
                </w:rPr>
                <w:t>1</w:t>
              </w:r>
            </w:ins>
          </w:p>
        </w:tc>
      </w:tr>
      <w:tr w:rsidR="000A65E6" w:rsidRPr="0042332B" w14:paraId="1CD58C2C" w14:textId="77777777" w:rsidTr="00B34F31">
        <w:trPr>
          <w:trHeight w:val="304"/>
          <w:jc w:val="center"/>
        </w:trPr>
        <w:tc>
          <w:tcPr>
            <w:tcW w:w="10782" w:type="dxa"/>
            <w:gridSpan w:val="10"/>
            <w:vAlign w:val="center"/>
          </w:tcPr>
          <w:p w14:paraId="337F2816" w14:textId="1A56C027" w:rsidR="000A65E6" w:rsidRPr="00F900C8" w:rsidRDefault="000A65E6" w:rsidP="000A65E6">
            <w:pPr>
              <w:pStyle w:val="TAC"/>
              <w:jc w:val="left"/>
              <w:rPr>
                <w:rFonts w:cs="Arial"/>
                <w:szCs w:val="18"/>
              </w:rPr>
            </w:pPr>
            <w:r w:rsidRPr="003F66BD">
              <w:rPr>
                <w:rFonts w:cs="Arial"/>
                <w:szCs w:val="18"/>
              </w:rPr>
              <w:t xml:space="preserve">NOTE 1: 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>5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>, 10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>, 15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>, 20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>, 40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eastAsia="Yu Gothic" w:cs="Arial"/>
                <w:color w:val="000000"/>
                <w:szCs w:val="18"/>
                <w:lang w:val="en-US"/>
              </w:rPr>
              <w:t xml:space="preserve"> and 50</w:t>
            </w:r>
            <w:r w:rsidRPr="00F900C8">
              <w:rPr>
                <w:rFonts w:eastAsia="Yu Gothic" w:cs="Arial"/>
                <w:color w:val="000000"/>
                <w:szCs w:val="18"/>
                <w:vertAlign w:val="superscript"/>
                <w:lang w:val="en-US"/>
              </w:rPr>
              <w:t>1</w:t>
            </w:r>
            <w:r w:rsidRPr="00F900C8">
              <w:rPr>
                <w:rFonts w:cs="Arial"/>
                <w:szCs w:val="18"/>
              </w:rPr>
              <w:t xml:space="preserve"> are </w:t>
            </w:r>
            <w:r w:rsidRPr="003F66BD">
              <w:rPr>
                <w:rFonts w:cs="Arial"/>
                <w:szCs w:val="18"/>
              </w:rPr>
              <w:t>not applicable for 30/60 kHz sub carrier spacing</w:t>
            </w:r>
            <w:r w:rsidRPr="00F900C8">
              <w:rPr>
                <w:rFonts w:cs="Arial"/>
                <w:szCs w:val="18"/>
              </w:rPr>
              <w:t xml:space="preserve"> </w:t>
            </w:r>
          </w:p>
          <w:p w14:paraId="15236C49" w14:textId="77777777" w:rsidR="000A65E6" w:rsidRDefault="000A65E6" w:rsidP="000A65E6">
            <w:pPr>
              <w:pStyle w:val="TAC"/>
              <w:jc w:val="left"/>
              <w:rPr>
                <w:rFonts w:cs="Arial"/>
                <w:szCs w:val="18"/>
              </w:rPr>
            </w:pPr>
            <w:r w:rsidRPr="00F900C8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OTE</w:t>
            </w:r>
            <w:r w:rsidRPr="00F900C8">
              <w:rPr>
                <w:rFonts w:cs="Arial"/>
                <w:szCs w:val="18"/>
              </w:rPr>
              <w:t xml:space="preserve"> 2: 10, 15, 20MHz are not applicable for 60KHz SCS</w:t>
            </w:r>
          </w:p>
          <w:p w14:paraId="4773CE66" w14:textId="77777777" w:rsidR="000A65E6" w:rsidRPr="00B34F31" w:rsidRDefault="000A65E6" w:rsidP="000A65E6">
            <w:pPr>
              <w:pStyle w:val="TAC"/>
              <w:jc w:val="left"/>
              <w:rPr>
                <w:rFonts w:cs="Arial"/>
                <w:bCs/>
                <w:szCs w:val="18"/>
                <w:lang w:val="en-US"/>
              </w:rPr>
            </w:pPr>
            <w:r w:rsidRPr="00F900C8">
              <w:rPr>
                <w:rFonts w:cs="Arial"/>
                <w:bCs/>
                <w:szCs w:val="18"/>
                <w:lang w:val="en-US"/>
              </w:rPr>
              <w:t>N</w:t>
            </w:r>
            <w:r>
              <w:rPr>
                <w:rFonts w:cs="Arial"/>
                <w:bCs/>
                <w:szCs w:val="18"/>
                <w:lang w:val="en-US"/>
              </w:rPr>
              <w:t>OTE</w:t>
            </w:r>
            <w:r w:rsidRPr="00F900C8">
              <w:rPr>
                <w:rFonts w:cs="Arial"/>
                <w:bCs/>
                <w:szCs w:val="18"/>
                <w:lang w:val="en-US"/>
              </w:rPr>
              <w:t xml:space="preserve"> </w:t>
            </w:r>
            <w:r>
              <w:rPr>
                <w:rFonts w:cs="Arial"/>
                <w:bCs/>
                <w:szCs w:val="18"/>
                <w:lang w:val="en-US"/>
              </w:rPr>
              <w:t>3</w:t>
            </w:r>
            <w:r w:rsidRPr="00F900C8">
              <w:rPr>
                <w:rFonts w:cs="Arial"/>
                <w:bCs/>
                <w:szCs w:val="18"/>
                <w:lang w:val="en-US"/>
              </w:rPr>
              <w:t xml:space="preserve">: The maximum bandwidth of band n48 is 150MHz and a non-contiguous gap is in between </w:t>
            </w:r>
            <w:r w:rsidRPr="00B34F31">
              <w:rPr>
                <w:rFonts w:cs="Arial"/>
                <w:bCs/>
                <w:szCs w:val="18"/>
                <w:lang w:val="en-US"/>
              </w:rPr>
              <w:t>NR component carriers</w:t>
            </w:r>
          </w:p>
          <w:p w14:paraId="2E2919C4" w14:textId="77777777" w:rsidR="000A65E6" w:rsidRPr="00B34F31" w:rsidRDefault="000A65E6" w:rsidP="000A65E6">
            <w:pPr>
              <w:pStyle w:val="TAC"/>
              <w:jc w:val="left"/>
              <w:rPr>
                <w:rFonts w:cs="Arial"/>
                <w:bCs/>
                <w:szCs w:val="18"/>
                <w:lang w:val="en-US"/>
              </w:rPr>
            </w:pPr>
            <w:r w:rsidRPr="00B34F31">
              <w:rPr>
                <w:rFonts w:cs="Arial"/>
                <w:bCs/>
                <w:szCs w:val="18"/>
                <w:lang w:val="en-US"/>
              </w:rPr>
              <w:t>NOTE 4: SCS=15KHz</w:t>
            </w:r>
          </w:p>
          <w:p w14:paraId="1CD58C2B" w14:textId="50E85744" w:rsidR="000A65E6" w:rsidRPr="00B34F31" w:rsidRDefault="000A65E6" w:rsidP="000A65E6">
            <w:pPr>
              <w:pStyle w:val="TAC"/>
              <w:jc w:val="left"/>
              <w:rPr>
                <w:rFonts w:cs="Arial"/>
                <w:szCs w:val="18"/>
                <w:lang w:val="en-US"/>
              </w:rPr>
            </w:pPr>
            <w:r w:rsidRPr="00B34F31">
              <w:rPr>
                <w:rFonts w:cs="Arial"/>
                <w:bCs/>
                <w:szCs w:val="18"/>
                <w:lang w:val="en-US"/>
              </w:rPr>
              <w:t>NOTE</w:t>
            </w:r>
            <w:r>
              <w:rPr>
                <w:rFonts w:cs="Arial"/>
                <w:bCs/>
                <w:szCs w:val="18"/>
                <w:lang w:val="en-US"/>
              </w:rPr>
              <w:t xml:space="preserve"> </w:t>
            </w:r>
            <w:r w:rsidRPr="00B34F31">
              <w:rPr>
                <w:rFonts w:cs="Arial"/>
                <w:bCs/>
                <w:szCs w:val="18"/>
                <w:lang w:val="en-US"/>
              </w:rPr>
              <w:t>5: SCS=30/60KHz</w:t>
            </w:r>
            <w:ins w:id="599" w:author="Per Lindell" w:date="2020-02-14T13:37:00Z">
              <w:r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r>
                <w:rPr>
                  <w:rFonts w:cs="Arial"/>
                  <w:bCs/>
                  <w:szCs w:val="18"/>
                  <w:lang w:val="en-US"/>
                </w:rPr>
                <w:br/>
              </w:r>
              <w:r w:rsidRPr="00466D8D">
                <w:rPr>
                  <w:rFonts w:cs="Arial"/>
                  <w:bCs/>
                  <w:szCs w:val="18"/>
                  <w:lang w:val="en-US"/>
                </w:rPr>
                <w:t xml:space="preserve">NOTE </w:t>
              </w:r>
              <w:r>
                <w:rPr>
                  <w:rFonts w:cs="Arial"/>
                  <w:bCs/>
                  <w:szCs w:val="18"/>
                  <w:lang w:val="en-US"/>
                </w:rPr>
                <w:t>6</w:t>
              </w:r>
              <w:r w:rsidRPr="00466D8D">
                <w:rPr>
                  <w:rFonts w:cs="Arial"/>
                  <w:bCs/>
                  <w:szCs w:val="18"/>
                  <w:lang w:val="en-US"/>
                </w:rPr>
                <w:t>:   Parameter value accounts for both, the maximum frequency range of band n48 (150 MHz), and the minimum frequency gaps in between NR non-contiguous component carriers.</w:t>
              </w:r>
            </w:ins>
          </w:p>
        </w:tc>
      </w:tr>
    </w:tbl>
    <w:p w14:paraId="1CD58C2D" w14:textId="77777777" w:rsidR="00BB7332" w:rsidRPr="00BB7332" w:rsidRDefault="00BB7332" w:rsidP="00BB7332">
      <w:pPr>
        <w:rPr>
          <w:lang w:eastAsia="ja-JP"/>
        </w:rPr>
      </w:pPr>
    </w:p>
    <w:p w14:paraId="1CD58C2E" w14:textId="77777777" w:rsidR="007806C5" w:rsidRDefault="007806C5" w:rsidP="007806C5">
      <w:pPr>
        <w:pStyle w:val="Caption"/>
        <w:keepNext/>
        <w:rPr>
          <w:bCs w:val="0"/>
        </w:rPr>
      </w:pPr>
      <w:r>
        <w:rPr>
          <w:lang w:eastAsia="ja-JP"/>
        </w:rPr>
        <w:br w:type="page"/>
      </w:r>
      <w:r w:rsidRPr="00682C08">
        <w:rPr>
          <w:sz w:val="28"/>
        </w:rPr>
        <w:t xml:space="preserve">CA </w:t>
      </w:r>
      <w:r>
        <w:rPr>
          <w:sz w:val="28"/>
        </w:rPr>
        <w:t xml:space="preserve">configurations for </w:t>
      </w:r>
      <w:r>
        <w:rPr>
          <w:sz w:val="28"/>
          <w:lang w:eastAsia="ja-JP"/>
        </w:rPr>
        <w:t>Intra-band</w:t>
      </w:r>
      <w:r>
        <w:rPr>
          <w:rFonts w:hint="eastAsia"/>
          <w:sz w:val="28"/>
          <w:lang w:eastAsia="ja-JP"/>
        </w:rPr>
        <w:t xml:space="preserve"> for FR2</w:t>
      </w:r>
      <w:r>
        <w:rPr>
          <w:sz w:val="28"/>
        </w:rPr>
        <w:br/>
      </w:r>
      <w:r w:rsidRPr="00B6666D">
        <w:rPr>
          <w:b w:val="0"/>
          <w:color w:val="FF0000"/>
          <w:lang w:eastAsia="ja-JP"/>
        </w:rPr>
        <w:t>*Unless otherwise stated, the number of UL CC is one</w:t>
      </w:r>
      <w:r>
        <w:rPr>
          <w:b w:val="0"/>
          <w:color w:val="FF0000"/>
          <w:lang w:eastAsia="ja-JP"/>
        </w:rPr>
        <w:t xml:space="preserve"> for all band in the configuration</w:t>
      </w:r>
      <w:r w:rsidRPr="00B6666D">
        <w:rPr>
          <w:b w:val="0"/>
          <w:color w:val="FF0000"/>
          <w:lang w:eastAsia="ja-JP"/>
        </w:rPr>
        <w:t>.</w:t>
      </w:r>
    </w:p>
    <w:p w14:paraId="1CD58C2F" w14:textId="77777777" w:rsidR="007806C5" w:rsidRPr="008B137A" w:rsidRDefault="007806C5" w:rsidP="007806C5">
      <w:pPr>
        <w:pStyle w:val="Caption"/>
        <w:keepNext/>
        <w:rPr>
          <w:lang w:eastAsia="ja-JP"/>
        </w:rPr>
      </w:pPr>
      <w:bookmarkStart w:id="600" w:name="_Hlk520814826"/>
      <w:r>
        <w:t xml:space="preserve">Table </w:t>
      </w:r>
      <w:r w:rsidR="000B5BDE">
        <w:t>3</w:t>
      </w:r>
      <w:r>
        <w:t xml:space="preserve">-1: Individual combination names, proponents and supporting companies for </w:t>
      </w:r>
      <w:r>
        <w:rPr>
          <w:rFonts w:hint="eastAsia"/>
          <w:lang w:eastAsia="ja-JP"/>
        </w:rPr>
        <w:t>Intra band contiguous CA configurations</w:t>
      </w:r>
      <w:r w:rsidR="00650864">
        <w:rPr>
          <w:lang w:eastAsia="ja-JP"/>
        </w:rPr>
        <w:t xml:space="preserve"> FR2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2863"/>
        <w:gridCol w:w="709"/>
        <w:gridCol w:w="1418"/>
        <w:gridCol w:w="1842"/>
        <w:gridCol w:w="3366"/>
        <w:gridCol w:w="1440"/>
        <w:gridCol w:w="3347"/>
      </w:tblGrid>
      <w:tr w:rsidR="007806C5" w:rsidRPr="00E17D0D" w14:paraId="1CD58C3F" w14:textId="77777777" w:rsidTr="00B41DBA">
        <w:trPr>
          <w:cantSplit/>
        </w:trPr>
        <w:tc>
          <w:tcPr>
            <w:tcW w:w="636" w:type="dxa"/>
          </w:tcPr>
          <w:p w14:paraId="1CD58C30" w14:textId="77777777" w:rsidR="007806C5" w:rsidRPr="00E17D0D" w:rsidRDefault="007806C5" w:rsidP="00B41DBA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N</w:t>
            </w:r>
            <w:r w:rsidRPr="00E17D0D">
              <w:rPr>
                <w:b/>
                <w:lang w:eastAsia="ja-JP"/>
              </w:rPr>
              <w:t>um</w:t>
            </w:r>
          </w:p>
          <w:p w14:paraId="1CD58C31" w14:textId="77777777" w:rsidR="007806C5" w:rsidRPr="00E17D0D" w:rsidRDefault="007806C5" w:rsidP="00B41DBA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C</w:t>
            </w:r>
            <w:r w:rsidRPr="00E17D0D">
              <w:rPr>
                <w:b/>
                <w:lang w:eastAsia="ja-JP"/>
              </w:rPr>
              <w:t>C</w:t>
            </w:r>
          </w:p>
        </w:tc>
        <w:tc>
          <w:tcPr>
            <w:tcW w:w="2863" w:type="dxa"/>
          </w:tcPr>
          <w:p w14:paraId="1CD58C32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CA configuration</w:t>
            </w:r>
          </w:p>
          <w:p w14:paraId="1CD58C33" w14:textId="77777777" w:rsidR="007806C5" w:rsidRPr="00E17D0D" w:rsidRDefault="007806C5" w:rsidP="00B41DBA">
            <w:pPr>
              <w:pStyle w:val="TAL"/>
              <w:rPr>
                <w:b/>
              </w:rPr>
            </w:pPr>
          </w:p>
        </w:tc>
        <w:tc>
          <w:tcPr>
            <w:tcW w:w="709" w:type="dxa"/>
          </w:tcPr>
          <w:p w14:paraId="1CD58C34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REL-indep.</w:t>
            </w:r>
          </w:p>
          <w:p w14:paraId="1CD58C35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from</w:t>
            </w:r>
          </w:p>
        </w:tc>
        <w:tc>
          <w:tcPr>
            <w:tcW w:w="1418" w:type="dxa"/>
          </w:tcPr>
          <w:p w14:paraId="1CD58C36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C37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name, company</w:t>
            </w:r>
          </w:p>
        </w:tc>
        <w:tc>
          <w:tcPr>
            <w:tcW w:w="1842" w:type="dxa"/>
          </w:tcPr>
          <w:p w14:paraId="1CD58C38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C39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email</w:t>
            </w:r>
          </w:p>
        </w:tc>
        <w:tc>
          <w:tcPr>
            <w:tcW w:w="3366" w:type="dxa"/>
          </w:tcPr>
          <w:p w14:paraId="1CD58C3A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other supporting companies</w:t>
            </w:r>
          </w:p>
          <w:p w14:paraId="1CD58C3B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(min. 3)</w:t>
            </w:r>
          </w:p>
        </w:tc>
        <w:tc>
          <w:tcPr>
            <w:tcW w:w="1440" w:type="dxa"/>
          </w:tcPr>
          <w:p w14:paraId="1CD58C3C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status</w:t>
            </w:r>
          </w:p>
          <w:p w14:paraId="1CD58C3D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(new, ongoing, completed, stopped)</w:t>
            </w:r>
          </w:p>
        </w:tc>
        <w:tc>
          <w:tcPr>
            <w:tcW w:w="3347" w:type="dxa"/>
          </w:tcPr>
          <w:p w14:paraId="1CD58C3E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supported next level fallback modes</w:t>
            </w:r>
            <w:r w:rsidRPr="00E17D0D">
              <w:rPr>
                <w:b/>
              </w:rPr>
              <w:br/>
              <w:t>(in DL and UL)</w:t>
            </w:r>
          </w:p>
        </w:tc>
      </w:tr>
      <w:tr w:rsidR="00DC2AA7" w:rsidRPr="00E17D0D" w14:paraId="19883E2B" w14:textId="77777777" w:rsidTr="00BD4D9B">
        <w:trPr>
          <w:cantSplit/>
          <w:trHeight w:val="281"/>
        </w:trPr>
        <w:tc>
          <w:tcPr>
            <w:tcW w:w="636" w:type="dxa"/>
          </w:tcPr>
          <w:p w14:paraId="61453A95" w14:textId="342D7CFD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1E297D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37E5619D" w14:textId="5020D7FE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E297D">
              <w:rPr>
                <w:rFonts w:ascii="Arial" w:eastAsia="SimSun" w:hAnsi="Arial" w:cs="Arial"/>
                <w:sz w:val="16"/>
                <w:szCs w:val="16"/>
                <w:lang w:eastAsia="zh-CN"/>
              </w:rPr>
              <w:t>CA</w:t>
            </w:r>
            <w:r w:rsidRPr="001E297D">
              <w:rPr>
                <w:rFonts w:ascii="Arial" w:hAnsi="Arial" w:cs="Arial"/>
                <w:sz w:val="16"/>
                <w:szCs w:val="16"/>
                <w:lang w:eastAsia="ja-JP"/>
              </w:rPr>
              <w:t>_n258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B</w:t>
            </w:r>
          </w:p>
        </w:tc>
        <w:tc>
          <w:tcPr>
            <w:tcW w:w="709" w:type="dxa"/>
          </w:tcPr>
          <w:p w14:paraId="75DE84B2" w14:textId="170AFC33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7495977F" w14:textId="1B79EA99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29E1E6A3" w14:textId="5CF75423" w:rsidR="00DC2AA7" w:rsidRDefault="00C83552" w:rsidP="00DC2AA7">
            <w:pPr>
              <w:pStyle w:val="TAL"/>
            </w:pPr>
            <w:hyperlink r:id="rId26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5A59CCA9" w14:textId="0BCD122F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1E297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420D5A3E" w14:textId="0D165430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54BD71D" w14:textId="7839761B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5DBFB0E9" w14:textId="77777777" w:rsidTr="00BD4D9B">
        <w:trPr>
          <w:cantSplit/>
          <w:trHeight w:val="281"/>
        </w:trPr>
        <w:tc>
          <w:tcPr>
            <w:tcW w:w="636" w:type="dxa"/>
          </w:tcPr>
          <w:p w14:paraId="35A2B9B2" w14:textId="2F29C0A8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3EBAA686" w14:textId="6FD0B509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CA_n258C</w:t>
            </w:r>
          </w:p>
        </w:tc>
        <w:tc>
          <w:tcPr>
            <w:tcW w:w="709" w:type="dxa"/>
          </w:tcPr>
          <w:p w14:paraId="199339C0" w14:textId="34BE09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401B30C6" w14:textId="797DE2FC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6E2AF458" w14:textId="17639896" w:rsidR="00DC2AA7" w:rsidRDefault="00C83552" w:rsidP="00DC2AA7">
            <w:pPr>
              <w:pStyle w:val="TAL"/>
            </w:pPr>
            <w:hyperlink r:id="rId27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00ECBAB3" w14:textId="4F74EA89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4C319B4" w14:textId="2CA87BDF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BBDDC78" w14:textId="34942535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4443D27" w14:textId="77777777" w:rsidTr="00BD4D9B">
        <w:trPr>
          <w:cantSplit/>
          <w:trHeight w:val="281"/>
        </w:trPr>
        <w:tc>
          <w:tcPr>
            <w:tcW w:w="636" w:type="dxa"/>
          </w:tcPr>
          <w:p w14:paraId="5D1EAE84" w14:textId="6D79C5B2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7D19E414" w14:textId="73A22A15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CA_n258D</w:t>
            </w:r>
          </w:p>
        </w:tc>
        <w:tc>
          <w:tcPr>
            <w:tcW w:w="709" w:type="dxa"/>
          </w:tcPr>
          <w:p w14:paraId="654FC335" w14:textId="2F35618A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4000B07B" w14:textId="2DEBB2FE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757F2B8F" w14:textId="5B1FD522" w:rsidR="00DC2AA7" w:rsidRDefault="00C83552" w:rsidP="00DC2AA7">
            <w:pPr>
              <w:pStyle w:val="TAL"/>
            </w:pPr>
            <w:hyperlink r:id="rId28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2AB6F4BA" w14:textId="32642ADC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47D74D13" w14:textId="56A4E9F6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29B4B303" w14:textId="218A50DE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202D2300" w14:textId="77777777" w:rsidTr="00BD4D9B">
        <w:trPr>
          <w:cantSplit/>
          <w:trHeight w:val="281"/>
        </w:trPr>
        <w:tc>
          <w:tcPr>
            <w:tcW w:w="636" w:type="dxa"/>
          </w:tcPr>
          <w:p w14:paraId="46BA40D6" w14:textId="463E752B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72562D87" w14:textId="6521C39E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CA_n258E</w:t>
            </w:r>
          </w:p>
        </w:tc>
        <w:tc>
          <w:tcPr>
            <w:tcW w:w="709" w:type="dxa"/>
          </w:tcPr>
          <w:p w14:paraId="6F1D8170" w14:textId="5B5A6BCC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59FB8705" w14:textId="36E6646D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2177A2DC" w14:textId="6F40562F" w:rsidR="00DC2AA7" w:rsidRDefault="00C83552" w:rsidP="00DC2AA7">
            <w:pPr>
              <w:pStyle w:val="TAL"/>
            </w:pPr>
            <w:hyperlink r:id="rId29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05AF95D0" w14:textId="524D196F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3C12EF68" w14:textId="0FB054F1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3D772E04" w14:textId="04B91ABF" w:rsidR="00DC2AA7" w:rsidRPr="00BD4D9B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6C" w14:textId="77777777" w:rsidTr="00BD4D9B">
        <w:trPr>
          <w:cantSplit/>
          <w:trHeight w:val="281"/>
        </w:trPr>
        <w:tc>
          <w:tcPr>
            <w:tcW w:w="636" w:type="dxa"/>
          </w:tcPr>
          <w:p w14:paraId="1CD58C64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C65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CA_n258F</w:t>
            </w:r>
          </w:p>
        </w:tc>
        <w:tc>
          <w:tcPr>
            <w:tcW w:w="709" w:type="dxa"/>
          </w:tcPr>
          <w:p w14:paraId="1CD58C66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67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68" w14:textId="77777777" w:rsidR="00DC2AA7" w:rsidRPr="001E297D" w:rsidRDefault="00C83552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0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69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1E297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6A" w14:textId="7AB75B78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6B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75" w14:textId="77777777" w:rsidTr="00BD4D9B">
        <w:trPr>
          <w:cantSplit/>
          <w:trHeight w:val="281"/>
        </w:trPr>
        <w:tc>
          <w:tcPr>
            <w:tcW w:w="636" w:type="dxa"/>
          </w:tcPr>
          <w:p w14:paraId="1CD58C6D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C6E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CA_n258G</w:t>
            </w:r>
          </w:p>
        </w:tc>
        <w:tc>
          <w:tcPr>
            <w:tcW w:w="709" w:type="dxa"/>
          </w:tcPr>
          <w:p w14:paraId="1CD58C6F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70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71" w14:textId="77777777" w:rsidR="00DC2AA7" w:rsidRPr="001E297D" w:rsidRDefault="00C83552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1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72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73" w14:textId="673CF41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74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7E" w14:textId="77777777" w:rsidTr="00BD4D9B">
        <w:trPr>
          <w:cantSplit/>
          <w:trHeight w:val="281"/>
        </w:trPr>
        <w:tc>
          <w:tcPr>
            <w:tcW w:w="636" w:type="dxa"/>
          </w:tcPr>
          <w:p w14:paraId="1CD58C76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CD58C77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CA_n258H</w:t>
            </w:r>
          </w:p>
        </w:tc>
        <w:tc>
          <w:tcPr>
            <w:tcW w:w="709" w:type="dxa"/>
          </w:tcPr>
          <w:p w14:paraId="1CD58C78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79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7A" w14:textId="77777777" w:rsidR="00DC2AA7" w:rsidRPr="001E297D" w:rsidRDefault="00C83552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2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7B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7C" w14:textId="286D0CF8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7D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87" w14:textId="77777777" w:rsidTr="00BD4D9B">
        <w:trPr>
          <w:cantSplit/>
          <w:trHeight w:val="281"/>
        </w:trPr>
        <w:tc>
          <w:tcPr>
            <w:tcW w:w="636" w:type="dxa"/>
          </w:tcPr>
          <w:p w14:paraId="1CD58C7F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C80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CA_n258I</w:t>
            </w:r>
          </w:p>
        </w:tc>
        <w:tc>
          <w:tcPr>
            <w:tcW w:w="709" w:type="dxa"/>
          </w:tcPr>
          <w:p w14:paraId="1CD58C81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82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83" w14:textId="77777777" w:rsidR="00DC2AA7" w:rsidRPr="001E297D" w:rsidRDefault="00C83552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3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84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85" w14:textId="7A974E2C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86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90" w14:textId="77777777" w:rsidTr="00BD4D9B">
        <w:trPr>
          <w:cantSplit/>
          <w:trHeight w:val="281"/>
        </w:trPr>
        <w:tc>
          <w:tcPr>
            <w:tcW w:w="636" w:type="dxa"/>
          </w:tcPr>
          <w:p w14:paraId="1CD58C88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C89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CA_n258J</w:t>
            </w:r>
          </w:p>
        </w:tc>
        <w:tc>
          <w:tcPr>
            <w:tcW w:w="709" w:type="dxa"/>
          </w:tcPr>
          <w:p w14:paraId="1CD58C8A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8B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8C" w14:textId="77777777" w:rsidR="00DC2AA7" w:rsidRPr="001E297D" w:rsidRDefault="00C83552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4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8D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1E297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8E" w14:textId="199EE426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8F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99" w14:textId="77777777" w:rsidTr="00BD4D9B">
        <w:trPr>
          <w:cantSplit/>
          <w:trHeight w:val="281"/>
        </w:trPr>
        <w:tc>
          <w:tcPr>
            <w:tcW w:w="636" w:type="dxa"/>
          </w:tcPr>
          <w:p w14:paraId="1CD58C91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C92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CA_n258K</w:t>
            </w:r>
          </w:p>
        </w:tc>
        <w:tc>
          <w:tcPr>
            <w:tcW w:w="709" w:type="dxa"/>
          </w:tcPr>
          <w:p w14:paraId="1CD58C93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94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95" w14:textId="77777777" w:rsidR="00DC2AA7" w:rsidRPr="001E297D" w:rsidRDefault="00C83552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5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96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97" w14:textId="7FA34A83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98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A2" w14:textId="77777777" w:rsidTr="00BD4D9B">
        <w:trPr>
          <w:cantSplit/>
          <w:trHeight w:val="281"/>
        </w:trPr>
        <w:tc>
          <w:tcPr>
            <w:tcW w:w="636" w:type="dxa"/>
          </w:tcPr>
          <w:p w14:paraId="1CD58C9A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C9B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CA_n258L</w:t>
            </w:r>
          </w:p>
        </w:tc>
        <w:tc>
          <w:tcPr>
            <w:tcW w:w="709" w:type="dxa"/>
          </w:tcPr>
          <w:p w14:paraId="1CD58C9C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9D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9E" w14:textId="77777777" w:rsidR="00DC2AA7" w:rsidRPr="001E297D" w:rsidRDefault="00C83552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6" w:history="1">
              <w:r w:rsidR="00DC2AA7" w:rsidRPr="000B5BDE">
                <w:rPr>
                  <w:color w:val="000000"/>
                  <w:sz w:val="16"/>
                  <w:szCs w:val="16"/>
                  <w:lang w:val="it-IT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9F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A0" w14:textId="366E7316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A1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DC2AA7" w:rsidRPr="00E17D0D" w14:paraId="1CD58CAB" w14:textId="77777777" w:rsidTr="00BD4D9B">
        <w:trPr>
          <w:cantSplit/>
          <w:trHeight w:val="281"/>
        </w:trPr>
        <w:tc>
          <w:tcPr>
            <w:tcW w:w="636" w:type="dxa"/>
          </w:tcPr>
          <w:p w14:paraId="1CD58CA3" w14:textId="77777777" w:rsidR="00DC2AA7" w:rsidRPr="00BD4D9B" w:rsidRDefault="00DC2AA7" w:rsidP="00DC2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CA4" w14:textId="77777777" w:rsidR="00DC2AA7" w:rsidRPr="00BD4D9B" w:rsidRDefault="00DC2AA7" w:rsidP="00DC2AA7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D4D9B">
              <w:rPr>
                <w:rFonts w:ascii="Arial" w:hAnsi="Arial" w:cs="Arial"/>
                <w:sz w:val="16"/>
                <w:szCs w:val="16"/>
                <w:lang w:eastAsia="ja-JP"/>
              </w:rPr>
              <w:t>CA_n258M</w:t>
            </w:r>
          </w:p>
        </w:tc>
        <w:tc>
          <w:tcPr>
            <w:tcW w:w="709" w:type="dxa"/>
          </w:tcPr>
          <w:p w14:paraId="1CD58CA5" w14:textId="77777777" w:rsidR="00DC2AA7" w:rsidRPr="001E297D" w:rsidRDefault="00DC2AA7" w:rsidP="00DC2AA7">
            <w:pPr>
              <w:pStyle w:val="TAL"/>
              <w:rPr>
                <w:rFonts w:cs="Arial"/>
                <w:sz w:val="16"/>
                <w:szCs w:val="16"/>
              </w:rPr>
            </w:pPr>
            <w:r w:rsidRPr="001E297D">
              <w:rPr>
                <w:rFonts w:cs="Arial"/>
                <w:sz w:val="16"/>
                <w:szCs w:val="16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A6" w14:textId="77777777" w:rsidR="00DC2AA7" w:rsidRPr="001E297D" w:rsidRDefault="00DC2AA7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t xml:space="preserve">Meng Wang, </w:t>
            </w:r>
            <w:r w:rsidRPr="001E297D">
              <w:rPr>
                <w:rFonts w:cs="Arial"/>
                <w:color w:val="000000"/>
                <w:sz w:val="16"/>
                <w:szCs w:val="16"/>
                <w:lang w:val="en-US" w:eastAsia="ja-JP"/>
              </w:rPr>
              <w:br/>
              <w:t>Telstra</w:t>
            </w:r>
          </w:p>
        </w:tc>
        <w:tc>
          <w:tcPr>
            <w:tcW w:w="1842" w:type="dxa"/>
            <w:vAlign w:val="center"/>
          </w:tcPr>
          <w:p w14:paraId="1CD58CA7" w14:textId="77777777" w:rsidR="00DC2AA7" w:rsidRPr="001E297D" w:rsidRDefault="00C83552" w:rsidP="00DC2AA7">
            <w:pPr>
              <w:pStyle w:val="TAL"/>
              <w:rPr>
                <w:rFonts w:cs="Arial"/>
                <w:color w:val="000000"/>
                <w:sz w:val="16"/>
                <w:szCs w:val="16"/>
                <w:lang w:val="en-US" w:eastAsia="ja-JP"/>
              </w:rPr>
            </w:pPr>
            <w:hyperlink r:id="rId37" w:history="1">
              <w:r w:rsidR="00DC2AA7" w:rsidRPr="001E297D">
                <w:rPr>
                  <w:color w:val="000000"/>
                  <w:sz w:val="16"/>
                  <w:szCs w:val="16"/>
                  <w:lang w:val="en-US" w:eastAsia="ja-JP"/>
                </w:rPr>
                <w:t>meng.wang@team.telstra.com</w:t>
              </w:r>
            </w:hyperlink>
          </w:p>
        </w:tc>
        <w:tc>
          <w:tcPr>
            <w:tcW w:w="3366" w:type="dxa"/>
            <w:vAlign w:val="center"/>
          </w:tcPr>
          <w:p w14:paraId="1CD58CA8" w14:textId="77777777" w:rsidR="00DC2AA7" w:rsidRPr="0005019D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05019D">
              <w:rPr>
                <w:rFonts w:cs="Arial"/>
                <w:sz w:val="16"/>
                <w:szCs w:val="16"/>
                <w:lang w:val="en-US"/>
              </w:rPr>
              <w:t>Ericsson, Nokia, Cohere Technologies</w:t>
            </w:r>
          </w:p>
        </w:tc>
        <w:tc>
          <w:tcPr>
            <w:tcW w:w="1440" w:type="dxa"/>
          </w:tcPr>
          <w:p w14:paraId="1CD58CA9" w14:textId="4641D142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91033F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AA" w14:textId="77777777" w:rsidR="00DC2AA7" w:rsidRPr="00BE52CC" w:rsidRDefault="00DC2AA7" w:rsidP="00DC2AA7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D4D9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</w:tr>
      <w:tr w:rsidR="00C37E3F" w:rsidRPr="00E17D0D" w14:paraId="1CD58CB4" w14:textId="77777777" w:rsidTr="00C31878">
        <w:trPr>
          <w:cantSplit/>
          <w:trHeight w:val="281"/>
        </w:trPr>
        <w:tc>
          <w:tcPr>
            <w:tcW w:w="636" w:type="dxa"/>
          </w:tcPr>
          <w:p w14:paraId="1CD58CAC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CAD" w14:textId="77777777" w:rsidR="00C37E3F" w:rsidRPr="00BD4D9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CA_n257G_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709" w:type="dxa"/>
          </w:tcPr>
          <w:p w14:paraId="1CD58CAE" w14:textId="77777777" w:rsidR="00C37E3F" w:rsidRPr="001E297D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AF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B0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B1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B2" w14:textId="6605A8A4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B3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CA_n257G_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n257A</w:t>
            </w:r>
            <w:r w:rsidRPr="00BB552B">
              <w:rPr>
                <w:rFonts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CBD" w14:textId="77777777" w:rsidTr="00FA7E4C">
        <w:trPr>
          <w:cantSplit/>
          <w:trHeight w:val="281"/>
        </w:trPr>
        <w:tc>
          <w:tcPr>
            <w:tcW w:w="636" w:type="dxa"/>
          </w:tcPr>
          <w:p w14:paraId="1CD58CB5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CD58CB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CA_n257H_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709" w:type="dxa"/>
          </w:tcPr>
          <w:p w14:paraId="1CD58CB7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B8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B9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BA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BB" w14:textId="0223895A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BC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CA_n257H_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n257A</w:t>
            </w:r>
            <w:r w:rsidRPr="00BB552B">
              <w:rPr>
                <w:rFonts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CC6" w14:textId="77777777" w:rsidTr="00FA7E4C">
        <w:trPr>
          <w:cantSplit/>
          <w:trHeight w:val="281"/>
        </w:trPr>
        <w:tc>
          <w:tcPr>
            <w:tcW w:w="636" w:type="dxa"/>
          </w:tcPr>
          <w:p w14:paraId="1CD58CBE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CD58CB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CA_n257H_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709" w:type="dxa"/>
          </w:tcPr>
          <w:p w14:paraId="1CD58CC0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C1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C2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C3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C4" w14:textId="2858F925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C5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CA_n257H_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n257G</w:t>
            </w:r>
          </w:p>
        </w:tc>
      </w:tr>
      <w:tr w:rsidR="00C37E3F" w:rsidRPr="00E17D0D" w14:paraId="1CD58CCF" w14:textId="77777777" w:rsidTr="00FA7E4C">
        <w:trPr>
          <w:cantSplit/>
          <w:trHeight w:val="281"/>
        </w:trPr>
        <w:tc>
          <w:tcPr>
            <w:tcW w:w="636" w:type="dxa"/>
          </w:tcPr>
          <w:p w14:paraId="1CD58CC7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CC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709" w:type="dxa"/>
          </w:tcPr>
          <w:p w14:paraId="1CD58CC9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CA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CB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CC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CD" w14:textId="785AC3CD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CE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n257A</w:t>
            </w:r>
            <w:r w:rsidRPr="00BB552B">
              <w:rPr>
                <w:rFonts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CD8" w14:textId="77777777" w:rsidTr="00FA7E4C">
        <w:trPr>
          <w:cantSplit/>
          <w:trHeight w:val="281"/>
        </w:trPr>
        <w:tc>
          <w:tcPr>
            <w:tcW w:w="636" w:type="dxa"/>
          </w:tcPr>
          <w:p w14:paraId="1CD58CD0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CD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709" w:type="dxa"/>
          </w:tcPr>
          <w:p w14:paraId="1CD58CD2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D3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D4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D5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D6" w14:textId="4D168BA1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D7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n257G</w:t>
            </w:r>
          </w:p>
        </w:tc>
      </w:tr>
      <w:tr w:rsidR="00C37E3F" w:rsidRPr="00E17D0D" w14:paraId="1CD58CE1" w14:textId="77777777" w:rsidTr="00FA7E4C">
        <w:trPr>
          <w:cantSplit/>
          <w:trHeight w:val="281"/>
        </w:trPr>
        <w:tc>
          <w:tcPr>
            <w:tcW w:w="636" w:type="dxa"/>
          </w:tcPr>
          <w:p w14:paraId="1CD58CD9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CD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709" w:type="dxa"/>
          </w:tcPr>
          <w:p w14:paraId="1CD58CDB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DC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DD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DE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DF" w14:textId="74F77893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E0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CA_n257I_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n257H</w:t>
            </w:r>
          </w:p>
        </w:tc>
      </w:tr>
      <w:tr w:rsidR="00C37E3F" w:rsidRPr="00E17D0D" w14:paraId="1CD58CEA" w14:textId="77777777" w:rsidTr="00FA7E4C">
        <w:trPr>
          <w:cantSplit/>
          <w:trHeight w:val="281"/>
        </w:trPr>
        <w:tc>
          <w:tcPr>
            <w:tcW w:w="636" w:type="dxa"/>
          </w:tcPr>
          <w:p w14:paraId="1CD58CE2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CE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</w:p>
        </w:tc>
        <w:tc>
          <w:tcPr>
            <w:tcW w:w="709" w:type="dxa"/>
          </w:tcPr>
          <w:p w14:paraId="1CD58CE4" w14:textId="77777777" w:rsidR="00C37E3F" w:rsidRPr="00BB552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552B">
              <w:rPr>
                <w:rFonts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E5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E6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E7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E8" w14:textId="54D99E7B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E9" w14:textId="77777777" w:rsidR="00C37E3F" w:rsidRPr="00C31878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cs="Arial" w:hint="eastAsia"/>
                <w:sz w:val="16"/>
                <w:szCs w:val="16"/>
                <w:lang w:eastAsia="ja-JP"/>
              </w:rPr>
              <w:t>n257</w:t>
            </w:r>
            <w:r w:rsidRPr="00C31878">
              <w:rPr>
                <w:rFonts w:cs="Arial"/>
                <w:sz w:val="16"/>
                <w:szCs w:val="16"/>
                <w:lang w:eastAsia="ja-JP"/>
              </w:rPr>
              <w:t>A</w:t>
            </w:r>
            <w:r w:rsidRPr="00BB552B">
              <w:rPr>
                <w:rFonts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CF5" w14:textId="77777777" w:rsidTr="006E44FA">
        <w:trPr>
          <w:cantSplit/>
          <w:trHeight w:val="416"/>
        </w:trPr>
        <w:tc>
          <w:tcPr>
            <w:tcW w:w="636" w:type="dxa"/>
          </w:tcPr>
          <w:p w14:paraId="1CD58CEB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CE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  <w:p w14:paraId="1CD58CE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</w:tcPr>
          <w:p w14:paraId="1CD58CE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E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F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F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F2" w14:textId="3BA1B0EC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F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  <w:p w14:paraId="1CD58CF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C37E3F" w:rsidRPr="00E17D0D" w14:paraId="1CD58CFE" w14:textId="77777777" w:rsidTr="00FA7E4C">
        <w:trPr>
          <w:cantSplit/>
          <w:trHeight w:val="281"/>
        </w:trPr>
        <w:tc>
          <w:tcPr>
            <w:tcW w:w="636" w:type="dxa"/>
          </w:tcPr>
          <w:p w14:paraId="1CD58CF6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CF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709" w:type="dxa"/>
          </w:tcPr>
          <w:p w14:paraId="1CD58CF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CF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CF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CF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CFC" w14:textId="450D183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CF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</w:tr>
      <w:tr w:rsidR="00C37E3F" w:rsidRPr="00E17D0D" w14:paraId="1CD58D07" w14:textId="77777777" w:rsidTr="00FA7E4C">
        <w:trPr>
          <w:cantSplit/>
          <w:trHeight w:val="281"/>
        </w:trPr>
        <w:tc>
          <w:tcPr>
            <w:tcW w:w="636" w:type="dxa"/>
          </w:tcPr>
          <w:p w14:paraId="1CD58CFF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D0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709" w:type="dxa"/>
          </w:tcPr>
          <w:p w14:paraId="1CD58D0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0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0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0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05" w14:textId="2266BE9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0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CA_n257J_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</w:tr>
      <w:tr w:rsidR="00C37E3F" w:rsidRPr="00E17D0D" w14:paraId="1CD58D10" w14:textId="77777777" w:rsidTr="00FA7E4C">
        <w:trPr>
          <w:cantSplit/>
          <w:trHeight w:val="281"/>
        </w:trPr>
        <w:tc>
          <w:tcPr>
            <w:tcW w:w="636" w:type="dxa"/>
          </w:tcPr>
          <w:p w14:paraId="1CD58D08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0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</w:p>
        </w:tc>
        <w:tc>
          <w:tcPr>
            <w:tcW w:w="709" w:type="dxa"/>
          </w:tcPr>
          <w:p w14:paraId="1CD58D0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0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0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0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0E" w14:textId="5AAA5AB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0302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0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A (Completed)</w:t>
            </w:r>
          </w:p>
        </w:tc>
      </w:tr>
      <w:tr w:rsidR="00C37E3F" w:rsidRPr="00E17D0D" w14:paraId="1CD58D19" w14:textId="77777777" w:rsidTr="00FA7E4C">
        <w:trPr>
          <w:cantSplit/>
          <w:trHeight w:val="281"/>
        </w:trPr>
        <w:tc>
          <w:tcPr>
            <w:tcW w:w="636" w:type="dxa"/>
          </w:tcPr>
          <w:p w14:paraId="1CD58D11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1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709" w:type="dxa"/>
          </w:tcPr>
          <w:p w14:paraId="1CD58D1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1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1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1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17" w14:textId="54669FE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1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</w:tr>
      <w:tr w:rsidR="00C37E3F" w:rsidRPr="00E17D0D" w14:paraId="1CD58D22" w14:textId="77777777" w:rsidTr="00FA7E4C">
        <w:trPr>
          <w:cantSplit/>
          <w:trHeight w:val="281"/>
        </w:trPr>
        <w:tc>
          <w:tcPr>
            <w:tcW w:w="636" w:type="dxa"/>
          </w:tcPr>
          <w:p w14:paraId="1CD58D1A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1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709" w:type="dxa"/>
          </w:tcPr>
          <w:p w14:paraId="1CD58D1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1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1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1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20" w14:textId="00114C12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2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</w:tr>
      <w:tr w:rsidR="00C37E3F" w:rsidRPr="00E17D0D" w14:paraId="1CD58D2B" w14:textId="77777777" w:rsidTr="00FA7E4C">
        <w:trPr>
          <w:cantSplit/>
          <w:trHeight w:val="281"/>
        </w:trPr>
        <w:tc>
          <w:tcPr>
            <w:tcW w:w="636" w:type="dxa"/>
          </w:tcPr>
          <w:p w14:paraId="1CD58D23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2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709" w:type="dxa"/>
          </w:tcPr>
          <w:p w14:paraId="1CD58D2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2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2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2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29" w14:textId="329FF846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2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</w:tr>
      <w:tr w:rsidR="00C37E3F" w:rsidRPr="00E17D0D" w14:paraId="1CD58D34" w14:textId="77777777" w:rsidTr="00FA7E4C">
        <w:trPr>
          <w:cantSplit/>
          <w:trHeight w:val="281"/>
        </w:trPr>
        <w:tc>
          <w:tcPr>
            <w:tcW w:w="636" w:type="dxa"/>
          </w:tcPr>
          <w:p w14:paraId="1CD58D2C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2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709" w:type="dxa"/>
          </w:tcPr>
          <w:p w14:paraId="1CD58D2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2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3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3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32" w14:textId="3E0475F0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3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CA_n257K_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</w:tr>
      <w:tr w:rsidR="00C37E3F" w:rsidRPr="00E17D0D" w14:paraId="1CD58D3D" w14:textId="77777777" w:rsidTr="00FA7E4C">
        <w:trPr>
          <w:cantSplit/>
          <w:trHeight w:val="281"/>
        </w:trPr>
        <w:tc>
          <w:tcPr>
            <w:tcW w:w="636" w:type="dxa"/>
          </w:tcPr>
          <w:p w14:paraId="1CD58D35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3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709" w:type="dxa"/>
          </w:tcPr>
          <w:p w14:paraId="1CD58D3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3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3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3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3B" w14:textId="4C2D5DDD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3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n257A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D46" w14:textId="77777777" w:rsidTr="00FA7E4C">
        <w:trPr>
          <w:cantSplit/>
          <w:trHeight w:val="281"/>
        </w:trPr>
        <w:tc>
          <w:tcPr>
            <w:tcW w:w="636" w:type="dxa"/>
          </w:tcPr>
          <w:p w14:paraId="1CD58D3E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3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709" w:type="dxa"/>
          </w:tcPr>
          <w:p w14:paraId="1CD58D4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4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4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4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44" w14:textId="0376D3C9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4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</w:tr>
      <w:tr w:rsidR="00C37E3F" w:rsidRPr="00E17D0D" w14:paraId="1CD58D4F" w14:textId="77777777" w:rsidTr="00FA7E4C">
        <w:trPr>
          <w:cantSplit/>
          <w:trHeight w:val="281"/>
        </w:trPr>
        <w:tc>
          <w:tcPr>
            <w:tcW w:w="636" w:type="dxa"/>
          </w:tcPr>
          <w:p w14:paraId="1CD58D47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4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709" w:type="dxa"/>
          </w:tcPr>
          <w:p w14:paraId="1CD58D4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4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4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4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4D" w14:textId="00A77A19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4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</w:tr>
      <w:tr w:rsidR="00C37E3F" w:rsidRPr="00E17D0D" w14:paraId="1CD58D58" w14:textId="77777777" w:rsidTr="00FA7E4C">
        <w:trPr>
          <w:cantSplit/>
          <w:trHeight w:val="281"/>
        </w:trPr>
        <w:tc>
          <w:tcPr>
            <w:tcW w:w="636" w:type="dxa"/>
          </w:tcPr>
          <w:p w14:paraId="1CD58D50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5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709" w:type="dxa"/>
          </w:tcPr>
          <w:p w14:paraId="1CD58D5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5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5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5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56" w14:textId="3403CDC6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5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</w:tr>
      <w:tr w:rsidR="00C37E3F" w:rsidRPr="00E17D0D" w14:paraId="1CD58D61" w14:textId="77777777" w:rsidTr="00FA7E4C">
        <w:trPr>
          <w:cantSplit/>
          <w:trHeight w:val="281"/>
        </w:trPr>
        <w:tc>
          <w:tcPr>
            <w:tcW w:w="636" w:type="dxa"/>
          </w:tcPr>
          <w:p w14:paraId="1CD58D59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5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709" w:type="dxa"/>
          </w:tcPr>
          <w:p w14:paraId="1CD58D5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5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5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5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5F" w14:textId="10FA03B8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6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</w:tr>
      <w:tr w:rsidR="00C37E3F" w:rsidRPr="00E17D0D" w14:paraId="1CD58D6A" w14:textId="77777777" w:rsidTr="00FA7E4C">
        <w:trPr>
          <w:cantSplit/>
          <w:trHeight w:val="281"/>
        </w:trPr>
        <w:tc>
          <w:tcPr>
            <w:tcW w:w="636" w:type="dxa"/>
          </w:tcPr>
          <w:p w14:paraId="1CD58D62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6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709" w:type="dxa"/>
          </w:tcPr>
          <w:p w14:paraId="1CD58D6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6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6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6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68" w14:textId="626D603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6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CA_n257L_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n257K</w:t>
            </w:r>
          </w:p>
        </w:tc>
      </w:tr>
      <w:tr w:rsidR="00C37E3F" w:rsidRPr="00E17D0D" w14:paraId="1CD58D73" w14:textId="77777777" w:rsidTr="00EF0A74">
        <w:trPr>
          <w:cantSplit/>
          <w:trHeight w:val="500"/>
        </w:trPr>
        <w:tc>
          <w:tcPr>
            <w:tcW w:w="636" w:type="dxa"/>
          </w:tcPr>
          <w:p w14:paraId="1CD58D6B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6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  <w:tc>
          <w:tcPr>
            <w:tcW w:w="709" w:type="dxa"/>
          </w:tcPr>
          <w:p w14:paraId="1CD58D6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6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6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7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71" w14:textId="19108F7C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7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n257A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 xml:space="preserve"> (Completed)</w:t>
            </w:r>
          </w:p>
        </w:tc>
      </w:tr>
      <w:tr w:rsidR="00C37E3F" w:rsidRPr="00E17D0D" w14:paraId="1CD58D7C" w14:textId="77777777" w:rsidTr="00FA7E4C">
        <w:trPr>
          <w:cantSplit/>
          <w:trHeight w:val="281"/>
        </w:trPr>
        <w:tc>
          <w:tcPr>
            <w:tcW w:w="636" w:type="dxa"/>
          </w:tcPr>
          <w:p w14:paraId="1CD58D74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7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  <w:tc>
          <w:tcPr>
            <w:tcW w:w="709" w:type="dxa"/>
          </w:tcPr>
          <w:p w14:paraId="1CD58D7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7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7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7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7A" w14:textId="2B5D4916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7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n257G</w:t>
            </w:r>
          </w:p>
        </w:tc>
      </w:tr>
      <w:tr w:rsidR="00C37E3F" w:rsidRPr="00E17D0D" w14:paraId="1CD58D85" w14:textId="77777777" w:rsidTr="00FA7E4C">
        <w:trPr>
          <w:cantSplit/>
          <w:trHeight w:val="281"/>
        </w:trPr>
        <w:tc>
          <w:tcPr>
            <w:tcW w:w="636" w:type="dxa"/>
          </w:tcPr>
          <w:p w14:paraId="1CD58D7D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7E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  <w:tc>
          <w:tcPr>
            <w:tcW w:w="709" w:type="dxa"/>
          </w:tcPr>
          <w:p w14:paraId="1CD58D7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8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8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8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83" w14:textId="34C99DF2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8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n257H</w:t>
            </w:r>
          </w:p>
        </w:tc>
      </w:tr>
      <w:tr w:rsidR="00C37E3F" w:rsidRPr="00E17D0D" w14:paraId="1CD58D8E" w14:textId="77777777" w:rsidTr="00FA7E4C">
        <w:trPr>
          <w:cantSplit/>
          <w:trHeight w:val="281"/>
        </w:trPr>
        <w:tc>
          <w:tcPr>
            <w:tcW w:w="636" w:type="dxa"/>
          </w:tcPr>
          <w:p w14:paraId="1CD58D86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87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  <w:tc>
          <w:tcPr>
            <w:tcW w:w="709" w:type="dxa"/>
          </w:tcPr>
          <w:p w14:paraId="1CD58D8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8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8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8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8C" w14:textId="35BD154C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8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n257I</w:t>
            </w:r>
          </w:p>
        </w:tc>
      </w:tr>
      <w:tr w:rsidR="00C37E3F" w:rsidRPr="00E17D0D" w14:paraId="1CD58D97" w14:textId="77777777" w:rsidTr="00FA7E4C">
        <w:trPr>
          <w:cantSplit/>
          <w:trHeight w:val="281"/>
        </w:trPr>
        <w:tc>
          <w:tcPr>
            <w:tcW w:w="636" w:type="dxa"/>
          </w:tcPr>
          <w:p w14:paraId="1CD58D8F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90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n257K</w:t>
            </w:r>
          </w:p>
        </w:tc>
        <w:tc>
          <w:tcPr>
            <w:tcW w:w="709" w:type="dxa"/>
          </w:tcPr>
          <w:p w14:paraId="1CD58D91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9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9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9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95" w14:textId="31E6C9EB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9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n257J</w:t>
            </w:r>
          </w:p>
        </w:tc>
      </w:tr>
      <w:tr w:rsidR="00C37E3F" w:rsidRPr="00E17D0D" w14:paraId="1CD58DA0" w14:textId="77777777" w:rsidTr="00FA7E4C">
        <w:trPr>
          <w:cantSplit/>
          <w:trHeight w:val="281"/>
        </w:trPr>
        <w:tc>
          <w:tcPr>
            <w:tcW w:w="636" w:type="dxa"/>
          </w:tcPr>
          <w:p w14:paraId="1CD58D98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99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n257L</w:t>
            </w:r>
          </w:p>
        </w:tc>
        <w:tc>
          <w:tcPr>
            <w:tcW w:w="709" w:type="dxa"/>
          </w:tcPr>
          <w:p w14:paraId="1CD58D9A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9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9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9D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9E" w14:textId="7DDD16E2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9F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K</w:t>
            </w:r>
          </w:p>
        </w:tc>
      </w:tr>
      <w:tr w:rsidR="00C37E3F" w:rsidRPr="00E17D0D" w14:paraId="1CD58DA9" w14:textId="77777777" w:rsidTr="00FA7E4C">
        <w:trPr>
          <w:cantSplit/>
          <w:trHeight w:val="281"/>
        </w:trPr>
        <w:tc>
          <w:tcPr>
            <w:tcW w:w="636" w:type="dxa"/>
          </w:tcPr>
          <w:p w14:paraId="1CD58DA1" w14:textId="77777777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F0A74"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A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n257M</w:t>
            </w:r>
          </w:p>
        </w:tc>
        <w:tc>
          <w:tcPr>
            <w:tcW w:w="709" w:type="dxa"/>
          </w:tcPr>
          <w:p w14:paraId="1CD58DA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552B">
              <w:rPr>
                <w:rFonts w:ascii="Arial" w:hAnsi="Arial" w:cs="Arial" w:hint="eastAsia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DA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D58DA5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yuuta.oguma.yt@nttdocomo.com</w:t>
            </w:r>
          </w:p>
        </w:tc>
        <w:tc>
          <w:tcPr>
            <w:tcW w:w="3366" w:type="dxa"/>
          </w:tcPr>
          <w:p w14:paraId="1CD58DA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Fujitsu, NEC, Nokia</w:t>
            </w:r>
          </w:p>
        </w:tc>
        <w:tc>
          <w:tcPr>
            <w:tcW w:w="1440" w:type="dxa"/>
          </w:tcPr>
          <w:p w14:paraId="1CD58DA7" w14:textId="25C3C621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1CD58DA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CA_n257M_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n257L</w:t>
            </w:r>
          </w:p>
        </w:tc>
      </w:tr>
      <w:tr w:rsidR="00C37E3F" w:rsidRPr="00C31878" w14:paraId="411FE10A" w14:textId="77777777" w:rsidTr="00DC2AA7">
        <w:trPr>
          <w:cantSplit/>
          <w:trHeight w:val="281"/>
        </w:trPr>
        <w:tc>
          <w:tcPr>
            <w:tcW w:w="636" w:type="dxa"/>
          </w:tcPr>
          <w:p w14:paraId="48676C55" w14:textId="4C65BE78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42B3D81D" w14:textId="7FE413DD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261G</w:t>
            </w:r>
          </w:p>
        </w:tc>
        <w:tc>
          <w:tcPr>
            <w:tcW w:w="709" w:type="dxa"/>
          </w:tcPr>
          <w:p w14:paraId="0876A535" w14:textId="7777777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4AAC9F78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5B6EA7CB" w14:textId="77777777" w:rsidR="00C37E3F" w:rsidRPr="00C31878" w:rsidRDefault="00C83552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38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3F27F17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 xml:space="preserve">Nokia, 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Ericsson</w:t>
            </w: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, Qualcomm, Samsung</w:t>
            </w:r>
          </w:p>
        </w:tc>
        <w:tc>
          <w:tcPr>
            <w:tcW w:w="1440" w:type="dxa"/>
          </w:tcPr>
          <w:p w14:paraId="7A67FA9C" w14:textId="6294945D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02062757" w14:textId="7B6FBCA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A</w:t>
            </w:r>
          </w:p>
        </w:tc>
      </w:tr>
      <w:tr w:rsidR="00C37E3F" w:rsidRPr="00C31878" w14:paraId="74B33A25" w14:textId="77777777" w:rsidTr="00DC2AA7">
        <w:trPr>
          <w:cantSplit/>
          <w:trHeight w:val="281"/>
        </w:trPr>
        <w:tc>
          <w:tcPr>
            <w:tcW w:w="636" w:type="dxa"/>
          </w:tcPr>
          <w:p w14:paraId="7F090B75" w14:textId="4DDCF8AE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9097BA5" w14:textId="65C4861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H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1BD93166" w14:textId="7777777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7648E254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651FAD45" w14:textId="77777777" w:rsidR="00C37E3F" w:rsidRPr="00C31878" w:rsidRDefault="00C83552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39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0B471A8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 xml:space="preserve">Nokia, 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Ericsson</w:t>
            </w: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, Qualcomm, Samsung</w:t>
            </w:r>
          </w:p>
        </w:tc>
        <w:tc>
          <w:tcPr>
            <w:tcW w:w="1440" w:type="dxa"/>
          </w:tcPr>
          <w:p w14:paraId="41D1FE3E" w14:textId="790C8C59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30136FC2" w14:textId="35D56D11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261G</w:t>
            </w:r>
          </w:p>
        </w:tc>
      </w:tr>
      <w:tr w:rsidR="00C37E3F" w:rsidRPr="00E17D0D" w14:paraId="014D0268" w14:textId="77777777" w:rsidTr="00ED5C93">
        <w:trPr>
          <w:cantSplit/>
          <w:trHeight w:val="281"/>
        </w:trPr>
        <w:tc>
          <w:tcPr>
            <w:tcW w:w="636" w:type="dxa"/>
          </w:tcPr>
          <w:p w14:paraId="4DAFB1E7" w14:textId="04E1447D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6848D444" w14:textId="34ECC46A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CA_n261I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4D041D61" w14:textId="560E8DF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31E7E290" w14:textId="0769184C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27EB7D5D" w14:textId="65D5CDBC" w:rsidR="00C37E3F" w:rsidRPr="00C31878" w:rsidRDefault="00C83552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0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0352477" w14:textId="564292FE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 xml:space="preserve">Nokia, 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Ericsson</w:t>
            </w: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, Qualcomm, Samsung</w:t>
            </w:r>
          </w:p>
        </w:tc>
        <w:tc>
          <w:tcPr>
            <w:tcW w:w="1440" w:type="dxa"/>
          </w:tcPr>
          <w:p w14:paraId="61C4AE3D" w14:textId="717126FE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515D3F2A" w14:textId="108C8C25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H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</w:tr>
      <w:tr w:rsidR="00C37E3F" w:rsidRPr="00C31878" w14:paraId="0A7C814A" w14:textId="77777777" w:rsidTr="00DC2AA7">
        <w:trPr>
          <w:cantSplit/>
          <w:trHeight w:val="281"/>
        </w:trPr>
        <w:tc>
          <w:tcPr>
            <w:tcW w:w="636" w:type="dxa"/>
          </w:tcPr>
          <w:p w14:paraId="23073E90" w14:textId="2EC72DFA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67F7D73A" w14:textId="7EED337F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J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2A08BFC3" w14:textId="7777777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2CB160B3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2BD78A18" w14:textId="77777777" w:rsidR="00C37E3F" w:rsidRPr="00C31878" w:rsidRDefault="00C83552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1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06D9971C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Nokia, Ericsson, Qualcomm, Samsung</w:t>
            </w:r>
          </w:p>
        </w:tc>
        <w:tc>
          <w:tcPr>
            <w:tcW w:w="1440" w:type="dxa"/>
          </w:tcPr>
          <w:p w14:paraId="6486BF39" w14:textId="1CF1D76F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2062D470" w14:textId="2B959C9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I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</w:tr>
      <w:tr w:rsidR="00C37E3F" w:rsidRPr="00C31878" w14:paraId="4E30D450" w14:textId="77777777" w:rsidTr="00DC2AA7">
        <w:trPr>
          <w:cantSplit/>
          <w:trHeight w:val="281"/>
        </w:trPr>
        <w:tc>
          <w:tcPr>
            <w:tcW w:w="636" w:type="dxa"/>
          </w:tcPr>
          <w:p w14:paraId="6578BAFD" w14:textId="61F98680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63AA6435" w14:textId="52211CAC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K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1AD33F77" w14:textId="7777777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3536758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05475F7D" w14:textId="77777777" w:rsidR="00C37E3F" w:rsidRPr="00C31878" w:rsidRDefault="00C83552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2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E26EEAB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Nokia, Ericsson, Qualcomm, Samsung</w:t>
            </w:r>
          </w:p>
        </w:tc>
        <w:tc>
          <w:tcPr>
            <w:tcW w:w="1440" w:type="dxa"/>
          </w:tcPr>
          <w:p w14:paraId="569EC8B2" w14:textId="04E28C3A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248645CF" w14:textId="379FB49B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J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</w:tr>
      <w:tr w:rsidR="00C37E3F" w:rsidRPr="00C31878" w14:paraId="28C9F1A9" w14:textId="77777777" w:rsidTr="00DC2AA7">
        <w:trPr>
          <w:cantSplit/>
          <w:trHeight w:val="281"/>
        </w:trPr>
        <w:tc>
          <w:tcPr>
            <w:tcW w:w="636" w:type="dxa"/>
          </w:tcPr>
          <w:p w14:paraId="424DF128" w14:textId="44E0B7EA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43295B2E" w14:textId="062D5696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L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249BD0C6" w14:textId="77777777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08A50656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3DF0D2E1" w14:textId="77777777" w:rsidR="00C37E3F" w:rsidRPr="00C31878" w:rsidRDefault="00C83552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3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5AD6E012" w14:textId="77777777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Nokia, Ericsson, Qualcomm, Samsung</w:t>
            </w:r>
          </w:p>
        </w:tc>
        <w:tc>
          <w:tcPr>
            <w:tcW w:w="1440" w:type="dxa"/>
          </w:tcPr>
          <w:p w14:paraId="005F06AF" w14:textId="022A4AD1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58900984" w14:textId="31F560E9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K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</w:tr>
      <w:tr w:rsidR="00C37E3F" w:rsidRPr="00E17D0D" w14:paraId="76312FA4" w14:textId="77777777" w:rsidTr="00ED5C93">
        <w:trPr>
          <w:cantSplit/>
          <w:trHeight w:val="281"/>
        </w:trPr>
        <w:tc>
          <w:tcPr>
            <w:tcW w:w="636" w:type="dxa"/>
          </w:tcPr>
          <w:p w14:paraId="27A415A1" w14:textId="510D2FFF" w:rsidR="00C37E3F" w:rsidRPr="00EF0A74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5CDE7B8E" w14:textId="31F537E5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CA_n261M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  <w:tc>
          <w:tcPr>
            <w:tcW w:w="709" w:type="dxa"/>
          </w:tcPr>
          <w:p w14:paraId="5E36EE05" w14:textId="58E7D361" w:rsidR="00C37E3F" w:rsidRPr="00BB552B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7C56242F" w14:textId="50A5150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0FB70E45" w14:textId="6824200E" w:rsidR="00C37E3F" w:rsidRPr="00C31878" w:rsidRDefault="00C83552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4" w:history="1">
              <w:r w:rsidR="00C37E3F" w:rsidRPr="00ED5C93">
                <w:rPr>
                  <w:rFonts w:ascii="Arial" w:hAnsi="Arial" w:cs="Arial"/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7CAB35D2" w14:textId="4CEE9E9D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Nokia, Ericsson, Qualcomm, Samsung</w:t>
            </w:r>
          </w:p>
        </w:tc>
        <w:tc>
          <w:tcPr>
            <w:tcW w:w="1440" w:type="dxa"/>
          </w:tcPr>
          <w:p w14:paraId="4F3CA170" w14:textId="2B84DAD1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1407E">
              <w:rPr>
                <w:rFonts w:cs="Arial"/>
                <w:sz w:val="16"/>
              </w:rPr>
              <w:t>Completed</w:t>
            </w:r>
          </w:p>
        </w:tc>
        <w:tc>
          <w:tcPr>
            <w:tcW w:w="3347" w:type="dxa"/>
          </w:tcPr>
          <w:p w14:paraId="640A321B" w14:textId="113A1BD4" w:rsidR="00C37E3F" w:rsidRPr="00C31878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D5C93">
              <w:rPr>
                <w:rFonts w:ascii="Arial" w:hAnsi="Arial" w:cs="Arial"/>
                <w:sz w:val="16"/>
                <w:szCs w:val="16"/>
                <w:lang w:eastAsia="ja-JP"/>
              </w:rPr>
              <w:t>CA_n261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L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_</w:t>
            </w:r>
            <w:r w:rsidRPr="00C31878">
              <w:rPr>
                <w:rFonts w:ascii="Arial" w:hAnsi="Arial" w:cs="Arial"/>
                <w:sz w:val="16"/>
                <w:szCs w:val="16"/>
                <w:lang w:eastAsia="ja-JP"/>
              </w:rPr>
              <w:t>UL_</w:t>
            </w:r>
            <w:r w:rsidRPr="00C31878">
              <w:rPr>
                <w:rFonts w:ascii="Arial" w:hAnsi="Arial" w:cs="Arial" w:hint="eastAsia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261H</w:t>
            </w:r>
          </w:p>
        </w:tc>
      </w:tr>
      <w:tr w:rsidR="00170EE3" w:rsidRPr="00E17D0D" w14:paraId="3F48CFCC" w14:textId="77777777" w:rsidTr="0029034A">
        <w:trPr>
          <w:cantSplit/>
          <w:trHeight w:val="281"/>
        </w:trPr>
        <w:tc>
          <w:tcPr>
            <w:tcW w:w="636" w:type="dxa"/>
          </w:tcPr>
          <w:p w14:paraId="7BA202B4" w14:textId="0FF760B6" w:rsidR="00170EE3" w:rsidRDefault="00170EE3" w:rsidP="00170EE3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14EB2D9" w14:textId="766C4245" w:rsidR="00170EE3" w:rsidRPr="00ED5C9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CA_n258D_UL_n258D</w:t>
            </w:r>
          </w:p>
        </w:tc>
        <w:tc>
          <w:tcPr>
            <w:tcW w:w="709" w:type="dxa"/>
          </w:tcPr>
          <w:p w14:paraId="132FE143" w14:textId="323738C5" w:rsidR="00170EE3" w:rsidRPr="00ED5C9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2EE1842F" w14:textId="0B89A008" w:rsidR="00170EE3" w:rsidRPr="00ED5C9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Nokia</w:t>
            </w:r>
          </w:p>
        </w:tc>
        <w:tc>
          <w:tcPr>
            <w:tcW w:w="1842" w:type="dxa"/>
            <w:vAlign w:val="center"/>
          </w:tcPr>
          <w:p w14:paraId="1C98C56F" w14:textId="39CD0ACE" w:rsidR="00170EE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hisashi.onozawa@nokia.com</w:t>
            </w:r>
          </w:p>
        </w:tc>
        <w:tc>
          <w:tcPr>
            <w:tcW w:w="3366" w:type="dxa"/>
          </w:tcPr>
          <w:p w14:paraId="2BDAFC4E" w14:textId="0A2447A6" w:rsidR="00170EE3" w:rsidRPr="00ED5C9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Huawei, Ericsson, Qualcomm</w:t>
            </w:r>
          </w:p>
        </w:tc>
        <w:tc>
          <w:tcPr>
            <w:tcW w:w="1440" w:type="dxa"/>
          </w:tcPr>
          <w:p w14:paraId="0B0E1308" w14:textId="4656A77E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C1CC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35FCD374" w14:textId="2D713BDD" w:rsidR="00170EE3" w:rsidRPr="00ED5C93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9034A">
              <w:rPr>
                <w:rFonts w:ascii="Arial" w:hAnsi="Arial" w:cs="Arial"/>
                <w:sz w:val="16"/>
                <w:szCs w:val="16"/>
                <w:lang w:eastAsia="ja-JP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one</w:t>
            </w:r>
          </w:p>
        </w:tc>
      </w:tr>
      <w:tr w:rsidR="00170EE3" w:rsidRPr="00E17D0D" w14:paraId="460A5FC2" w14:textId="77777777" w:rsidTr="005B4181">
        <w:trPr>
          <w:cantSplit/>
          <w:trHeight w:val="281"/>
        </w:trPr>
        <w:tc>
          <w:tcPr>
            <w:tcW w:w="636" w:type="dxa"/>
          </w:tcPr>
          <w:p w14:paraId="0BC369DB" w14:textId="111CD2D6" w:rsidR="00170EE3" w:rsidRDefault="00170EE3" w:rsidP="00170EE3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62C0A589" w14:textId="4E0511DF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 xml:space="preserve">CA_n257C </w:t>
            </w:r>
          </w:p>
        </w:tc>
        <w:tc>
          <w:tcPr>
            <w:tcW w:w="709" w:type="dxa"/>
          </w:tcPr>
          <w:p w14:paraId="139B74B4" w14:textId="338B693C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4DD8E180" w14:textId="0650F8BE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 xml:space="preserve">Alessandro Trogolo, </w:t>
            </w: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br/>
              <w:t>Telecom Italia S.p.A.</w:t>
            </w:r>
          </w:p>
        </w:tc>
        <w:tc>
          <w:tcPr>
            <w:tcW w:w="1842" w:type="dxa"/>
          </w:tcPr>
          <w:p w14:paraId="144FC99D" w14:textId="6B63519C" w:rsidR="00170EE3" w:rsidRPr="0029034A" w:rsidRDefault="00C83552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45" w:history="1">
              <w:r w:rsidR="00170EE3" w:rsidRPr="005B4181">
                <w:rPr>
                  <w:sz w:val="16"/>
                  <w:szCs w:val="16"/>
                  <w:lang w:eastAsia="ja-JP"/>
                </w:rPr>
                <w:t>alessandro.trogolo@telecomitalia.it</w:t>
              </w:r>
            </w:hyperlink>
            <w:r w:rsidR="00170EE3" w:rsidRPr="005B4181">
              <w:rPr>
                <w:rFonts w:ascii="Arial" w:hAnsi="Arial" w:cs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3366" w:type="dxa"/>
          </w:tcPr>
          <w:p w14:paraId="53F644E8" w14:textId="5C3EBD8A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>Nokia, Huawei, HiSilicon</w:t>
            </w:r>
          </w:p>
        </w:tc>
        <w:tc>
          <w:tcPr>
            <w:tcW w:w="1440" w:type="dxa"/>
          </w:tcPr>
          <w:p w14:paraId="29BE4CF4" w14:textId="05645DC6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C1CC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</w:tcPr>
          <w:p w14:paraId="049AE9DC" w14:textId="334F4575" w:rsidR="00170EE3" w:rsidRPr="0029034A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4181">
              <w:rPr>
                <w:rFonts w:ascii="Arial" w:hAnsi="Arial" w:cs="Arial"/>
                <w:sz w:val="16"/>
                <w:szCs w:val="16"/>
                <w:lang w:eastAsia="ja-JP"/>
              </w:rPr>
              <w:t>CA_n257B (completed)</w:t>
            </w:r>
          </w:p>
        </w:tc>
      </w:tr>
    </w:tbl>
    <w:p w14:paraId="1CD58DAA" w14:textId="11C1AF4F" w:rsidR="007806C5" w:rsidRDefault="007806C5" w:rsidP="007806C5">
      <w:pPr>
        <w:pStyle w:val="Caption"/>
        <w:keepNext/>
        <w:rPr>
          <w:sz w:val="28"/>
        </w:rPr>
      </w:pPr>
    </w:p>
    <w:p w14:paraId="4E6F2BB6" w14:textId="19ECBFEF" w:rsidR="004C6165" w:rsidRDefault="004C6165" w:rsidP="004C6165"/>
    <w:p w14:paraId="2A8BECFF" w14:textId="77777777" w:rsidR="004C6165" w:rsidRPr="004C6165" w:rsidRDefault="004C6165" w:rsidP="004C6165"/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"/>
        <w:gridCol w:w="935"/>
        <w:gridCol w:w="1069"/>
        <w:gridCol w:w="1335"/>
        <w:gridCol w:w="1471"/>
        <w:gridCol w:w="1470"/>
        <w:gridCol w:w="2387"/>
      </w:tblGrid>
      <w:tr w:rsidR="004C6165" w:rsidRPr="004C6165" w14:paraId="4EB4A767" w14:textId="77777777" w:rsidTr="004C6165">
        <w:trPr>
          <w:cantSplit/>
          <w:trHeight w:val="659"/>
          <w:jc w:val="center"/>
        </w:trPr>
        <w:tc>
          <w:tcPr>
            <w:tcW w:w="1064" w:type="dxa"/>
          </w:tcPr>
          <w:bookmarkEnd w:id="600"/>
          <w:p w14:paraId="137870FB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NR CA configuration</w:t>
            </w:r>
          </w:p>
        </w:tc>
        <w:tc>
          <w:tcPr>
            <w:tcW w:w="935" w:type="dxa"/>
          </w:tcPr>
          <w:p w14:paraId="0E930515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Uplink Configuration</w:t>
            </w:r>
          </w:p>
        </w:tc>
        <w:tc>
          <w:tcPr>
            <w:tcW w:w="1069" w:type="dxa"/>
          </w:tcPr>
          <w:p w14:paraId="040E3E1E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contact</w:t>
            </w:r>
          </w:p>
          <w:p w14:paraId="3171C2DE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name, company</w:t>
            </w:r>
          </w:p>
        </w:tc>
        <w:tc>
          <w:tcPr>
            <w:tcW w:w="1335" w:type="dxa"/>
          </w:tcPr>
          <w:p w14:paraId="744D7A70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contact</w:t>
            </w:r>
          </w:p>
          <w:p w14:paraId="5B5F18F1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1471" w:type="dxa"/>
          </w:tcPr>
          <w:p w14:paraId="6A4CB1EF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other supporting companies</w:t>
            </w:r>
          </w:p>
          <w:p w14:paraId="1B531C9B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(min. 3)</w:t>
            </w:r>
          </w:p>
        </w:tc>
        <w:tc>
          <w:tcPr>
            <w:tcW w:w="1470" w:type="dxa"/>
          </w:tcPr>
          <w:p w14:paraId="5E7D26AC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status</w:t>
            </w:r>
          </w:p>
          <w:p w14:paraId="02416F74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(new, ongoing, completed, stopped)</w:t>
            </w:r>
          </w:p>
        </w:tc>
        <w:tc>
          <w:tcPr>
            <w:tcW w:w="2387" w:type="dxa"/>
          </w:tcPr>
          <w:p w14:paraId="235D55E3" w14:textId="77777777" w:rsidR="004C6165" w:rsidRPr="004C6165" w:rsidRDefault="004C6165" w:rsidP="001550CC">
            <w:pPr>
              <w:pStyle w:val="TAL"/>
              <w:rPr>
                <w:b/>
                <w:sz w:val="16"/>
                <w:szCs w:val="16"/>
              </w:rPr>
            </w:pPr>
            <w:r w:rsidRPr="004C6165">
              <w:rPr>
                <w:b/>
                <w:sz w:val="16"/>
                <w:szCs w:val="16"/>
              </w:rPr>
              <w:t>supported next level fallback modes</w:t>
            </w:r>
            <w:r w:rsidRPr="004C6165">
              <w:rPr>
                <w:b/>
                <w:sz w:val="16"/>
                <w:szCs w:val="16"/>
              </w:rPr>
              <w:br/>
              <w:t>(in DL and UL)</w:t>
            </w:r>
          </w:p>
        </w:tc>
      </w:tr>
      <w:tr w:rsidR="004C6165" w:rsidRPr="004C6165" w14:paraId="1327C7E3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8D2" w14:textId="77777777" w:rsidR="004C6165" w:rsidRPr="004C6165" w:rsidRDefault="004C6165" w:rsidP="001550CC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C4D" w14:textId="77777777" w:rsidR="004C6165" w:rsidRPr="004C6165" w:rsidRDefault="004C6165" w:rsidP="001550CC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CA_n258B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C9D" w14:textId="77777777" w:rsidR="004C6165" w:rsidRPr="004C6165" w:rsidRDefault="004C6165" w:rsidP="001550CC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C21" w14:textId="77777777" w:rsidR="004C6165" w:rsidRPr="004C6165" w:rsidRDefault="004C6165" w:rsidP="001550CC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058" w14:textId="77777777" w:rsidR="004C6165" w:rsidRPr="004C6165" w:rsidRDefault="004C6165" w:rsidP="001550CC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5D9" w14:textId="05F0BBE8" w:rsidR="004C6165" w:rsidRPr="004C6165" w:rsidRDefault="006E613F" w:rsidP="001550CC">
            <w:pPr>
              <w:keepNext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9F3" w14:textId="77777777" w:rsidR="004C6165" w:rsidRPr="004C6165" w:rsidRDefault="004C6165" w:rsidP="001550CC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DL_n258B_UL_n258A</w:t>
            </w:r>
          </w:p>
        </w:tc>
      </w:tr>
      <w:tr w:rsidR="006E613F" w:rsidRPr="004C6165" w14:paraId="5D694DDB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ED0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4B9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CA_n258B</w:t>
            </w:r>
          </w:p>
          <w:p w14:paraId="5BF658E1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CA_n258C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A347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F18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5D50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EDA" w14:textId="7F6569D4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D2E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DL_n258B_UL_n258A</w:t>
            </w:r>
          </w:p>
          <w:p w14:paraId="1FA37918" w14:textId="45B3F9C8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DL_n258B_UL_n258B</w:t>
            </w:r>
          </w:p>
        </w:tc>
      </w:tr>
      <w:tr w:rsidR="006E613F" w:rsidRPr="004C6165" w14:paraId="27A24EAC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4A9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8F6D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CA_n258D</w:t>
            </w:r>
          </w:p>
          <w:p w14:paraId="01AD485B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</w:t>
            </w: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35C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F5B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538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30C" w14:textId="7099D857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4B3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DL_n258E_UL_n258A</w:t>
            </w:r>
          </w:p>
          <w:p w14:paraId="6458397D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DL_n258D_UL_n258D</w:t>
            </w:r>
          </w:p>
        </w:tc>
      </w:tr>
      <w:tr w:rsidR="006E613F" w:rsidRPr="004C6165" w14:paraId="4617A1A7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E34B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CA_n258F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80AC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CA_n258D</w:t>
            </w:r>
          </w:p>
          <w:p w14:paraId="5BB12AD0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</w:t>
            </w: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E</w:t>
            </w:r>
          </w:p>
          <w:p w14:paraId="36C44FB8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</w:t>
            </w: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F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19B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F1E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CBE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5FA" w14:textId="590D78F7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287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DL_n258F_UL_n258A</w:t>
            </w:r>
          </w:p>
          <w:p w14:paraId="2861AC31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DL_n258E_UL_n258E</w:t>
            </w:r>
          </w:p>
        </w:tc>
      </w:tr>
      <w:tr w:rsidR="006E613F" w:rsidRPr="004C6165" w14:paraId="4914890F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52F2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C822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728D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4E1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46B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E0F" w14:textId="74E68334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91F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DL_n258G_UL_n258A</w:t>
            </w:r>
          </w:p>
        </w:tc>
      </w:tr>
      <w:tr w:rsidR="006E613F" w:rsidRPr="004C6165" w14:paraId="3CE8072A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E806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CA_n258H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445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6524BFF4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18F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D54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C50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902" w14:textId="4A445C2C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9AA9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DL_n258H_UL_n258A</w:t>
            </w:r>
          </w:p>
          <w:p w14:paraId="69F025D3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DL_n258G_UL_n258G</w:t>
            </w:r>
          </w:p>
        </w:tc>
      </w:tr>
      <w:tr w:rsidR="006E613F" w:rsidRPr="004C6165" w14:paraId="72B69329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A53C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B382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2A054B5C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  <w:p w14:paraId="2828C6B0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72B8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44A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49C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7389" w14:textId="3B90EE9C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D1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DL_n258I_UL_n258A</w:t>
            </w:r>
          </w:p>
          <w:p w14:paraId="275B4018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DL_n258H_UL_n258H</w:t>
            </w:r>
          </w:p>
        </w:tc>
      </w:tr>
      <w:tr w:rsidR="006E613F" w:rsidRPr="004C6165" w14:paraId="04C5FCF4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7FCF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020A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49370B4E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  <w:p w14:paraId="5FB988B9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CA_n258I</w:t>
            </w:r>
          </w:p>
          <w:p w14:paraId="6BBF15CB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056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B18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81E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CEC" w14:textId="421E9C5B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AEE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DL_n258J_UL_n258A</w:t>
            </w:r>
          </w:p>
          <w:p w14:paraId="0755E1D9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DL_n258I_UL_n258I</w:t>
            </w:r>
          </w:p>
        </w:tc>
      </w:tr>
      <w:tr w:rsidR="006E613F" w:rsidRPr="004C6165" w14:paraId="0F0CD5E1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DC2E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BC0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4A35B2D3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  <w:p w14:paraId="091A2CD6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CA_n258I</w:t>
            </w:r>
          </w:p>
          <w:p w14:paraId="4C36BB99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CA_n258J</w:t>
            </w:r>
          </w:p>
          <w:p w14:paraId="6AC7BCB6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A4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C7B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FA5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B9D" w14:textId="2B61260D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461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DL_n258K_UL_n258A</w:t>
            </w:r>
          </w:p>
          <w:p w14:paraId="5FD52582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DL_n258J_UL_n258J</w:t>
            </w:r>
          </w:p>
        </w:tc>
      </w:tr>
      <w:tr w:rsidR="006E613F" w:rsidRPr="004C6165" w14:paraId="240D5109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D08E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E428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60137CB7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  <w:p w14:paraId="66A45C6F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CA_n258I</w:t>
            </w:r>
          </w:p>
          <w:p w14:paraId="4A7AF400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CA_n258J</w:t>
            </w:r>
          </w:p>
          <w:p w14:paraId="69EF907E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CA_n258K</w:t>
            </w:r>
          </w:p>
          <w:p w14:paraId="26873294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B4B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71B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CC0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8B5" w14:textId="48FD9624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AE5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DL_n258L_UL_n258A</w:t>
            </w:r>
          </w:p>
          <w:p w14:paraId="1AF0D44D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(new) DL_n258K_UL_n258K</w:t>
            </w:r>
          </w:p>
        </w:tc>
      </w:tr>
      <w:tr w:rsidR="006E613F" w:rsidRPr="004C6165" w14:paraId="6C96BFE4" w14:textId="77777777" w:rsidTr="004C6165">
        <w:trPr>
          <w:cantSplit/>
          <w:trHeight w:val="48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F8D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E06D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CA_n258G</w:t>
            </w:r>
          </w:p>
          <w:p w14:paraId="695B8505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CA_n258H</w:t>
            </w:r>
          </w:p>
          <w:p w14:paraId="770AFF55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CA_n258I</w:t>
            </w:r>
          </w:p>
          <w:p w14:paraId="7BF25D01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CA_n258J</w:t>
            </w:r>
          </w:p>
          <w:p w14:paraId="1BE6FCC1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CA_n258K</w:t>
            </w:r>
          </w:p>
          <w:p w14:paraId="077B48AA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en-AU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en-AU"/>
              </w:rPr>
              <w:t>CA_n258L</w:t>
            </w:r>
          </w:p>
          <w:p w14:paraId="1F9F5F5A" w14:textId="77777777" w:rsidR="006E613F" w:rsidRPr="004C6165" w:rsidRDefault="006E613F" w:rsidP="006E613F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x-none"/>
              </w:rPr>
            </w:pPr>
            <w:r w:rsidRPr="004C6165">
              <w:rPr>
                <w:rFonts w:ascii="Arial" w:eastAsia="SimSun" w:hAnsi="Arial" w:cs="Arial"/>
                <w:sz w:val="16"/>
                <w:szCs w:val="16"/>
                <w:lang w:val="x-none"/>
              </w:rPr>
              <w:t>CA_n258M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C39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Jeremy Chu, Telstra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125" w14:textId="77777777" w:rsidR="006E613F" w:rsidRPr="004C6165" w:rsidRDefault="006E613F" w:rsidP="006E613F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Jeremy.chu@team.telstra.com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B7E" w14:textId="77777777" w:rsidR="006E613F" w:rsidRPr="004C6165" w:rsidRDefault="006E613F" w:rsidP="006E613F">
            <w:pPr>
              <w:rPr>
                <w:sz w:val="16"/>
                <w:szCs w:val="16"/>
              </w:rPr>
            </w:pPr>
            <w:r w:rsidRPr="004C6165">
              <w:rPr>
                <w:rFonts w:ascii="Arial" w:hAnsi="Arial"/>
                <w:sz w:val="16"/>
                <w:szCs w:val="16"/>
              </w:rPr>
              <w:t>Ericsson, ZTE, Nokia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5EB" w14:textId="4375BF9D" w:rsidR="006E613F" w:rsidRPr="004C6165" w:rsidRDefault="006E613F" w:rsidP="006E613F">
            <w:pPr>
              <w:keepNext/>
              <w:rPr>
                <w:rFonts w:ascii="Arial" w:hAnsi="Arial"/>
                <w:sz w:val="16"/>
                <w:szCs w:val="16"/>
              </w:rPr>
            </w:pPr>
            <w:r w:rsidRPr="00973689">
              <w:rPr>
                <w:rFonts w:ascii="Arial" w:hAnsi="Arial"/>
                <w:sz w:val="16"/>
                <w:szCs w:val="16"/>
              </w:rPr>
              <w:t>Ongoing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008" w14:textId="77777777" w:rsidR="006E613F" w:rsidRPr="004C6165" w:rsidRDefault="006E613F" w:rsidP="006E613F">
            <w:pPr>
              <w:pStyle w:val="TAL"/>
              <w:rPr>
                <w:sz w:val="16"/>
                <w:szCs w:val="16"/>
              </w:rPr>
            </w:pPr>
            <w:r w:rsidRPr="004C6165">
              <w:rPr>
                <w:sz w:val="16"/>
                <w:szCs w:val="16"/>
              </w:rPr>
              <w:t>(complete) DL_n258M_UL_n258A</w:t>
            </w:r>
            <w:r w:rsidRPr="004C6165">
              <w:rPr>
                <w:sz w:val="16"/>
                <w:szCs w:val="16"/>
              </w:rPr>
              <w:br/>
              <w:t>(new) DL_n258L_UL_n258L</w:t>
            </w:r>
          </w:p>
        </w:tc>
      </w:tr>
    </w:tbl>
    <w:p w14:paraId="6E4C77A0" w14:textId="77777777" w:rsidR="004C6165" w:rsidRDefault="004C6165" w:rsidP="004C6165">
      <w:pPr>
        <w:pStyle w:val="Caption"/>
        <w:keepNext/>
        <w:ind w:left="450"/>
        <w:jc w:val="center"/>
      </w:pPr>
    </w:p>
    <w:p w14:paraId="1CD58DAB" w14:textId="77777777" w:rsidR="007806C5" w:rsidRPr="008B137A" w:rsidRDefault="007806C5" w:rsidP="007806C5">
      <w:pPr>
        <w:pStyle w:val="Caption"/>
        <w:keepNext/>
        <w:rPr>
          <w:lang w:eastAsia="ja-JP"/>
        </w:rPr>
      </w:pPr>
      <w:r>
        <w:t xml:space="preserve">Table </w:t>
      </w:r>
      <w:r w:rsidR="000B5BDE">
        <w:t>3</w:t>
      </w:r>
      <w:r>
        <w:t xml:space="preserve">-2: Individual combination names, proponents and supporting companies for </w:t>
      </w:r>
      <w:r>
        <w:rPr>
          <w:rFonts w:hint="eastAsia"/>
          <w:lang w:eastAsia="ja-JP"/>
        </w:rPr>
        <w:t xml:space="preserve">Intra band non-contiguous </w:t>
      </w:r>
      <w:r>
        <w:t>CA</w:t>
      </w:r>
      <w:r>
        <w:rPr>
          <w:rFonts w:hint="eastAsia"/>
          <w:lang w:eastAsia="ja-JP"/>
        </w:rPr>
        <w:t xml:space="preserve"> configurations</w:t>
      </w:r>
      <w:r w:rsidR="00650864">
        <w:rPr>
          <w:lang w:eastAsia="ja-JP"/>
        </w:rPr>
        <w:t xml:space="preserve"> FR2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2863"/>
        <w:gridCol w:w="709"/>
        <w:gridCol w:w="1418"/>
        <w:gridCol w:w="1842"/>
        <w:gridCol w:w="3366"/>
        <w:gridCol w:w="1440"/>
        <w:gridCol w:w="3347"/>
      </w:tblGrid>
      <w:tr w:rsidR="007806C5" w:rsidRPr="00E17D0D" w14:paraId="1CD58DBA" w14:textId="77777777" w:rsidTr="00B41DBA">
        <w:trPr>
          <w:cantSplit/>
        </w:trPr>
        <w:tc>
          <w:tcPr>
            <w:tcW w:w="636" w:type="dxa"/>
          </w:tcPr>
          <w:p w14:paraId="1CD58DAC" w14:textId="77777777" w:rsidR="007806C5" w:rsidRPr="00E17D0D" w:rsidRDefault="007806C5" w:rsidP="00B41DBA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N</w:t>
            </w:r>
            <w:r w:rsidRPr="00E17D0D">
              <w:rPr>
                <w:b/>
                <w:lang w:eastAsia="ja-JP"/>
              </w:rPr>
              <w:t>um</w:t>
            </w:r>
          </w:p>
          <w:p w14:paraId="1CD58DAD" w14:textId="77777777" w:rsidR="007806C5" w:rsidRPr="00E17D0D" w:rsidRDefault="007806C5" w:rsidP="00B41DBA">
            <w:pPr>
              <w:pStyle w:val="TAL"/>
              <w:jc w:val="center"/>
              <w:rPr>
                <w:b/>
                <w:lang w:eastAsia="ja-JP"/>
              </w:rPr>
            </w:pPr>
            <w:r w:rsidRPr="00E17D0D">
              <w:rPr>
                <w:rFonts w:hint="eastAsia"/>
                <w:b/>
                <w:lang w:eastAsia="ja-JP"/>
              </w:rPr>
              <w:t>C</w:t>
            </w:r>
            <w:r w:rsidRPr="00E17D0D">
              <w:rPr>
                <w:b/>
                <w:lang w:eastAsia="ja-JP"/>
              </w:rPr>
              <w:t>C</w:t>
            </w:r>
          </w:p>
        </w:tc>
        <w:tc>
          <w:tcPr>
            <w:tcW w:w="2863" w:type="dxa"/>
          </w:tcPr>
          <w:p w14:paraId="1CD58DAE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CA configuration</w:t>
            </w:r>
          </w:p>
        </w:tc>
        <w:tc>
          <w:tcPr>
            <w:tcW w:w="709" w:type="dxa"/>
          </w:tcPr>
          <w:p w14:paraId="1CD58DAF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REL-indep.</w:t>
            </w:r>
          </w:p>
          <w:p w14:paraId="1CD58DB0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from</w:t>
            </w:r>
          </w:p>
        </w:tc>
        <w:tc>
          <w:tcPr>
            <w:tcW w:w="1418" w:type="dxa"/>
          </w:tcPr>
          <w:p w14:paraId="1CD58DB1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DB2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name, company</w:t>
            </w:r>
          </w:p>
        </w:tc>
        <w:tc>
          <w:tcPr>
            <w:tcW w:w="1842" w:type="dxa"/>
          </w:tcPr>
          <w:p w14:paraId="1CD58DB3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contact</w:t>
            </w:r>
          </w:p>
          <w:p w14:paraId="1CD58DB4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email</w:t>
            </w:r>
          </w:p>
        </w:tc>
        <w:tc>
          <w:tcPr>
            <w:tcW w:w="3366" w:type="dxa"/>
          </w:tcPr>
          <w:p w14:paraId="1CD58DB5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other supporting companies</w:t>
            </w:r>
          </w:p>
          <w:p w14:paraId="1CD58DB6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(min. 3)</w:t>
            </w:r>
          </w:p>
        </w:tc>
        <w:tc>
          <w:tcPr>
            <w:tcW w:w="1440" w:type="dxa"/>
          </w:tcPr>
          <w:p w14:paraId="1CD58DB7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status</w:t>
            </w:r>
          </w:p>
          <w:p w14:paraId="1CD58DB8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(new, ongoing, completed, stopped)</w:t>
            </w:r>
          </w:p>
        </w:tc>
        <w:tc>
          <w:tcPr>
            <w:tcW w:w="3347" w:type="dxa"/>
          </w:tcPr>
          <w:p w14:paraId="1CD58DB9" w14:textId="77777777" w:rsidR="007806C5" w:rsidRPr="00E17D0D" w:rsidRDefault="007806C5" w:rsidP="00B41DBA">
            <w:pPr>
              <w:pStyle w:val="TAL"/>
              <w:rPr>
                <w:b/>
              </w:rPr>
            </w:pPr>
            <w:r w:rsidRPr="00E17D0D">
              <w:rPr>
                <w:b/>
              </w:rPr>
              <w:t>supported next level fallback modes</w:t>
            </w:r>
            <w:r w:rsidRPr="00E17D0D">
              <w:rPr>
                <w:b/>
              </w:rPr>
              <w:br/>
              <w:t>(in DL and UL)</w:t>
            </w:r>
          </w:p>
        </w:tc>
      </w:tr>
      <w:tr w:rsidR="00C37E3F" w:rsidRPr="00E17D0D" w14:paraId="5D8D83A5" w14:textId="77777777" w:rsidTr="00B41DBA">
        <w:trPr>
          <w:cantSplit/>
          <w:trHeight w:val="281"/>
        </w:trPr>
        <w:tc>
          <w:tcPr>
            <w:tcW w:w="636" w:type="dxa"/>
          </w:tcPr>
          <w:p w14:paraId="3DCC10C1" w14:textId="4F50062A" w:rsidR="00C37E3F" w:rsidRPr="00B964D0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58ABA0BE" w14:textId="5DDF01AC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CA_n260(2A)_UL_n260(2A)</w:t>
            </w:r>
          </w:p>
        </w:tc>
        <w:tc>
          <w:tcPr>
            <w:tcW w:w="709" w:type="dxa"/>
          </w:tcPr>
          <w:p w14:paraId="4B4270B0" w14:textId="7D821EDD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4EE9FDB5" w14:textId="03E70BFC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01B6E691" w14:textId="51C37439" w:rsidR="00C37E3F" w:rsidRDefault="00C83552" w:rsidP="00C37E3F">
            <w:pPr>
              <w:pStyle w:val="TAL"/>
            </w:pPr>
            <w:hyperlink r:id="rId46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60B80C09" w14:textId="524E98F4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0FB29A6E" w14:textId="4E33513B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28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</w:tcPr>
          <w:p w14:paraId="51DB1A51" w14:textId="1D0394DB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CA_n260A_UL_n260A-Completed</w:t>
            </w:r>
          </w:p>
        </w:tc>
      </w:tr>
      <w:tr w:rsidR="00C37E3F" w:rsidRPr="00F51FD0" w14:paraId="4EF1E16A" w14:textId="77777777" w:rsidTr="002F10A0">
        <w:trPr>
          <w:cantSplit/>
          <w:trHeight w:val="281"/>
        </w:trPr>
        <w:tc>
          <w:tcPr>
            <w:tcW w:w="636" w:type="dxa"/>
          </w:tcPr>
          <w:p w14:paraId="40646B8C" w14:textId="30897997" w:rsidR="00C37E3F" w:rsidRPr="00B964D0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677EB2A6" w14:textId="0AE70A31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CA_n260(3A)_UL_n260(3A)</w:t>
            </w:r>
          </w:p>
        </w:tc>
        <w:tc>
          <w:tcPr>
            <w:tcW w:w="709" w:type="dxa"/>
          </w:tcPr>
          <w:p w14:paraId="02986D84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2CAE00F3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2A673343" w14:textId="77777777" w:rsidR="00C37E3F" w:rsidRDefault="00C83552" w:rsidP="00C37E3F">
            <w:pPr>
              <w:pStyle w:val="TAL"/>
            </w:pPr>
            <w:hyperlink r:id="rId47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542658AC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5E249553" w14:textId="21C0197B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28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</w:tcPr>
          <w:p w14:paraId="3C817EFF" w14:textId="09CC7F5C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CA_n260(3A)_UL_n260(2A)-New</w:t>
            </w:r>
          </w:p>
        </w:tc>
      </w:tr>
      <w:tr w:rsidR="00C37E3F" w:rsidRPr="00E17D0D" w14:paraId="7C7BEDB9" w14:textId="77777777" w:rsidTr="00B41DBA">
        <w:trPr>
          <w:cantSplit/>
          <w:trHeight w:val="281"/>
        </w:trPr>
        <w:tc>
          <w:tcPr>
            <w:tcW w:w="636" w:type="dxa"/>
          </w:tcPr>
          <w:p w14:paraId="79FB9FC0" w14:textId="4C095B90" w:rsidR="00C37E3F" w:rsidRPr="00B964D0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452C7865" w14:textId="18664725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CA_n260(4A)_UL_n260(4A)</w:t>
            </w:r>
          </w:p>
        </w:tc>
        <w:tc>
          <w:tcPr>
            <w:tcW w:w="709" w:type="dxa"/>
          </w:tcPr>
          <w:p w14:paraId="5613870B" w14:textId="581C3B45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46308E5B" w14:textId="4E1AA320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4FD21F56" w14:textId="6EF0F364" w:rsidR="00C37E3F" w:rsidRDefault="00C83552" w:rsidP="00C37E3F">
            <w:pPr>
              <w:pStyle w:val="TAL"/>
            </w:pPr>
            <w:hyperlink r:id="rId48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4B08FDC2" w14:textId="2CB62B55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32FBDB50" w14:textId="619E3D60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B28FD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</w:tcPr>
          <w:p w14:paraId="03194BC1" w14:textId="40EC37AF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CA_n260(3A)_UL_n260(3A)-New</w:t>
            </w:r>
          </w:p>
        </w:tc>
      </w:tr>
      <w:tr w:rsidR="00C37E3F" w:rsidRPr="00E17D0D" w14:paraId="1CD58DC3" w14:textId="77777777" w:rsidTr="00B41DBA">
        <w:trPr>
          <w:cantSplit/>
          <w:trHeight w:val="281"/>
        </w:trPr>
        <w:tc>
          <w:tcPr>
            <w:tcW w:w="636" w:type="dxa"/>
          </w:tcPr>
          <w:p w14:paraId="1CD58DBB" w14:textId="77777777" w:rsidR="00C37E3F" w:rsidRPr="00B964D0" w:rsidRDefault="00C37E3F" w:rsidP="00C37E3F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964D0">
              <w:rPr>
                <w:rFonts w:ascii="Arial" w:hAnsi="Arial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63" w:type="dxa"/>
          </w:tcPr>
          <w:p w14:paraId="1CD58DBC" w14:textId="77777777" w:rsidR="00C37E3F" w:rsidRPr="00F51FD0" w:rsidRDefault="00C37E3F" w:rsidP="00C37E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FD0">
              <w:rPr>
                <w:rFonts w:ascii="Arial" w:hAnsi="Arial" w:cs="Arial"/>
                <w:sz w:val="16"/>
                <w:szCs w:val="16"/>
                <w:lang w:eastAsia="ja-JP"/>
              </w:rPr>
              <w:t>CA_n260(5A)</w:t>
            </w:r>
          </w:p>
        </w:tc>
        <w:tc>
          <w:tcPr>
            <w:tcW w:w="709" w:type="dxa"/>
          </w:tcPr>
          <w:p w14:paraId="1CD58DBD" w14:textId="77777777" w:rsidR="00C37E3F" w:rsidRPr="00B964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BE" w14:textId="77777777" w:rsidR="00C37E3F" w:rsidRPr="00B964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842" w:type="dxa"/>
          </w:tcPr>
          <w:p w14:paraId="1CD58DBF" w14:textId="77777777" w:rsidR="00C37E3F" w:rsidRPr="00B964D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49" w:history="1">
              <w:r w:rsidR="00C37E3F" w:rsidRPr="00F51FD0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366" w:type="dxa"/>
          </w:tcPr>
          <w:p w14:paraId="1CD58DC0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1440" w:type="dxa"/>
          </w:tcPr>
          <w:p w14:paraId="1CD58DC1" w14:textId="0EA586D6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C2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CA_n260(4A)</w:t>
            </w:r>
          </w:p>
        </w:tc>
      </w:tr>
      <w:tr w:rsidR="00C37E3F" w:rsidRPr="00E17D0D" w14:paraId="1CD58DCC" w14:textId="77777777" w:rsidTr="006C2C7C">
        <w:trPr>
          <w:cantSplit/>
          <w:trHeight w:val="281"/>
        </w:trPr>
        <w:tc>
          <w:tcPr>
            <w:tcW w:w="636" w:type="dxa"/>
          </w:tcPr>
          <w:p w14:paraId="1CD58DC4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2863" w:type="dxa"/>
          </w:tcPr>
          <w:p w14:paraId="1CD58DC5" w14:textId="77777777" w:rsidR="00C37E3F" w:rsidRPr="00F51FD0" w:rsidRDefault="00C37E3F" w:rsidP="00C37E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FD0">
              <w:rPr>
                <w:rFonts w:ascii="Arial" w:hAnsi="Arial" w:cs="Arial"/>
                <w:sz w:val="16"/>
                <w:szCs w:val="16"/>
                <w:lang w:eastAsia="ja-JP"/>
              </w:rPr>
              <w:t>CA_n260(6A)</w:t>
            </w:r>
          </w:p>
        </w:tc>
        <w:tc>
          <w:tcPr>
            <w:tcW w:w="709" w:type="dxa"/>
          </w:tcPr>
          <w:p w14:paraId="1CD58DC6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C7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842" w:type="dxa"/>
          </w:tcPr>
          <w:p w14:paraId="1CD58DC8" w14:textId="77777777" w:rsidR="00C37E3F" w:rsidRPr="00F51FD0" w:rsidRDefault="00C83552" w:rsidP="00C37E3F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hyperlink r:id="rId50" w:history="1">
              <w:r w:rsidR="00C37E3F" w:rsidRPr="00F51FD0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366" w:type="dxa"/>
          </w:tcPr>
          <w:p w14:paraId="1CD58DC9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1440" w:type="dxa"/>
          </w:tcPr>
          <w:p w14:paraId="1CD58DCA" w14:textId="7F3275FD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CB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CA_n260(5A)</w:t>
            </w:r>
          </w:p>
        </w:tc>
      </w:tr>
      <w:tr w:rsidR="00C37E3F" w:rsidRPr="00E17D0D" w14:paraId="1CD58DD5" w14:textId="77777777" w:rsidTr="00B41DBA">
        <w:trPr>
          <w:cantSplit/>
          <w:trHeight w:val="281"/>
        </w:trPr>
        <w:tc>
          <w:tcPr>
            <w:tcW w:w="636" w:type="dxa"/>
          </w:tcPr>
          <w:p w14:paraId="1CD58DCD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DCE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CA_n260(7A)</w:t>
            </w:r>
          </w:p>
        </w:tc>
        <w:tc>
          <w:tcPr>
            <w:tcW w:w="709" w:type="dxa"/>
          </w:tcPr>
          <w:p w14:paraId="1CD58DCF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D0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842" w:type="dxa"/>
          </w:tcPr>
          <w:p w14:paraId="1CD58DD1" w14:textId="77777777" w:rsidR="00C37E3F" w:rsidRPr="00F51FD0" w:rsidRDefault="00C83552" w:rsidP="00C37E3F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hyperlink r:id="rId51" w:history="1">
              <w:r w:rsidR="00C37E3F" w:rsidRPr="00F51FD0">
                <w:rPr>
                  <w:rFonts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366" w:type="dxa"/>
          </w:tcPr>
          <w:p w14:paraId="1CD58DD2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1440" w:type="dxa"/>
          </w:tcPr>
          <w:p w14:paraId="1CD58DD3" w14:textId="4DE5583B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D4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CA_n260(6A)</w:t>
            </w:r>
          </w:p>
        </w:tc>
      </w:tr>
      <w:tr w:rsidR="00C37E3F" w:rsidRPr="00E17D0D" w14:paraId="1CD58DDE" w14:textId="77777777" w:rsidTr="00B41DBA">
        <w:trPr>
          <w:cantSplit/>
          <w:trHeight w:val="281"/>
        </w:trPr>
        <w:tc>
          <w:tcPr>
            <w:tcW w:w="636" w:type="dxa"/>
          </w:tcPr>
          <w:p w14:paraId="1CD58DD6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863" w:type="dxa"/>
          </w:tcPr>
          <w:p w14:paraId="1CD58DD7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CA_n260(8A)</w:t>
            </w:r>
          </w:p>
        </w:tc>
        <w:tc>
          <w:tcPr>
            <w:tcW w:w="709" w:type="dxa"/>
          </w:tcPr>
          <w:p w14:paraId="1CD58DD8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D9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Marc Grant, AT&amp;T</w:t>
            </w:r>
          </w:p>
        </w:tc>
        <w:tc>
          <w:tcPr>
            <w:tcW w:w="1842" w:type="dxa"/>
          </w:tcPr>
          <w:p w14:paraId="1CD58DDA" w14:textId="77777777" w:rsidR="00C37E3F" w:rsidRPr="00BB2070" w:rsidRDefault="00C83552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hyperlink r:id="rId52" w:history="1">
              <w:r w:rsidR="00C37E3F" w:rsidRPr="00BB2070">
                <w:rPr>
                  <w:rFonts w:ascii="Arial" w:hAnsi="Arial" w:cs="Arial"/>
                  <w:sz w:val="16"/>
                  <w:szCs w:val="16"/>
                  <w:lang w:eastAsia="ja-JP"/>
                </w:rPr>
                <w:t>Marc.grant@att.com</w:t>
              </w:r>
            </w:hyperlink>
          </w:p>
        </w:tc>
        <w:tc>
          <w:tcPr>
            <w:tcW w:w="3366" w:type="dxa"/>
          </w:tcPr>
          <w:p w14:paraId="1CD58DDB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Ericsson, Nokia, Qualcomm</w:t>
            </w:r>
          </w:p>
        </w:tc>
        <w:tc>
          <w:tcPr>
            <w:tcW w:w="1440" w:type="dxa"/>
          </w:tcPr>
          <w:p w14:paraId="1CD58DDC" w14:textId="7276A9DF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DD" w14:textId="77777777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sz w:val="16"/>
                <w:szCs w:val="16"/>
                <w:lang w:eastAsia="ja-JP"/>
              </w:rPr>
              <w:t>CA_n260(7A)</w:t>
            </w:r>
          </w:p>
        </w:tc>
      </w:tr>
      <w:tr w:rsidR="00C37E3F" w:rsidRPr="006A085A" w14:paraId="1CD58DE7" w14:textId="77777777" w:rsidTr="00461C95">
        <w:trPr>
          <w:cantSplit/>
          <w:trHeight w:val="281"/>
        </w:trPr>
        <w:tc>
          <w:tcPr>
            <w:tcW w:w="636" w:type="dxa"/>
          </w:tcPr>
          <w:p w14:paraId="1CD58DDF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2863" w:type="dxa"/>
          </w:tcPr>
          <w:p w14:paraId="1CD58DE0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CA_n260(9A)</w:t>
            </w:r>
          </w:p>
        </w:tc>
        <w:tc>
          <w:tcPr>
            <w:tcW w:w="709" w:type="dxa"/>
          </w:tcPr>
          <w:p w14:paraId="1CD58DE1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E2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DE3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3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DE4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</w:rPr>
              <w:t xml:space="preserve">Nokia, </w:t>
            </w:r>
            <w:r>
              <w:rPr>
                <w:rFonts w:ascii="Arial" w:hAnsi="Arial" w:cs="Arial"/>
                <w:sz w:val="16"/>
                <w:szCs w:val="16"/>
              </w:rPr>
              <w:t>Ericsson</w:t>
            </w:r>
            <w:r w:rsidRPr="00BB2070">
              <w:rPr>
                <w:rFonts w:ascii="Arial" w:hAnsi="Arial"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DE5" w14:textId="4D5FB311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E6" w14:textId="77777777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sz w:val="16"/>
                <w:szCs w:val="16"/>
                <w:lang w:eastAsia="ja-JP"/>
              </w:rPr>
              <w:t>CA_n260(8A)</w:t>
            </w:r>
          </w:p>
        </w:tc>
      </w:tr>
      <w:tr w:rsidR="00C37E3F" w:rsidRPr="006A085A" w14:paraId="1CD58DF0" w14:textId="77777777" w:rsidTr="007608BB">
        <w:trPr>
          <w:cantSplit/>
          <w:trHeight w:val="281"/>
        </w:trPr>
        <w:tc>
          <w:tcPr>
            <w:tcW w:w="636" w:type="dxa"/>
          </w:tcPr>
          <w:p w14:paraId="1CD58DE8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2863" w:type="dxa"/>
          </w:tcPr>
          <w:p w14:paraId="1CD58DE9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51FD0">
              <w:rPr>
                <w:rFonts w:cs="Arial"/>
                <w:sz w:val="16"/>
                <w:szCs w:val="16"/>
                <w:lang w:eastAsia="ja-JP"/>
              </w:rPr>
              <w:t>CA_n260(10A)</w:t>
            </w:r>
          </w:p>
        </w:tc>
        <w:tc>
          <w:tcPr>
            <w:tcW w:w="709" w:type="dxa"/>
          </w:tcPr>
          <w:p w14:paraId="1CD58DEA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EB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DEC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4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DED" w14:textId="77777777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B2070">
              <w:rPr>
                <w:rFonts w:ascii="Arial" w:hAnsi="Arial" w:cs="Arial"/>
                <w:sz w:val="16"/>
                <w:szCs w:val="16"/>
              </w:rPr>
              <w:t xml:space="preserve">Nokia, </w:t>
            </w:r>
            <w:r>
              <w:rPr>
                <w:rFonts w:ascii="Arial" w:hAnsi="Arial" w:cs="Arial"/>
                <w:sz w:val="16"/>
                <w:szCs w:val="16"/>
              </w:rPr>
              <w:t>Ericsson</w:t>
            </w:r>
            <w:r w:rsidRPr="00BB2070">
              <w:rPr>
                <w:rFonts w:ascii="Arial" w:hAnsi="Arial"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DEE" w14:textId="6B65721C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EF" w14:textId="77777777" w:rsidR="00C37E3F" w:rsidRPr="00F51FD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51FD0">
              <w:rPr>
                <w:rFonts w:ascii="Arial" w:hAnsi="Arial" w:cs="Arial"/>
                <w:sz w:val="16"/>
                <w:szCs w:val="16"/>
                <w:lang w:eastAsia="ja-JP"/>
              </w:rPr>
              <w:t>CA_n260(9A)</w:t>
            </w:r>
          </w:p>
        </w:tc>
      </w:tr>
      <w:tr w:rsidR="00C37E3F" w:rsidRPr="00E17D0D" w14:paraId="1CD58DF9" w14:textId="77777777" w:rsidTr="007608BB">
        <w:trPr>
          <w:cantSplit/>
          <w:trHeight w:val="281"/>
        </w:trPr>
        <w:tc>
          <w:tcPr>
            <w:tcW w:w="636" w:type="dxa"/>
          </w:tcPr>
          <w:p w14:paraId="1CD58DF1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DF2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_n260(2G)</w:t>
            </w:r>
          </w:p>
        </w:tc>
        <w:tc>
          <w:tcPr>
            <w:tcW w:w="709" w:type="dxa"/>
          </w:tcPr>
          <w:p w14:paraId="1CD58DF3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F4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val="it-IT"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DF5" w14:textId="77777777" w:rsidR="00C37E3F" w:rsidRPr="00B964D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5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DF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DF7" w14:textId="2DD77B55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DF8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_n260G</w:t>
            </w:r>
          </w:p>
        </w:tc>
      </w:tr>
      <w:tr w:rsidR="00C37E3F" w:rsidRPr="006A085A" w14:paraId="1CD58E02" w14:textId="77777777" w:rsidTr="007608BB">
        <w:trPr>
          <w:cantSplit/>
          <w:trHeight w:val="281"/>
        </w:trPr>
        <w:tc>
          <w:tcPr>
            <w:tcW w:w="636" w:type="dxa"/>
          </w:tcPr>
          <w:p w14:paraId="1CD58DFA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DFB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_n260(4G)</w:t>
            </w:r>
          </w:p>
        </w:tc>
        <w:tc>
          <w:tcPr>
            <w:tcW w:w="709" w:type="dxa"/>
          </w:tcPr>
          <w:p w14:paraId="1CD58DFC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DFD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DFE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6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DFF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00" w14:textId="3EA339BB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01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G)</w:t>
            </w:r>
          </w:p>
        </w:tc>
      </w:tr>
      <w:tr w:rsidR="00C37E3F" w:rsidRPr="006A085A" w14:paraId="1CD58E0D" w14:textId="77777777" w:rsidTr="007608BB">
        <w:trPr>
          <w:cantSplit/>
          <w:trHeight w:val="281"/>
        </w:trPr>
        <w:tc>
          <w:tcPr>
            <w:tcW w:w="636" w:type="dxa"/>
          </w:tcPr>
          <w:p w14:paraId="1CD58E03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04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_n260(2H)</w:t>
            </w:r>
          </w:p>
          <w:p w14:paraId="1CD58E05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</w:tcPr>
          <w:p w14:paraId="1CD58E0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07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08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7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09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0A" w14:textId="16EA8A36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0B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_n260H</w:t>
            </w:r>
          </w:p>
          <w:p w14:paraId="1CD58E0C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C37E3F" w:rsidRPr="006A085A" w14:paraId="1CD58E16" w14:textId="77777777" w:rsidTr="007608BB">
        <w:trPr>
          <w:cantSplit/>
          <w:trHeight w:val="281"/>
        </w:trPr>
        <w:tc>
          <w:tcPr>
            <w:tcW w:w="636" w:type="dxa"/>
          </w:tcPr>
          <w:p w14:paraId="1CD58E0E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0F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_n260(2O)</w:t>
            </w:r>
          </w:p>
        </w:tc>
        <w:tc>
          <w:tcPr>
            <w:tcW w:w="709" w:type="dxa"/>
          </w:tcPr>
          <w:p w14:paraId="1CD58E10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11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12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8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13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14" w14:textId="3EC4F3D6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15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_n260O</w:t>
            </w:r>
          </w:p>
        </w:tc>
      </w:tr>
      <w:tr w:rsidR="00C37E3F" w:rsidRPr="006A085A" w14:paraId="1CD58E1F" w14:textId="77777777" w:rsidTr="007608BB">
        <w:trPr>
          <w:cantSplit/>
          <w:trHeight w:val="281"/>
        </w:trPr>
        <w:tc>
          <w:tcPr>
            <w:tcW w:w="636" w:type="dxa"/>
          </w:tcPr>
          <w:p w14:paraId="1CD58E17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CD58E18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_n260(3O)</w:t>
            </w:r>
          </w:p>
        </w:tc>
        <w:tc>
          <w:tcPr>
            <w:tcW w:w="709" w:type="dxa"/>
          </w:tcPr>
          <w:p w14:paraId="1CD58E19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1A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1B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59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1C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1D" w14:textId="24CB37C1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1E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</w:t>
            </w: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O)</w:t>
            </w:r>
          </w:p>
        </w:tc>
      </w:tr>
      <w:tr w:rsidR="00C37E3F" w:rsidRPr="006A085A" w14:paraId="1CD58E28" w14:textId="77777777" w:rsidTr="007608BB">
        <w:trPr>
          <w:cantSplit/>
          <w:trHeight w:val="281"/>
        </w:trPr>
        <w:tc>
          <w:tcPr>
            <w:tcW w:w="636" w:type="dxa"/>
          </w:tcPr>
          <w:p w14:paraId="1CD58E20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E21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_n260(4O)</w:t>
            </w:r>
          </w:p>
        </w:tc>
        <w:tc>
          <w:tcPr>
            <w:tcW w:w="709" w:type="dxa"/>
          </w:tcPr>
          <w:p w14:paraId="1CD58E22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23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24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0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25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26" w14:textId="2326A6E1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27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O)</w:t>
            </w:r>
          </w:p>
        </w:tc>
      </w:tr>
      <w:tr w:rsidR="00C37E3F" w:rsidRPr="006A085A" w14:paraId="1CD58E31" w14:textId="77777777" w:rsidTr="007608BB">
        <w:trPr>
          <w:cantSplit/>
          <w:trHeight w:val="281"/>
        </w:trPr>
        <w:tc>
          <w:tcPr>
            <w:tcW w:w="636" w:type="dxa"/>
          </w:tcPr>
          <w:p w14:paraId="1CD58E29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2A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_n260(2P)</w:t>
            </w:r>
          </w:p>
        </w:tc>
        <w:tc>
          <w:tcPr>
            <w:tcW w:w="709" w:type="dxa"/>
          </w:tcPr>
          <w:p w14:paraId="1CD58E2B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2C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2D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1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2E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2F" w14:textId="1CDCCF52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30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_n260P</w:t>
            </w:r>
          </w:p>
        </w:tc>
      </w:tr>
      <w:tr w:rsidR="00C37E3F" w:rsidRPr="006A085A" w14:paraId="1CD58E3C" w14:textId="77777777" w:rsidTr="007608BB">
        <w:trPr>
          <w:cantSplit/>
          <w:trHeight w:val="281"/>
        </w:trPr>
        <w:tc>
          <w:tcPr>
            <w:tcW w:w="636" w:type="dxa"/>
          </w:tcPr>
          <w:p w14:paraId="1CD58E32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E33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_n260(4P)</w:t>
            </w:r>
          </w:p>
          <w:p w14:paraId="1CD58E34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</w:tcPr>
          <w:p w14:paraId="1CD58E35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3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37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2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38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39" w14:textId="5E0A3E80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3A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_n260(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P)</w:t>
            </w:r>
          </w:p>
          <w:p w14:paraId="1CD58E3B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C37E3F" w:rsidRPr="006A085A" w14:paraId="1CD58E45" w14:textId="77777777" w:rsidTr="007608BB">
        <w:trPr>
          <w:cantSplit/>
          <w:trHeight w:val="281"/>
        </w:trPr>
        <w:tc>
          <w:tcPr>
            <w:tcW w:w="636" w:type="dxa"/>
          </w:tcPr>
          <w:p w14:paraId="1CD58E3D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3E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_n261(2D)</w:t>
            </w:r>
          </w:p>
        </w:tc>
        <w:tc>
          <w:tcPr>
            <w:tcW w:w="709" w:type="dxa"/>
          </w:tcPr>
          <w:p w14:paraId="1CD58E3F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40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41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3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42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43" w14:textId="4A0C99CE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44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_n261D</w:t>
            </w:r>
          </w:p>
        </w:tc>
      </w:tr>
      <w:tr w:rsidR="00C37E3F" w:rsidRPr="006A085A" w14:paraId="1CD58E4E" w14:textId="77777777" w:rsidTr="007608BB">
        <w:trPr>
          <w:cantSplit/>
          <w:trHeight w:val="281"/>
        </w:trPr>
        <w:tc>
          <w:tcPr>
            <w:tcW w:w="636" w:type="dxa"/>
          </w:tcPr>
          <w:p w14:paraId="1CD58E46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47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_n261(2G)</w:t>
            </w:r>
          </w:p>
        </w:tc>
        <w:tc>
          <w:tcPr>
            <w:tcW w:w="709" w:type="dxa"/>
          </w:tcPr>
          <w:p w14:paraId="1CD58E48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49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4A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4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4B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4C" w14:textId="60753D7D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4D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_n261G</w:t>
            </w:r>
          </w:p>
        </w:tc>
      </w:tr>
      <w:tr w:rsidR="00C37E3F" w:rsidRPr="006A085A" w14:paraId="1CD58E57" w14:textId="77777777" w:rsidTr="007608BB">
        <w:trPr>
          <w:cantSplit/>
          <w:trHeight w:val="281"/>
        </w:trPr>
        <w:tc>
          <w:tcPr>
            <w:tcW w:w="636" w:type="dxa"/>
          </w:tcPr>
          <w:p w14:paraId="1CD58E4F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863" w:type="dxa"/>
          </w:tcPr>
          <w:p w14:paraId="1CD58E50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_n261(3G)</w:t>
            </w:r>
          </w:p>
        </w:tc>
        <w:tc>
          <w:tcPr>
            <w:tcW w:w="709" w:type="dxa"/>
          </w:tcPr>
          <w:p w14:paraId="1CD58E51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52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53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5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54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55" w14:textId="0CC4D375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56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</w:t>
            </w: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G)</w:t>
            </w:r>
          </w:p>
        </w:tc>
      </w:tr>
      <w:tr w:rsidR="00C37E3F" w:rsidRPr="006A085A" w14:paraId="1CD58E60" w14:textId="77777777" w:rsidTr="007608BB">
        <w:trPr>
          <w:cantSplit/>
          <w:trHeight w:val="281"/>
        </w:trPr>
        <w:tc>
          <w:tcPr>
            <w:tcW w:w="636" w:type="dxa"/>
          </w:tcPr>
          <w:p w14:paraId="1CD58E58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E59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_n261(4G)</w:t>
            </w:r>
          </w:p>
        </w:tc>
        <w:tc>
          <w:tcPr>
            <w:tcW w:w="709" w:type="dxa"/>
          </w:tcPr>
          <w:p w14:paraId="1CD58E5A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5B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5C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6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5D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5E" w14:textId="75F0EA52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5F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G)</w:t>
            </w:r>
          </w:p>
        </w:tc>
      </w:tr>
      <w:tr w:rsidR="00C37E3F" w:rsidRPr="006A085A" w14:paraId="1CD58E69" w14:textId="77777777" w:rsidTr="007608BB">
        <w:trPr>
          <w:cantSplit/>
          <w:trHeight w:val="281"/>
        </w:trPr>
        <w:tc>
          <w:tcPr>
            <w:tcW w:w="636" w:type="dxa"/>
          </w:tcPr>
          <w:p w14:paraId="1CD58E61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62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_n261(2H)</w:t>
            </w:r>
          </w:p>
        </w:tc>
        <w:tc>
          <w:tcPr>
            <w:tcW w:w="709" w:type="dxa"/>
          </w:tcPr>
          <w:p w14:paraId="1CD58E63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64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65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7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6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67" w14:textId="365A3C2F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68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_n261H</w:t>
            </w:r>
          </w:p>
        </w:tc>
      </w:tr>
      <w:tr w:rsidR="00C37E3F" w:rsidRPr="00E17D0D" w14:paraId="1CD58E72" w14:textId="77777777" w:rsidTr="007608BB">
        <w:trPr>
          <w:cantSplit/>
          <w:trHeight w:val="281"/>
        </w:trPr>
        <w:tc>
          <w:tcPr>
            <w:tcW w:w="636" w:type="dxa"/>
          </w:tcPr>
          <w:p w14:paraId="1CD58E6A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6B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_n261(2I)</w:t>
            </w:r>
          </w:p>
        </w:tc>
        <w:tc>
          <w:tcPr>
            <w:tcW w:w="709" w:type="dxa"/>
          </w:tcPr>
          <w:p w14:paraId="1CD58E6C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6D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6E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8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6F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70" w14:textId="3EC39C3C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71" w14:textId="77777777" w:rsidR="00C37E3F" w:rsidRPr="00F51FD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_n261I</w:t>
            </w:r>
          </w:p>
        </w:tc>
      </w:tr>
      <w:tr w:rsidR="00C37E3F" w:rsidRPr="00E17D0D" w14:paraId="1CD58E7B" w14:textId="77777777" w:rsidTr="007608BB">
        <w:trPr>
          <w:cantSplit/>
          <w:trHeight w:val="281"/>
        </w:trPr>
        <w:tc>
          <w:tcPr>
            <w:tcW w:w="636" w:type="dxa"/>
          </w:tcPr>
          <w:p w14:paraId="1CD58E73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74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_n261(2O)</w:t>
            </w:r>
          </w:p>
        </w:tc>
        <w:tc>
          <w:tcPr>
            <w:tcW w:w="709" w:type="dxa"/>
          </w:tcPr>
          <w:p w14:paraId="1CD58E75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7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77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69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78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79" w14:textId="714D765F" w:rsidR="00C37E3F" w:rsidRPr="00BB2070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7A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_n261O</w:t>
            </w:r>
          </w:p>
        </w:tc>
      </w:tr>
      <w:tr w:rsidR="00C37E3F" w:rsidRPr="00E17D0D" w14:paraId="1CD58E84" w14:textId="77777777" w:rsidTr="007608BB">
        <w:trPr>
          <w:cantSplit/>
          <w:trHeight w:val="281"/>
        </w:trPr>
        <w:tc>
          <w:tcPr>
            <w:tcW w:w="636" w:type="dxa"/>
          </w:tcPr>
          <w:p w14:paraId="1CD58E7C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E7D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_n261(4O)</w:t>
            </w:r>
          </w:p>
        </w:tc>
        <w:tc>
          <w:tcPr>
            <w:tcW w:w="709" w:type="dxa"/>
          </w:tcPr>
          <w:p w14:paraId="1CD58E7E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7F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80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0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81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82" w14:textId="43C30CC7" w:rsidR="00C37E3F" w:rsidRPr="00EC5DD1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83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O)</w:t>
            </w:r>
          </w:p>
        </w:tc>
      </w:tr>
      <w:tr w:rsidR="00C37E3F" w:rsidRPr="00E17D0D" w14:paraId="1CD58E8D" w14:textId="77777777" w:rsidTr="007608BB">
        <w:trPr>
          <w:cantSplit/>
          <w:trHeight w:val="281"/>
        </w:trPr>
        <w:tc>
          <w:tcPr>
            <w:tcW w:w="636" w:type="dxa"/>
          </w:tcPr>
          <w:p w14:paraId="1CD58E85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bookmarkStart w:id="601" w:name="_Hlk516746225"/>
            <w:bookmarkStart w:id="602" w:name="_Hlk516746162"/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863" w:type="dxa"/>
          </w:tcPr>
          <w:p w14:paraId="1CD58E86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_n261(7O)</w:t>
            </w:r>
          </w:p>
        </w:tc>
        <w:tc>
          <w:tcPr>
            <w:tcW w:w="709" w:type="dxa"/>
          </w:tcPr>
          <w:p w14:paraId="1CD58E87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88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89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1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8A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8B" w14:textId="2CCE0849" w:rsidR="00C37E3F" w:rsidRPr="00EC5DD1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8C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</w:t>
            </w:r>
            <w:r>
              <w:rPr>
                <w:rFonts w:cs="Arial"/>
                <w:sz w:val="16"/>
                <w:szCs w:val="16"/>
                <w:lang w:eastAsia="ja-JP"/>
              </w:rPr>
              <w:t>6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O)</w:t>
            </w:r>
          </w:p>
        </w:tc>
      </w:tr>
      <w:tr w:rsidR="00C37E3F" w:rsidRPr="00E17D0D" w14:paraId="1CD58E96" w14:textId="77777777" w:rsidTr="007608BB">
        <w:trPr>
          <w:cantSplit/>
          <w:trHeight w:val="281"/>
        </w:trPr>
        <w:tc>
          <w:tcPr>
            <w:tcW w:w="636" w:type="dxa"/>
          </w:tcPr>
          <w:p w14:paraId="1CD58E8E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863" w:type="dxa"/>
          </w:tcPr>
          <w:p w14:paraId="1CD58E8F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_n261(2P)</w:t>
            </w:r>
          </w:p>
        </w:tc>
        <w:tc>
          <w:tcPr>
            <w:tcW w:w="709" w:type="dxa"/>
          </w:tcPr>
          <w:p w14:paraId="1CD58E90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91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92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2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93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94" w14:textId="772091C3" w:rsidR="00C37E3F" w:rsidRPr="00EC5DD1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95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_n261P</w:t>
            </w:r>
          </w:p>
        </w:tc>
      </w:tr>
      <w:tr w:rsidR="00C37E3F" w:rsidRPr="00E17D0D" w14:paraId="1CD58E9F" w14:textId="77777777" w:rsidTr="007608BB">
        <w:trPr>
          <w:cantSplit/>
          <w:trHeight w:val="281"/>
        </w:trPr>
        <w:tc>
          <w:tcPr>
            <w:tcW w:w="636" w:type="dxa"/>
          </w:tcPr>
          <w:p w14:paraId="1CD58E97" w14:textId="77777777" w:rsidR="00C37E3F" w:rsidRPr="00F51FD0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863" w:type="dxa"/>
          </w:tcPr>
          <w:p w14:paraId="1CD58E98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_n261(4Q)</w:t>
            </w:r>
          </w:p>
        </w:tc>
        <w:tc>
          <w:tcPr>
            <w:tcW w:w="709" w:type="dxa"/>
          </w:tcPr>
          <w:p w14:paraId="1CD58E99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BB2070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</w:tcPr>
          <w:p w14:paraId="1CD58E9A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</w:tcPr>
          <w:p w14:paraId="1CD58E9B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3" w:history="1">
              <w:r w:rsidR="00C37E3F" w:rsidRPr="00B964D0">
                <w:rPr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</w:tcPr>
          <w:p w14:paraId="1CD58E9C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BB2070">
              <w:rPr>
                <w:rFonts w:cs="Arial"/>
                <w:sz w:val="16"/>
                <w:szCs w:val="16"/>
              </w:rPr>
              <w:t xml:space="preserve">Nokia, </w:t>
            </w:r>
            <w:r>
              <w:rPr>
                <w:rFonts w:cs="Arial"/>
                <w:sz w:val="16"/>
                <w:szCs w:val="16"/>
              </w:rPr>
              <w:t>Ericsson</w:t>
            </w:r>
            <w:r w:rsidRPr="00BB2070">
              <w:rPr>
                <w:rFonts w:cs="Arial"/>
                <w:sz w:val="16"/>
                <w:szCs w:val="16"/>
              </w:rPr>
              <w:t>, Qualcomm, Samsung</w:t>
            </w:r>
          </w:p>
        </w:tc>
        <w:tc>
          <w:tcPr>
            <w:tcW w:w="1440" w:type="dxa"/>
          </w:tcPr>
          <w:p w14:paraId="1CD58E9D" w14:textId="3784DD5A" w:rsidR="00C37E3F" w:rsidRPr="00EC5DD1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</w:tcPr>
          <w:p w14:paraId="1CD58E9E" w14:textId="77777777" w:rsidR="00C37E3F" w:rsidRPr="007608BB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CA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_n261(</w:t>
            </w:r>
            <w:r>
              <w:rPr>
                <w:rFonts w:cs="Arial"/>
                <w:sz w:val="16"/>
                <w:szCs w:val="16"/>
                <w:lang w:eastAsia="ja-JP"/>
              </w:rPr>
              <w:t>3</w:t>
            </w:r>
            <w:r w:rsidRPr="007608BB">
              <w:rPr>
                <w:rFonts w:cs="Arial"/>
                <w:sz w:val="16"/>
                <w:szCs w:val="16"/>
                <w:lang w:eastAsia="ja-JP"/>
              </w:rPr>
              <w:t>Q)</w:t>
            </w:r>
          </w:p>
        </w:tc>
      </w:tr>
      <w:tr w:rsidR="00C37E3F" w:rsidRPr="00E17D0D" w14:paraId="1CD58EA9" w14:textId="77777777" w:rsidTr="00C37E3F">
        <w:trPr>
          <w:cantSplit/>
          <w:trHeight w:val="281"/>
        </w:trPr>
        <w:tc>
          <w:tcPr>
            <w:tcW w:w="636" w:type="dxa"/>
          </w:tcPr>
          <w:p w14:paraId="1CD58EA0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A1" w14:textId="77777777" w:rsidR="00C37E3F" w:rsidRPr="007608BB" w:rsidDel="00392BE1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CA_n260(2P)</w:t>
            </w:r>
          </w:p>
        </w:tc>
        <w:tc>
          <w:tcPr>
            <w:tcW w:w="709" w:type="dxa"/>
            <w:vAlign w:val="center"/>
          </w:tcPr>
          <w:p w14:paraId="1CD58EA2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A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EA4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EA5" w14:textId="77777777" w:rsidR="00C37E3F" w:rsidRPr="00BB2070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4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A6" w14:textId="77777777" w:rsidR="00C37E3F" w:rsidRPr="00BB2070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A7" w14:textId="7F2C94BE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A8" w14:textId="77777777" w:rsidR="00C37E3F" w:rsidRPr="007608BB" w:rsidDel="00392BE1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CA_n260P</w:t>
            </w:r>
          </w:p>
        </w:tc>
      </w:tr>
      <w:tr w:rsidR="00C37E3F" w:rsidRPr="00E17D0D" w14:paraId="1CD58EB3" w14:textId="77777777" w:rsidTr="00C37E3F">
        <w:trPr>
          <w:cantSplit/>
          <w:trHeight w:val="281"/>
        </w:trPr>
        <w:tc>
          <w:tcPr>
            <w:tcW w:w="636" w:type="dxa"/>
          </w:tcPr>
          <w:p w14:paraId="1CD58EAA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A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CA_n260(3G)</w:t>
            </w:r>
          </w:p>
        </w:tc>
        <w:tc>
          <w:tcPr>
            <w:tcW w:w="709" w:type="dxa"/>
            <w:vAlign w:val="center"/>
          </w:tcPr>
          <w:p w14:paraId="1CD58EA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A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EA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EAF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5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B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B1" w14:textId="6C532F10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B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CA_n260(2G)</w:t>
            </w:r>
          </w:p>
        </w:tc>
      </w:tr>
      <w:tr w:rsidR="00C37E3F" w:rsidRPr="00E17D0D" w14:paraId="1CD58EBD" w14:textId="77777777" w:rsidTr="00C37E3F">
        <w:trPr>
          <w:cantSplit/>
          <w:trHeight w:val="281"/>
        </w:trPr>
        <w:tc>
          <w:tcPr>
            <w:tcW w:w="636" w:type="dxa"/>
          </w:tcPr>
          <w:p w14:paraId="1CD58EB4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B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CA_n260(4G)</w:t>
            </w:r>
          </w:p>
        </w:tc>
        <w:tc>
          <w:tcPr>
            <w:tcW w:w="709" w:type="dxa"/>
            <w:vAlign w:val="center"/>
          </w:tcPr>
          <w:p w14:paraId="1CD58EB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B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EB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EB9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6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B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BB" w14:textId="4E416456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B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CA_n260(3G)</w:t>
            </w:r>
          </w:p>
        </w:tc>
      </w:tr>
      <w:tr w:rsidR="00C37E3F" w:rsidRPr="00206D86" w14:paraId="1CD58EC9" w14:textId="77777777" w:rsidTr="00C37E3F">
        <w:trPr>
          <w:cantSplit/>
          <w:trHeight w:val="281"/>
        </w:trPr>
        <w:tc>
          <w:tcPr>
            <w:tcW w:w="636" w:type="dxa"/>
          </w:tcPr>
          <w:p w14:paraId="1CD58EBE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B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  <w:tc>
          <w:tcPr>
            <w:tcW w:w="709" w:type="dxa"/>
            <w:vAlign w:val="center"/>
          </w:tcPr>
          <w:p w14:paraId="1CD58EC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C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EC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EC3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7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C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C5" w14:textId="3DB303E5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C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1CD58EC7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CA_n260(A-O)</w:t>
            </w:r>
          </w:p>
          <w:p w14:paraId="1CD58EC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</w:tr>
      <w:tr w:rsidR="00C37E3F" w:rsidRPr="00206D86" w14:paraId="1CD58ED4" w14:textId="77777777" w:rsidTr="00C37E3F">
        <w:trPr>
          <w:cantSplit/>
          <w:trHeight w:val="281"/>
        </w:trPr>
        <w:tc>
          <w:tcPr>
            <w:tcW w:w="636" w:type="dxa"/>
          </w:tcPr>
          <w:p w14:paraId="1CD58ECA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C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  <w:tc>
          <w:tcPr>
            <w:tcW w:w="709" w:type="dxa"/>
            <w:vAlign w:val="center"/>
          </w:tcPr>
          <w:p w14:paraId="1CD58EC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C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ECE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8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C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D0" w14:textId="17A93B11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D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-O)</w:t>
            </w:r>
          </w:p>
          <w:p w14:paraId="1CD58ED2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1CD58ED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CA_n260(2A-O)</w:t>
            </w:r>
          </w:p>
        </w:tc>
      </w:tr>
      <w:tr w:rsidR="00C37E3F" w:rsidRPr="00206D86" w14:paraId="1CD58EDF" w14:textId="77777777" w:rsidTr="00C37E3F">
        <w:trPr>
          <w:cantSplit/>
          <w:trHeight w:val="281"/>
        </w:trPr>
        <w:tc>
          <w:tcPr>
            <w:tcW w:w="636" w:type="dxa"/>
          </w:tcPr>
          <w:p w14:paraId="1CD58ED5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D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</w:t>
            </w: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A-</w:t>
            </w:r>
            <w:r>
              <w:rPr>
                <w:rFonts w:cs="Arial"/>
                <w:sz w:val="16"/>
                <w:szCs w:val="16"/>
                <w:lang w:eastAsia="ja-JP"/>
              </w:rPr>
              <w:t>2G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  <w:tc>
          <w:tcPr>
            <w:tcW w:w="709" w:type="dxa"/>
            <w:vAlign w:val="center"/>
          </w:tcPr>
          <w:p w14:paraId="1CD58ED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D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ED9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79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D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DB" w14:textId="524BAA9B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DC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-O)</w:t>
            </w:r>
          </w:p>
          <w:p w14:paraId="1CD58EDD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2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A-2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1CD58ED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</w:t>
            </w:r>
            <w:r>
              <w:rPr>
                <w:rFonts w:cs="Arial"/>
                <w:sz w:val="16"/>
                <w:szCs w:val="16"/>
                <w:lang w:eastAsia="ja-JP"/>
              </w:rPr>
              <w:t>2G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</w:tr>
      <w:tr w:rsidR="00C37E3F" w:rsidRPr="00206D86" w14:paraId="1CD58EEA" w14:textId="77777777" w:rsidTr="00C37E3F">
        <w:trPr>
          <w:cantSplit/>
          <w:trHeight w:val="281"/>
        </w:trPr>
        <w:tc>
          <w:tcPr>
            <w:tcW w:w="636" w:type="dxa"/>
          </w:tcPr>
          <w:p w14:paraId="1CD58EE0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E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14:paraId="1CD58EE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E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EE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EE5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0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E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E7" w14:textId="3BDCD553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E8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CA_n260A</w:t>
            </w:r>
          </w:p>
          <w:p w14:paraId="1CD58EE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</w:p>
        </w:tc>
      </w:tr>
      <w:tr w:rsidR="00C37E3F" w:rsidRPr="00206D86" w14:paraId="1CD58EF4" w14:textId="77777777" w:rsidTr="00C37E3F">
        <w:trPr>
          <w:cantSplit/>
          <w:trHeight w:val="281"/>
        </w:trPr>
        <w:tc>
          <w:tcPr>
            <w:tcW w:w="636" w:type="dxa"/>
          </w:tcPr>
          <w:p w14:paraId="1CD58EEB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E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  <w:tc>
          <w:tcPr>
            <w:tcW w:w="709" w:type="dxa"/>
            <w:vAlign w:val="center"/>
          </w:tcPr>
          <w:p w14:paraId="1CD58EE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E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EEF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1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F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F1" w14:textId="21F0A2E7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F2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</w:p>
          <w:p w14:paraId="1CD58EF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</w:t>
            </w:r>
            <w:r>
              <w:rPr>
                <w:rFonts w:cs="Arial"/>
                <w:sz w:val="16"/>
                <w:szCs w:val="16"/>
                <w:lang w:eastAsia="ja-JP"/>
              </w:rPr>
              <w:t>O</w:t>
            </w:r>
          </w:p>
        </w:tc>
      </w:tr>
      <w:tr w:rsidR="00C37E3F" w:rsidRPr="00206D86" w14:paraId="1CD58EFE" w14:textId="77777777" w:rsidTr="00C37E3F">
        <w:trPr>
          <w:cantSplit/>
          <w:trHeight w:val="281"/>
        </w:trPr>
        <w:tc>
          <w:tcPr>
            <w:tcW w:w="636" w:type="dxa"/>
          </w:tcPr>
          <w:p w14:paraId="1CD58EF5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EF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</w:t>
            </w:r>
            <w:r>
              <w:rPr>
                <w:rFonts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-O)</w:t>
            </w:r>
          </w:p>
        </w:tc>
        <w:tc>
          <w:tcPr>
            <w:tcW w:w="709" w:type="dxa"/>
            <w:vAlign w:val="center"/>
          </w:tcPr>
          <w:p w14:paraId="1CD58EF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EF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EF9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2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EF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EFB" w14:textId="27A631EA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EFC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</w:p>
          <w:p w14:paraId="1CD58EF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</w:t>
            </w:r>
            <w:r>
              <w:rPr>
                <w:rFonts w:cs="Arial"/>
                <w:sz w:val="16"/>
                <w:szCs w:val="16"/>
                <w:lang w:eastAsia="ja-JP"/>
              </w:rPr>
              <w:t>O</w:t>
            </w:r>
          </w:p>
        </w:tc>
      </w:tr>
      <w:tr w:rsidR="00C37E3F" w:rsidRPr="00E17D0D" w14:paraId="1CD58F09" w14:textId="77777777" w:rsidTr="00C37E3F">
        <w:trPr>
          <w:cantSplit/>
          <w:trHeight w:val="281"/>
        </w:trPr>
        <w:tc>
          <w:tcPr>
            <w:tcW w:w="636" w:type="dxa"/>
          </w:tcPr>
          <w:p w14:paraId="1CD58EFF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0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CA_n260(A-D)</w:t>
            </w:r>
          </w:p>
        </w:tc>
        <w:tc>
          <w:tcPr>
            <w:tcW w:w="709" w:type="dxa"/>
            <w:vAlign w:val="center"/>
          </w:tcPr>
          <w:p w14:paraId="1CD58F0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0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0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04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3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0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06" w14:textId="2DD5A81D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07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CA_n260A</w:t>
            </w:r>
          </w:p>
          <w:p w14:paraId="1CD58F0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CA_n260D</w:t>
            </w:r>
          </w:p>
        </w:tc>
      </w:tr>
      <w:tr w:rsidR="00FB1A62" w:rsidRPr="00E17D0D" w14:paraId="1CD58F13" w14:textId="77777777" w:rsidTr="00AB7854">
        <w:trPr>
          <w:cantSplit/>
          <w:trHeight w:val="281"/>
        </w:trPr>
        <w:tc>
          <w:tcPr>
            <w:tcW w:w="636" w:type="dxa"/>
          </w:tcPr>
          <w:p w14:paraId="1CD58F0A" w14:textId="77777777" w:rsidR="00FB1A62" w:rsidRDefault="00FB1A62" w:rsidP="00FB1A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0B" w14:textId="4BA17A18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CA_n260(2A-D)</w:t>
            </w:r>
            <w:r w:rsidR="00275148">
              <w:rPr>
                <w:rFonts w:cs="Arial"/>
                <w:sz w:val="16"/>
                <w:szCs w:val="16"/>
                <w:lang w:eastAsia="ja-JP"/>
              </w:rPr>
              <w:t xml:space="preserve"> _UL_n260(2A)</w:t>
            </w:r>
          </w:p>
        </w:tc>
        <w:tc>
          <w:tcPr>
            <w:tcW w:w="709" w:type="dxa"/>
            <w:vAlign w:val="center"/>
          </w:tcPr>
          <w:p w14:paraId="1CD58F0C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0D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0E" w14:textId="77777777" w:rsidR="00FB1A62" w:rsidRPr="00206D86" w:rsidRDefault="00C8355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4" w:history="1">
              <w:r w:rsidR="00FB1A62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0F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10" w14:textId="789F2CA9" w:rsidR="00FB1A62" w:rsidRPr="00206D86" w:rsidRDefault="00C37E3F" w:rsidP="00FB1A6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  <w:vAlign w:val="center"/>
          </w:tcPr>
          <w:p w14:paraId="1CD58F11" w14:textId="77777777" w:rsidR="00FB1A62" w:rsidRPr="00206D86" w:rsidRDefault="00FB1A62" w:rsidP="00FB1A62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</w:p>
          <w:p w14:paraId="1CD58F12" w14:textId="77777777" w:rsidR="00FB1A62" w:rsidRPr="00206D86" w:rsidRDefault="00FB1A62" w:rsidP="00FB1A62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CA_n260D</w:t>
            </w:r>
          </w:p>
        </w:tc>
      </w:tr>
      <w:tr w:rsidR="00C37E3F" w:rsidRPr="00E17D0D" w14:paraId="1CD58F1F" w14:textId="77777777" w:rsidTr="00C37E3F">
        <w:trPr>
          <w:cantSplit/>
          <w:trHeight w:val="281"/>
        </w:trPr>
        <w:tc>
          <w:tcPr>
            <w:tcW w:w="636" w:type="dxa"/>
          </w:tcPr>
          <w:p w14:paraId="1CD58F14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1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CA_n260(A-D-O)</w:t>
            </w:r>
          </w:p>
        </w:tc>
        <w:tc>
          <w:tcPr>
            <w:tcW w:w="709" w:type="dxa"/>
            <w:vAlign w:val="center"/>
          </w:tcPr>
          <w:p w14:paraId="1CD58F1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1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1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19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5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1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1B" w14:textId="0D813E38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1C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CA_n260(A-D)</w:t>
            </w:r>
          </w:p>
          <w:p w14:paraId="1CD58F1D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CA_n260(A-O)</w:t>
            </w:r>
          </w:p>
          <w:p w14:paraId="1CD58F1E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CA_n260(D-O)</w:t>
            </w:r>
          </w:p>
        </w:tc>
      </w:tr>
      <w:tr w:rsidR="00C37E3F" w:rsidRPr="00E17D0D" w14:paraId="1CD58F2A" w14:textId="77777777" w:rsidTr="00C37E3F">
        <w:trPr>
          <w:cantSplit/>
          <w:trHeight w:val="281"/>
        </w:trPr>
        <w:tc>
          <w:tcPr>
            <w:tcW w:w="636" w:type="dxa"/>
          </w:tcPr>
          <w:p w14:paraId="1CD58F20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2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CA_n260(2A-D-O)</w:t>
            </w:r>
          </w:p>
        </w:tc>
        <w:tc>
          <w:tcPr>
            <w:tcW w:w="709" w:type="dxa"/>
            <w:vAlign w:val="center"/>
          </w:tcPr>
          <w:p w14:paraId="1CD58F2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2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24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6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2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26" w14:textId="323C9055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27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CA_n260(A-D-O)</w:t>
            </w:r>
          </w:p>
          <w:p w14:paraId="1CD58F28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CA_n260(2A-D)</w:t>
            </w:r>
          </w:p>
          <w:p w14:paraId="1CD58F29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CA_n260(2A-O)</w:t>
            </w:r>
          </w:p>
        </w:tc>
      </w:tr>
      <w:tr w:rsidR="00C37E3F" w:rsidRPr="00E17D0D" w14:paraId="1CD58F35" w14:textId="77777777" w:rsidTr="00C37E3F">
        <w:trPr>
          <w:cantSplit/>
          <w:trHeight w:val="281"/>
        </w:trPr>
        <w:tc>
          <w:tcPr>
            <w:tcW w:w="636" w:type="dxa"/>
          </w:tcPr>
          <w:p w14:paraId="1CD58F2B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2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CA_n260(D-2O)</w:t>
            </w:r>
          </w:p>
        </w:tc>
        <w:tc>
          <w:tcPr>
            <w:tcW w:w="709" w:type="dxa"/>
            <w:vAlign w:val="center"/>
          </w:tcPr>
          <w:p w14:paraId="1CD58F2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2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2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30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7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3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32" w14:textId="5879EA3D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33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CA_n260(D-O)</w:t>
            </w:r>
          </w:p>
          <w:p w14:paraId="1CD58F34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CA_n260(2O)</w:t>
            </w:r>
          </w:p>
        </w:tc>
      </w:tr>
      <w:tr w:rsidR="00C37E3F" w:rsidRPr="00E17D0D" w14:paraId="1CD58F40" w14:textId="77777777" w:rsidTr="00C37E3F">
        <w:trPr>
          <w:cantSplit/>
          <w:trHeight w:val="281"/>
        </w:trPr>
        <w:tc>
          <w:tcPr>
            <w:tcW w:w="636" w:type="dxa"/>
          </w:tcPr>
          <w:p w14:paraId="1CD58F36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3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CA_n260(A-D-2O)</w:t>
            </w:r>
          </w:p>
        </w:tc>
        <w:tc>
          <w:tcPr>
            <w:tcW w:w="709" w:type="dxa"/>
            <w:vAlign w:val="center"/>
          </w:tcPr>
          <w:p w14:paraId="1CD58F3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3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3A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8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3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3C" w14:textId="581C0C70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3D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CA_n260(A-D-O)</w:t>
            </w:r>
          </w:p>
          <w:p w14:paraId="1CD58F3E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CA_n260(A-2O)</w:t>
            </w:r>
          </w:p>
          <w:p w14:paraId="1CD58F3F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CA_n260(D-2O)</w:t>
            </w:r>
          </w:p>
        </w:tc>
      </w:tr>
      <w:tr w:rsidR="00C37E3F" w:rsidRPr="00E17D0D" w14:paraId="1CD58F4C" w14:textId="77777777" w:rsidTr="00C37E3F">
        <w:trPr>
          <w:cantSplit/>
          <w:trHeight w:val="281"/>
        </w:trPr>
        <w:tc>
          <w:tcPr>
            <w:tcW w:w="636" w:type="dxa"/>
          </w:tcPr>
          <w:p w14:paraId="1CD58F41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4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CA_n260(2A-D-2O)</w:t>
            </w:r>
          </w:p>
        </w:tc>
        <w:tc>
          <w:tcPr>
            <w:tcW w:w="709" w:type="dxa"/>
            <w:vAlign w:val="center"/>
          </w:tcPr>
          <w:p w14:paraId="1CD58F4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4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4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46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89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4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48" w14:textId="4715FC34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49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CA_n260(A-D-2O)</w:t>
            </w:r>
          </w:p>
          <w:p w14:paraId="1CD58F4A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CA_n260(2A-D-O)</w:t>
            </w:r>
          </w:p>
          <w:p w14:paraId="1CD58F4B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CA_n260(2A-2O)</w:t>
            </w:r>
          </w:p>
        </w:tc>
      </w:tr>
      <w:tr w:rsidR="00C37E3F" w:rsidRPr="00E17D0D" w14:paraId="1CD58F57" w14:textId="77777777" w:rsidTr="00C37E3F">
        <w:trPr>
          <w:cantSplit/>
          <w:trHeight w:val="281"/>
        </w:trPr>
        <w:tc>
          <w:tcPr>
            <w:tcW w:w="636" w:type="dxa"/>
          </w:tcPr>
          <w:p w14:paraId="1CD58F4D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4E" w14:textId="46732D66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CA_n260(A-2D)</w:t>
            </w:r>
          </w:p>
        </w:tc>
        <w:tc>
          <w:tcPr>
            <w:tcW w:w="709" w:type="dxa"/>
            <w:vAlign w:val="center"/>
          </w:tcPr>
          <w:p w14:paraId="1CD58F4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5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5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52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0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5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54" w14:textId="317936BA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55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CA_n260(A-D)</w:t>
            </w:r>
          </w:p>
          <w:p w14:paraId="1CD58F5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CA_n260(2D)</w:t>
            </w:r>
          </w:p>
        </w:tc>
      </w:tr>
      <w:tr w:rsidR="00C37E3F" w:rsidRPr="00E17D0D" w14:paraId="1CD58F62" w14:textId="77777777" w:rsidTr="00C37E3F">
        <w:trPr>
          <w:cantSplit/>
          <w:trHeight w:val="281"/>
        </w:trPr>
        <w:tc>
          <w:tcPr>
            <w:tcW w:w="636" w:type="dxa"/>
          </w:tcPr>
          <w:p w14:paraId="1CD58F58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5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CA_n260(2A-2D)</w:t>
            </w:r>
          </w:p>
        </w:tc>
        <w:tc>
          <w:tcPr>
            <w:tcW w:w="709" w:type="dxa"/>
            <w:vAlign w:val="center"/>
          </w:tcPr>
          <w:p w14:paraId="1CD58F5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5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5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5D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1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5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5F" w14:textId="12353D43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60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CA_n260(A-2D)</w:t>
            </w:r>
          </w:p>
          <w:p w14:paraId="1CD58F6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CA_n260(2A-D)</w:t>
            </w:r>
          </w:p>
        </w:tc>
      </w:tr>
      <w:tr w:rsidR="00FB1A62" w:rsidRPr="00E17D0D" w14:paraId="1CD58F6D" w14:textId="77777777" w:rsidTr="00AB7854">
        <w:trPr>
          <w:cantSplit/>
          <w:trHeight w:val="281"/>
        </w:trPr>
        <w:tc>
          <w:tcPr>
            <w:tcW w:w="636" w:type="dxa"/>
          </w:tcPr>
          <w:p w14:paraId="1CD58F63" w14:textId="77777777" w:rsidR="00FB1A62" w:rsidRDefault="00FB1A62" w:rsidP="00FB1A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64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DC_n260(A-P)</w:t>
            </w:r>
          </w:p>
        </w:tc>
        <w:tc>
          <w:tcPr>
            <w:tcW w:w="709" w:type="dxa"/>
            <w:vAlign w:val="center"/>
          </w:tcPr>
          <w:p w14:paraId="1CD58F65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66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67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68" w14:textId="77777777" w:rsidR="00FB1A62" w:rsidRPr="00206D86" w:rsidRDefault="00C8355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2" w:history="1">
              <w:r w:rsidR="00FB1A62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69" w14:textId="77777777" w:rsidR="00FB1A62" w:rsidRPr="00206D86" w:rsidRDefault="00FB1A62" w:rsidP="00FB1A62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6A" w14:textId="1F7BF5F4" w:rsidR="00FB1A62" w:rsidRPr="00206D86" w:rsidRDefault="00C37E3F" w:rsidP="00FB1A62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6B" w14:textId="77777777" w:rsidR="00FB1A62" w:rsidRPr="00206D86" w:rsidRDefault="00FB1A62" w:rsidP="00FB1A62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CA_n260A</w:t>
            </w:r>
          </w:p>
          <w:p w14:paraId="1CD58F6C" w14:textId="77777777" w:rsidR="00FB1A62" w:rsidRPr="00206D86" w:rsidRDefault="00FB1A62" w:rsidP="00FB1A62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CA_n260P</w:t>
            </w:r>
          </w:p>
        </w:tc>
      </w:tr>
      <w:tr w:rsidR="00C37E3F" w:rsidRPr="00E17D0D" w14:paraId="1CD58F78" w14:textId="77777777" w:rsidTr="00C37E3F">
        <w:trPr>
          <w:cantSplit/>
          <w:trHeight w:val="281"/>
        </w:trPr>
        <w:tc>
          <w:tcPr>
            <w:tcW w:w="636" w:type="dxa"/>
          </w:tcPr>
          <w:p w14:paraId="1CD58F6E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6F" w14:textId="173371E5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DC_n260(2A-P)</w:t>
            </w:r>
            <w:r>
              <w:rPr>
                <w:rFonts w:cs="Arial"/>
                <w:sz w:val="16"/>
                <w:szCs w:val="16"/>
                <w:lang w:eastAsia="ja-JP"/>
              </w:rPr>
              <w:t>_UL_n260(2A)</w:t>
            </w:r>
          </w:p>
        </w:tc>
        <w:tc>
          <w:tcPr>
            <w:tcW w:w="709" w:type="dxa"/>
            <w:vAlign w:val="center"/>
          </w:tcPr>
          <w:p w14:paraId="1CD58F7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7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7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73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3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7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75" w14:textId="71975779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F2F0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  <w:vAlign w:val="center"/>
          </w:tcPr>
          <w:p w14:paraId="1CD58F7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CA_n260(A-P)</w:t>
            </w:r>
          </w:p>
          <w:p w14:paraId="1CD58F77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</w:p>
        </w:tc>
      </w:tr>
      <w:tr w:rsidR="00C37E3F" w:rsidRPr="00206D86" w14:paraId="5D1D80BF" w14:textId="77777777" w:rsidTr="00C37E3F">
        <w:trPr>
          <w:cantSplit/>
          <w:trHeight w:val="281"/>
        </w:trPr>
        <w:tc>
          <w:tcPr>
            <w:tcW w:w="636" w:type="dxa"/>
          </w:tcPr>
          <w:p w14:paraId="6B6541D5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69B87D5" w14:textId="18C8B31B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DC_n260(2A-</w:t>
            </w:r>
            <w:r>
              <w:rPr>
                <w:rFonts w:cs="Arial"/>
                <w:sz w:val="16"/>
                <w:szCs w:val="16"/>
                <w:lang w:eastAsia="ja-JP"/>
              </w:rPr>
              <w:t>O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)</w:t>
            </w:r>
            <w:r>
              <w:rPr>
                <w:rFonts w:cs="Arial"/>
                <w:sz w:val="16"/>
                <w:szCs w:val="16"/>
                <w:lang w:eastAsia="ja-JP"/>
              </w:rPr>
              <w:t>_UL_n260(2A)</w:t>
            </w:r>
          </w:p>
        </w:tc>
        <w:tc>
          <w:tcPr>
            <w:tcW w:w="709" w:type="dxa"/>
            <w:vAlign w:val="center"/>
          </w:tcPr>
          <w:p w14:paraId="37B6CF2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B3687D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605965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F66A9EE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4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091ED3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94579EB" w14:textId="5603A1E2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F2F0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  <w:vAlign w:val="center"/>
          </w:tcPr>
          <w:p w14:paraId="296315A6" w14:textId="03A69C7E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O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59423CA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</w:p>
        </w:tc>
      </w:tr>
      <w:tr w:rsidR="00C37E3F" w:rsidRPr="00206D86" w14:paraId="26B4F7D2" w14:textId="77777777" w:rsidTr="00C37E3F">
        <w:trPr>
          <w:cantSplit/>
          <w:trHeight w:val="281"/>
        </w:trPr>
        <w:tc>
          <w:tcPr>
            <w:tcW w:w="636" w:type="dxa"/>
          </w:tcPr>
          <w:p w14:paraId="4FE1146D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8D968CD" w14:textId="77E37BE9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DC_n260(2A-G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)</w:t>
            </w:r>
            <w:r>
              <w:rPr>
                <w:rFonts w:cs="Arial"/>
                <w:sz w:val="16"/>
                <w:szCs w:val="16"/>
                <w:lang w:eastAsia="ja-JP"/>
              </w:rPr>
              <w:t>_UL_n260(2A)</w:t>
            </w:r>
          </w:p>
        </w:tc>
        <w:tc>
          <w:tcPr>
            <w:tcW w:w="709" w:type="dxa"/>
            <w:vAlign w:val="center"/>
          </w:tcPr>
          <w:p w14:paraId="179633B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84B235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5977FF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01626E3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5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CDEB6C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7176BE8" w14:textId="64664EB7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F2F0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  <w:vAlign w:val="center"/>
          </w:tcPr>
          <w:p w14:paraId="289354F6" w14:textId="65A4C8B5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G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372F254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</w:p>
        </w:tc>
      </w:tr>
      <w:tr w:rsidR="00C37E3F" w:rsidRPr="00206D86" w14:paraId="474263AF" w14:textId="77777777" w:rsidTr="00C37E3F">
        <w:trPr>
          <w:cantSplit/>
          <w:trHeight w:val="281"/>
        </w:trPr>
        <w:tc>
          <w:tcPr>
            <w:tcW w:w="636" w:type="dxa"/>
          </w:tcPr>
          <w:p w14:paraId="0793F887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2B20039" w14:textId="70212D9E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DC_n260(2A-H</w:t>
            </w:r>
            <w:r w:rsidRPr="00206D86">
              <w:rPr>
                <w:rFonts w:cs="Arial"/>
                <w:sz w:val="16"/>
                <w:szCs w:val="16"/>
                <w:lang w:eastAsia="ja-JP"/>
              </w:rPr>
              <w:t>)</w:t>
            </w:r>
            <w:r>
              <w:rPr>
                <w:rFonts w:cs="Arial"/>
                <w:sz w:val="16"/>
                <w:szCs w:val="16"/>
                <w:lang w:eastAsia="ja-JP"/>
              </w:rPr>
              <w:t>_UL_n260(2A)</w:t>
            </w:r>
          </w:p>
        </w:tc>
        <w:tc>
          <w:tcPr>
            <w:tcW w:w="709" w:type="dxa"/>
            <w:vAlign w:val="center"/>
          </w:tcPr>
          <w:p w14:paraId="11BF78D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98C1D7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F53F32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2A47949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6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ACDB5F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0CBAE42" w14:textId="43E6A6BC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F2F03">
              <w:rPr>
                <w:rFonts w:ascii="Arial" w:hAnsi="Arial" w:cs="Arial"/>
                <w:sz w:val="16"/>
                <w:szCs w:val="16"/>
                <w:lang w:eastAsia="ja-JP"/>
              </w:rPr>
              <w:t>Ongoing</w:t>
            </w:r>
          </w:p>
        </w:tc>
        <w:tc>
          <w:tcPr>
            <w:tcW w:w="3347" w:type="dxa"/>
            <w:vAlign w:val="center"/>
          </w:tcPr>
          <w:p w14:paraId="00E903C8" w14:textId="0EF605C4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CA_n260(A-H</w:t>
            </w: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</w:p>
          <w:p w14:paraId="0642AF0E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</w:p>
        </w:tc>
      </w:tr>
      <w:tr w:rsidR="00C37E3F" w:rsidRPr="00E17D0D" w14:paraId="1CD58F82" w14:textId="77777777" w:rsidTr="00C37E3F">
        <w:trPr>
          <w:cantSplit/>
          <w:trHeight w:val="281"/>
        </w:trPr>
        <w:tc>
          <w:tcPr>
            <w:tcW w:w="636" w:type="dxa"/>
          </w:tcPr>
          <w:p w14:paraId="1CD58F79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7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DC_n260(A-2P)</w:t>
            </w:r>
          </w:p>
        </w:tc>
        <w:tc>
          <w:tcPr>
            <w:tcW w:w="709" w:type="dxa"/>
            <w:vAlign w:val="center"/>
          </w:tcPr>
          <w:p w14:paraId="1CD58F7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7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7D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7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7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7F" w14:textId="0297557D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80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CA_n260(A-P)</w:t>
            </w:r>
          </w:p>
          <w:p w14:paraId="1CD58F8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CA_n260(2P)</w:t>
            </w:r>
          </w:p>
        </w:tc>
      </w:tr>
      <w:tr w:rsidR="00C37E3F" w:rsidRPr="00E17D0D" w14:paraId="1CD58F8C" w14:textId="77777777" w:rsidTr="00C37E3F">
        <w:trPr>
          <w:cantSplit/>
          <w:trHeight w:val="281"/>
        </w:trPr>
        <w:tc>
          <w:tcPr>
            <w:tcW w:w="636" w:type="dxa"/>
          </w:tcPr>
          <w:p w14:paraId="1CD58F83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8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DC_n260(2A-2P)</w:t>
            </w:r>
          </w:p>
        </w:tc>
        <w:tc>
          <w:tcPr>
            <w:tcW w:w="709" w:type="dxa"/>
            <w:vAlign w:val="center"/>
          </w:tcPr>
          <w:p w14:paraId="1CD58F8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8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87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8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8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89" w14:textId="02B75210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8A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CA_n260(A-2P)</w:t>
            </w:r>
          </w:p>
          <w:p w14:paraId="1CD58F8B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CA_n260(2A-P)</w:t>
            </w:r>
          </w:p>
        </w:tc>
      </w:tr>
      <w:tr w:rsidR="00C37E3F" w:rsidRPr="00E17D0D" w14:paraId="1CD58F97" w14:textId="77777777" w:rsidTr="00C37E3F">
        <w:trPr>
          <w:cantSplit/>
          <w:trHeight w:val="281"/>
        </w:trPr>
        <w:tc>
          <w:tcPr>
            <w:tcW w:w="636" w:type="dxa"/>
          </w:tcPr>
          <w:p w14:paraId="1CD58F8D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8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CA_n260(3A-3O)</w:t>
            </w:r>
          </w:p>
        </w:tc>
        <w:tc>
          <w:tcPr>
            <w:tcW w:w="709" w:type="dxa"/>
            <w:vAlign w:val="center"/>
          </w:tcPr>
          <w:p w14:paraId="1CD58F8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9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9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92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99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9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94" w14:textId="4DD3E563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95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CA_n260(3A-2O)</w:t>
            </w:r>
          </w:p>
          <w:p w14:paraId="1CD58F9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CA_n260(2A-3O)</w:t>
            </w:r>
          </w:p>
        </w:tc>
      </w:tr>
      <w:tr w:rsidR="00C37E3F" w:rsidRPr="00E17D0D" w14:paraId="1CD58FA2" w14:textId="77777777" w:rsidTr="00C37E3F">
        <w:trPr>
          <w:cantSplit/>
          <w:trHeight w:val="281"/>
        </w:trPr>
        <w:tc>
          <w:tcPr>
            <w:tcW w:w="636" w:type="dxa"/>
          </w:tcPr>
          <w:p w14:paraId="1CD58F98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9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CA_n260(D-2G)</w:t>
            </w:r>
          </w:p>
        </w:tc>
        <w:tc>
          <w:tcPr>
            <w:tcW w:w="709" w:type="dxa"/>
            <w:vAlign w:val="center"/>
          </w:tcPr>
          <w:p w14:paraId="1CD58F9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9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9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9D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0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9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9F" w14:textId="5513F2EE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A0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CA_n260(D-G)</w:t>
            </w:r>
          </w:p>
          <w:p w14:paraId="1CD58FA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CA_n260(2G)</w:t>
            </w:r>
          </w:p>
        </w:tc>
      </w:tr>
      <w:tr w:rsidR="00C37E3F" w:rsidRPr="00E17D0D" w14:paraId="1CD58FAD" w14:textId="77777777" w:rsidTr="00C37E3F">
        <w:trPr>
          <w:cantSplit/>
          <w:trHeight w:val="281"/>
        </w:trPr>
        <w:tc>
          <w:tcPr>
            <w:tcW w:w="636" w:type="dxa"/>
          </w:tcPr>
          <w:p w14:paraId="1CD58FA3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A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CA_n260(2D-O)</w:t>
            </w:r>
          </w:p>
        </w:tc>
        <w:tc>
          <w:tcPr>
            <w:tcW w:w="709" w:type="dxa"/>
            <w:vAlign w:val="center"/>
          </w:tcPr>
          <w:p w14:paraId="1CD58FA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A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A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A8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1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A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AA" w14:textId="795B8334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AB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CA_n260(2D)</w:t>
            </w:r>
          </w:p>
          <w:p w14:paraId="1CD58FAC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CA_n260(D-O)</w:t>
            </w:r>
          </w:p>
        </w:tc>
      </w:tr>
      <w:tr w:rsidR="00C37E3F" w:rsidRPr="00E17D0D" w14:paraId="1CD58FB8" w14:textId="77777777" w:rsidTr="00C37E3F">
        <w:trPr>
          <w:cantSplit/>
          <w:trHeight w:val="281"/>
        </w:trPr>
        <w:tc>
          <w:tcPr>
            <w:tcW w:w="636" w:type="dxa"/>
          </w:tcPr>
          <w:p w14:paraId="1CD58FAE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A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CA_n260(G-2O)</w:t>
            </w:r>
          </w:p>
        </w:tc>
        <w:tc>
          <w:tcPr>
            <w:tcW w:w="709" w:type="dxa"/>
            <w:vAlign w:val="center"/>
          </w:tcPr>
          <w:p w14:paraId="1CD58FB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B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B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B3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2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B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B5" w14:textId="46C54D90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B6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CA_n260(G-O)</w:t>
            </w:r>
          </w:p>
          <w:p w14:paraId="1CD58FB7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CA_n260(2O)</w:t>
            </w:r>
          </w:p>
        </w:tc>
      </w:tr>
      <w:tr w:rsidR="00C37E3F" w:rsidRPr="00E17D0D" w14:paraId="1CD58FC2" w14:textId="77777777" w:rsidTr="00C37E3F">
        <w:trPr>
          <w:cantSplit/>
          <w:trHeight w:val="281"/>
        </w:trPr>
        <w:tc>
          <w:tcPr>
            <w:tcW w:w="636" w:type="dxa"/>
          </w:tcPr>
          <w:p w14:paraId="1CD58FB9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B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CA_n260(2G-2O)</w:t>
            </w:r>
          </w:p>
        </w:tc>
        <w:tc>
          <w:tcPr>
            <w:tcW w:w="709" w:type="dxa"/>
            <w:vAlign w:val="center"/>
          </w:tcPr>
          <w:p w14:paraId="1CD58FB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B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BD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3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B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BF" w14:textId="1A3D67E7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C0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CA_n260(2G-O)</w:t>
            </w:r>
          </w:p>
          <w:p w14:paraId="1CD58FC1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CA_n260(G-2O)</w:t>
            </w:r>
          </w:p>
        </w:tc>
      </w:tr>
      <w:tr w:rsidR="00C37E3F" w:rsidRPr="00E17D0D" w14:paraId="1CD58FCC" w14:textId="77777777" w:rsidTr="00C37E3F">
        <w:trPr>
          <w:cantSplit/>
          <w:trHeight w:val="281"/>
        </w:trPr>
        <w:tc>
          <w:tcPr>
            <w:tcW w:w="636" w:type="dxa"/>
          </w:tcPr>
          <w:p w14:paraId="1CD58FC3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C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CA_n260(G-3O)</w:t>
            </w:r>
          </w:p>
        </w:tc>
        <w:tc>
          <w:tcPr>
            <w:tcW w:w="709" w:type="dxa"/>
            <w:vAlign w:val="center"/>
          </w:tcPr>
          <w:p w14:paraId="1CD58FC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C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C7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4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C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C9" w14:textId="40C7D38C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CA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CA_n260(G-2O)</w:t>
            </w:r>
          </w:p>
          <w:p w14:paraId="1CD58FCB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CA_n260(3O)</w:t>
            </w:r>
          </w:p>
        </w:tc>
      </w:tr>
      <w:tr w:rsidR="00C37E3F" w:rsidRPr="00E17D0D" w14:paraId="1CD58FD6" w14:textId="77777777" w:rsidTr="00C37E3F">
        <w:trPr>
          <w:cantSplit/>
          <w:trHeight w:val="281"/>
        </w:trPr>
        <w:tc>
          <w:tcPr>
            <w:tcW w:w="636" w:type="dxa"/>
          </w:tcPr>
          <w:p w14:paraId="1CD58FCD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C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CA_n260(2G-3O)</w:t>
            </w:r>
          </w:p>
        </w:tc>
        <w:tc>
          <w:tcPr>
            <w:tcW w:w="709" w:type="dxa"/>
            <w:vAlign w:val="center"/>
          </w:tcPr>
          <w:p w14:paraId="1CD58FC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D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D1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5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D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D3" w14:textId="4D0B7867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D4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CA_n260(2G-2O)</w:t>
            </w:r>
          </w:p>
          <w:p w14:paraId="1CD58FD5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CA_n260(G-3O)</w:t>
            </w:r>
          </w:p>
        </w:tc>
      </w:tr>
      <w:tr w:rsidR="00C37E3F" w:rsidRPr="00E17D0D" w14:paraId="1CD58FE0" w14:textId="77777777" w:rsidTr="00C37E3F">
        <w:trPr>
          <w:cantSplit/>
          <w:trHeight w:val="281"/>
        </w:trPr>
        <w:tc>
          <w:tcPr>
            <w:tcW w:w="636" w:type="dxa"/>
          </w:tcPr>
          <w:p w14:paraId="1CD58FD7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D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CA_n260(G-4O)</w:t>
            </w:r>
          </w:p>
        </w:tc>
        <w:tc>
          <w:tcPr>
            <w:tcW w:w="709" w:type="dxa"/>
            <w:vAlign w:val="center"/>
          </w:tcPr>
          <w:p w14:paraId="1CD58FD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D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DB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6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D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DD" w14:textId="4C16D964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DE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CA_n260(G-3O)</w:t>
            </w:r>
          </w:p>
          <w:p w14:paraId="1CD58FDF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CA_n260(4O)</w:t>
            </w:r>
          </w:p>
        </w:tc>
      </w:tr>
      <w:tr w:rsidR="00C37E3F" w:rsidRPr="00E17D0D" w14:paraId="1CD58FEA" w14:textId="77777777" w:rsidTr="00C37E3F">
        <w:trPr>
          <w:cantSplit/>
          <w:trHeight w:val="281"/>
        </w:trPr>
        <w:tc>
          <w:tcPr>
            <w:tcW w:w="636" w:type="dxa"/>
          </w:tcPr>
          <w:p w14:paraId="1CD58FE1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E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CA_n260(2G-4O)</w:t>
            </w:r>
          </w:p>
        </w:tc>
        <w:tc>
          <w:tcPr>
            <w:tcW w:w="709" w:type="dxa"/>
            <w:vAlign w:val="center"/>
          </w:tcPr>
          <w:p w14:paraId="1CD58FE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E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E5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7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E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E7" w14:textId="239EA03B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E8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CA_n260(2G-3O)</w:t>
            </w:r>
          </w:p>
          <w:p w14:paraId="1CD58FE9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CA_n260(G-4O)</w:t>
            </w:r>
          </w:p>
        </w:tc>
      </w:tr>
      <w:tr w:rsidR="00C37E3F" w:rsidRPr="00E17D0D" w14:paraId="1CD58FF4" w14:textId="77777777" w:rsidTr="00C37E3F">
        <w:trPr>
          <w:cantSplit/>
          <w:trHeight w:val="281"/>
        </w:trPr>
        <w:tc>
          <w:tcPr>
            <w:tcW w:w="636" w:type="dxa"/>
          </w:tcPr>
          <w:p w14:paraId="1CD58FEB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E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CA_n260(3G-O)</w:t>
            </w:r>
          </w:p>
        </w:tc>
        <w:tc>
          <w:tcPr>
            <w:tcW w:w="709" w:type="dxa"/>
            <w:vAlign w:val="center"/>
          </w:tcPr>
          <w:p w14:paraId="1CD58FE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E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8FEF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8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F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F1" w14:textId="1775B52D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F2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CA_n260(3G)</w:t>
            </w:r>
          </w:p>
          <w:p w14:paraId="1CD58FF3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CA_n260(2G-O)</w:t>
            </w:r>
          </w:p>
        </w:tc>
      </w:tr>
      <w:tr w:rsidR="00C37E3F" w:rsidRPr="00E17D0D" w14:paraId="1CD58FFF" w14:textId="77777777" w:rsidTr="00C37E3F">
        <w:trPr>
          <w:cantSplit/>
          <w:trHeight w:val="281"/>
        </w:trPr>
        <w:tc>
          <w:tcPr>
            <w:tcW w:w="636" w:type="dxa"/>
          </w:tcPr>
          <w:p w14:paraId="1CD58FF5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8FF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CA_n260(4G-O)</w:t>
            </w:r>
          </w:p>
        </w:tc>
        <w:tc>
          <w:tcPr>
            <w:tcW w:w="709" w:type="dxa"/>
            <w:vAlign w:val="center"/>
          </w:tcPr>
          <w:p w14:paraId="1CD58FF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8FF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8FF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8FFA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09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8FF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8FFC" w14:textId="19B44C9A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8FFD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CA_n260(4G)</w:t>
            </w:r>
          </w:p>
          <w:p w14:paraId="1CD58FFE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CA_n260(3G-O)</w:t>
            </w:r>
          </w:p>
        </w:tc>
      </w:tr>
      <w:tr w:rsidR="00C37E3F" w:rsidRPr="00E17D0D" w14:paraId="1CD5900A" w14:textId="77777777" w:rsidTr="00C37E3F">
        <w:trPr>
          <w:cantSplit/>
          <w:trHeight w:val="281"/>
        </w:trPr>
        <w:tc>
          <w:tcPr>
            <w:tcW w:w="636" w:type="dxa"/>
          </w:tcPr>
          <w:p w14:paraId="1CD59000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0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CA_n260(H-O)</w:t>
            </w:r>
          </w:p>
        </w:tc>
        <w:tc>
          <w:tcPr>
            <w:tcW w:w="709" w:type="dxa"/>
            <w:vAlign w:val="center"/>
          </w:tcPr>
          <w:p w14:paraId="1CD5900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0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0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05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0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0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07" w14:textId="34EB6DD6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08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CA_n260H</w:t>
            </w:r>
          </w:p>
          <w:p w14:paraId="1CD59009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CA_n260O</w:t>
            </w:r>
          </w:p>
        </w:tc>
      </w:tr>
      <w:tr w:rsidR="00C37E3F" w:rsidRPr="00E17D0D" w14:paraId="1CD59015" w14:textId="77777777" w:rsidTr="00C37E3F">
        <w:trPr>
          <w:cantSplit/>
          <w:trHeight w:val="281"/>
        </w:trPr>
        <w:tc>
          <w:tcPr>
            <w:tcW w:w="636" w:type="dxa"/>
          </w:tcPr>
          <w:p w14:paraId="1CD5900B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0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CA_n260(2H-O)</w:t>
            </w:r>
          </w:p>
        </w:tc>
        <w:tc>
          <w:tcPr>
            <w:tcW w:w="709" w:type="dxa"/>
            <w:vAlign w:val="center"/>
          </w:tcPr>
          <w:p w14:paraId="1CD5900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0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0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10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1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1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12" w14:textId="46E185EE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13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CA_n260(2H)</w:t>
            </w:r>
          </w:p>
          <w:p w14:paraId="1CD59014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CA_n260(H-O)</w:t>
            </w:r>
          </w:p>
        </w:tc>
      </w:tr>
      <w:tr w:rsidR="00C37E3F" w:rsidRPr="00E17D0D" w14:paraId="1CD59020" w14:textId="77777777" w:rsidTr="00C37E3F">
        <w:trPr>
          <w:cantSplit/>
          <w:trHeight w:val="281"/>
        </w:trPr>
        <w:tc>
          <w:tcPr>
            <w:tcW w:w="636" w:type="dxa"/>
          </w:tcPr>
          <w:p w14:paraId="1CD59016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1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CA_n261(A-D)</w:t>
            </w:r>
          </w:p>
        </w:tc>
        <w:tc>
          <w:tcPr>
            <w:tcW w:w="709" w:type="dxa"/>
            <w:vAlign w:val="center"/>
          </w:tcPr>
          <w:p w14:paraId="1CD5901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1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1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1B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2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1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1D" w14:textId="54DBD779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1E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CA_n261(A)</w:t>
            </w:r>
          </w:p>
          <w:p w14:paraId="1CD5901F" w14:textId="77777777" w:rsidR="00C37E3F" w:rsidRPr="00206D86" w:rsidRDefault="00C37E3F" w:rsidP="00C37E3F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CA_n261(D)</w:t>
            </w:r>
          </w:p>
        </w:tc>
      </w:tr>
      <w:tr w:rsidR="00C37E3F" w:rsidRPr="00E17D0D" w14:paraId="1CD5902C" w14:textId="77777777" w:rsidTr="00C37E3F">
        <w:trPr>
          <w:cantSplit/>
          <w:trHeight w:val="281"/>
        </w:trPr>
        <w:tc>
          <w:tcPr>
            <w:tcW w:w="636" w:type="dxa"/>
          </w:tcPr>
          <w:p w14:paraId="1CD59021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2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CA_n261(A-D-H)</w:t>
            </w:r>
          </w:p>
        </w:tc>
        <w:tc>
          <w:tcPr>
            <w:tcW w:w="709" w:type="dxa"/>
            <w:vAlign w:val="center"/>
          </w:tcPr>
          <w:p w14:paraId="1CD5902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2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2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26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3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2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28" w14:textId="10E618E6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29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CA_n261(A-D)</w:t>
            </w:r>
          </w:p>
          <w:p w14:paraId="1CD5902A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CA_n261(A-H)</w:t>
            </w:r>
          </w:p>
          <w:p w14:paraId="1CD5902B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CA_n261(D-H)</w:t>
            </w:r>
          </w:p>
        </w:tc>
      </w:tr>
      <w:tr w:rsidR="00C37E3F" w:rsidRPr="00E17D0D" w14:paraId="1CD59037" w14:textId="77777777" w:rsidTr="00C37E3F">
        <w:trPr>
          <w:cantSplit/>
          <w:trHeight w:val="281"/>
        </w:trPr>
        <w:tc>
          <w:tcPr>
            <w:tcW w:w="636" w:type="dxa"/>
          </w:tcPr>
          <w:p w14:paraId="1CD5902D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2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CA_n261(A-G)</w:t>
            </w:r>
          </w:p>
        </w:tc>
        <w:tc>
          <w:tcPr>
            <w:tcW w:w="709" w:type="dxa"/>
            <w:vAlign w:val="center"/>
          </w:tcPr>
          <w:p w14:paraId="1CD5902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3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3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32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4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3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34" w14:textId="6655DE28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35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CA_n261(A)</w:t>
            </w:r>
          </w:p>
          <w:p w14:paraId="1CD59036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CA_n261(G)</w:t>
            </w:r>
          </w:p>
        </w:tc>
      </w:tr>
      <w:tr w:rsidR="00C37E3F" w:rsidRPr="00E17D0D" w14:paraId="1CD59043" w14:textId="77777777" w:rsidTr="00C37E3F">
        <w:trPr>
          <w:cantSplit/>
          <w:trHeight w:val="281"/>
        </w:trPr>
        <w:tc>
          <w:tcPr>
            <w:tcW w:w="636" w:type="dxa"/>
          </w:tcPr>
          <w:p w14:paraId="1CD59038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3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CA_n261(A-G-H)</w:t>
            </w:r>
          </w:p>
        </w:tc>
        <w:tc>
          <w:tcPr>
            <w:tcW w:w="709" w:type="dxa"/>
            <w:vAlign w:val="center"/>
          </w:tcPr>
          <w:p w14:paraId="1CD5903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3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3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3D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5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3E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3F" w14:textId="0738A3FD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40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CA_n261(A-G)</w:t>
            </w:r>
          </w:p>
          <w:p w14:paraId="1CD59041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CA_n261(A-H)</w:t>
            </w:r>
          </w:p>
          <w:p w14:paraId="1CD59042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CA_n261(G-H)</w:t>
            </w:r>
          </w:p>
        </w:tc>
      </w:tr>
      <w:tr w:rsidR="00C37E3F" w:rsidRPr="00E17D0D" w14:paraId="1CD5904D" w14:textId="77777777" w:rsidTr="00C37E3F">
        <w:trPr>
          <w:cantSplit/>
          <w:trHeight w:val="281"/>
        </w:trPr>
        <w:tc>
          <w:tcPr>
            <w:tcW w:w="636" w:type="dxa"/>
          </w:tcPr>
          <w:p w14:paraId="1CD59044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45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CA_n261(G-I)</w:t>
            </w:r>
          </w:p>
        </w:tc>
        <w:tc>
          <w:tcPr>
            <w:tcW w:w="709" w:type="dxa"/>
            <w:vAlign w:val="center"/>
          </w:tcPr>
          <w:p w14:paraId="1CD5904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4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9048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6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4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4A" w14:textId="22F7D344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4B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CA_n261(G)</w:t>
            </w:r>
          </w:p>
          <w:p w14:paraId="1CD5904C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CA_n261(I)</w:t>
            </w:r>
          </w:p>
        </w:tc>
      </w:tr>
      <w:tr w:rsidR="00C37E3F" w:rsidRPr="00E17D0D" w14:paraId="1CD59058" w14:textId="77777777" w:rsidTr="00C37E3F">
        <w:trPr>
          <w:cantSplit/>
          <w:trHeight w:val="281"/>
        </w:trPr>
        <w:tc>
          <w:tcPr>
            <w:tcW w:w="636" w:type="dxa"/>
          </w:tcPr>
          <w:p w14:paraId="1CD5904E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4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CA_n261(A-G-I)</w:t>
            </w:r>
          </w:p>
        </w:tc>
        <w:tc>
          <w:tcPr>
            <w:tcW w:w="709" w:type="dxa"/>
            <w:vAlign w:val="center"/>
          </w:tcPr>
          <w:p w14:paraId="1CD59050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5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</w:tc>
        <w:tc>
          <w:tcPr>
            <w:tcW w:w="1842" w:type="dxa"/>
            <w:vAlign w:val="center"/>
          </w:tcPr>
          <w:p w14:paraId="1CD59052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7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5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54" w14:textId="18708D94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55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CA_n261(A-G)</w:t>
            </w:r>
          </w:p>
          <w:p w14:paraId="1CD59056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CA_n261(A-I)</w:t>
            </w:r>
          </w:p>
          <w:p w14:paraId="1CD59057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CA_n261(G-I)</w:t>
            </w:r>
          </w:p>
        </w:tc>
      </w:tr>
      <w:tr w:rsidR="00C37E3F" w:rsidRPr="00E17D0D" w14:paraId="1CD59064" w14:textId="77777777" w:rsidTr="00C37E3F">
        <w:trPr>
          <w:cantSplit/>
          <w:trHeight w:val="281"/>
        </w:trPr>
        <w:tc>
          <w:tcPr>
            <w:tcW w:w="636" w:type="dxa"/>
          </w:tcPr>
          <w:p w14:paraId="1CD59059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5A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CA_n261(A-H-I)</w:t>
            </w:r>
          </w:p>
        </w:tc>
        <w:tc>
          <w:tcPr>
            <w:tcW w:w="709" w:type="dxa"/>
            <w:vAlign w:val="center"/>
          </w:tcPr>
          <w:p w14:paraId="1CD5905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5C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5D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5E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8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5F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60" w14:textId="30F4313F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61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CA_n261(A-H)</w:t>
            </w:r>
          </w:p>
          <w:p w14:paraId="1CD59062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CA_n261(A-I)</w:t>
            </w:r>
          </w:p>
          <w:p w14:paraId="1CD59063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CA_n261(H-I)</w:t>
            </w:r>
          </w:p>
        </w:tc>
      </w:tr>
      <w:tr w:rsidR="00C37E3F" w:rsidRPr="00E17D0D" w14:paraId="1CD5906F" w14:textId="77777777" w:rsidTr="00C37E3F">
        <w:trPr>
          <w:cantSplit/>
          <w:trHeight w:val="281"/>
        </w:trPr>
        <w:tc>
          <w:tcPr>
            <w:tcW w:w="636" w:type="dxa"/>
          </w:tcPr>
          <w:p w14:paraId="1CD59065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6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CA_n261(G-H)</w:t>
            </w:r>
          </w:p>
        </w:tc>
        <w:tc>
          <w:tcPr>
            <w:tcW w:w="709" w:type="dxa"/>
            <w:vAlign w:val="center"/>
          </w:tcPr>
          <w:p w14:paraId="1CD59067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68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69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6A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19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6B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6C" w14:textId="2312067F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6D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CA_n261(G)</w:t>
            </w:r>
          </w:p>
          <w:p w14:paraId="1CD5906E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CA_n261(H)</w:t>
            </w:r>
          </w:p>
        </w:tc>
      </w:tr>
      <w:tr w:rsidR="00C37E3F" w:rsidRPr="00E17D0D" w14:paraId="1CD5907A" w14:textId="77777777" w:rsidTr="00C37E3F">
        <w:trPr>
          <w:cantSplit/>
          <w:trHeight w:val="281"/>
        </w:trPr>
        <w:tc>
          <w:tcPr>
            <w:tcW w:w="636" w:type="dxa"/>
          </w:tcPr>
          <w:p w14:paraId="1CD59070" w14:textId="77777777" w:rsidR="00C37E3F" w:rsidRDefault="00C37E3F" w:rsidP="00C37E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D59071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CA_n261(H-I)</w:t>
            </w:r>
          </w:p>
        </w:tc>
        <w:tc>
          <w:tcPr>
            <w:tcW w:w="709" w:type="dxa"/>
            <w:vAlign w:val="center"/>
          </w:tcPr>
          <w:p w14:paraId="1CD59072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D59073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59074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CD59075" w14:textId="77777777" w:rsidR="00C37E3F" w:rsidRPr="00206D86" w:rsidRDefault="00C83552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hyperlink r:id="rId120" w:history="1">
              <w:r w:rsidR="00C37E3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D59076" w14:textId="77777777" w:rsidR="00C37E3F" w:rsidRPr="00206D86" w:rsidRDefault="00C37E3F" w:rsidP="00C37E3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D59077" w14:textId="058FE9FE" w:rsidR="00C37E3F" w:rsidRPr="00206D86" w:rsidRDefault="00C37E3F" w:rsidP="00C37E3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C5DD1">
              <w:rPr>
                <w:rFonts w:ascii="Arial" w:hAnsi="Arial" w:cs="Arial"/>
                <w:sz w:val="16"/>
                <w:szCs w:val="16"/>
                <w:lang w:eastAsia="ja-JP"/>
              </w:rPr>
              <w:t>Completed</w:t>
            </w:r>
          </w:p>
        </w:tc>
        <w:tc>
          <w:tcPr>
            <w:tcW w:w="3347" w:type="dxa"/>
            <w:vAlign w:val="center"/>
          </w:tcPr>
          <w:p w14:paraId="1CD59078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CA_n261(H)</w:t>
            </w:r>
          </w:p>
          <w:p w14:paraId="1CD59079" w14:textId="77777777" w:rsidR="00C37E3F" w:rsidRPr="00206D86" w:rsidRDefault="00C37E3F" w:rsidP="00C37E3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206D86">
              <w:rPr>
                <w:rFonts w:ascii="Arial" w:hAnsi="Arial" w:cs="Arial"/>
                <w:sz w:val="16"/>
                <w:szCs w:val="16"/>
                <w:lang w:eastAsia="ja-JP"/>
              </w:rPr>
              <w:t>CA_n261(H-I)</w:t>
            </w:r>
          </w:p>
        </w:tc>
      </w:tr>
      <w:tr w:rsidR="00170EE3" w:rsidRPr="00206D86" w14:paraId="6211BD70" w14:textId="77777777" w:rsidTr="00170EE3">
        <w:trPr>
          <w:cantSplit/>
          <w:trHeight w:val="281"/>
        </w:trPr>
        <w:tc>
          <w:tcPr>
            <w:tcW w:w="636" w:type="dxa"/>
          </w:tcPr>
          <w:p w14:paraId="0058C0F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7EE6E42" w14:textId="185F470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CA_n260(2A-G-2O)</w:t>
            </w:r>
          </w:p>
        </w:tc>
        <w:tc>
          <w:tcPr>
            <w:tcW w:w="709" w:type="dxa"/>
            <w:vAlign w:val="center"/>
          </w:tcPr>
          <w:p w14:paraId="4108C739" w14:textId="04C50F5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6EB3E3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8CFB77E" w14:textId="59BDF51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3BF11D3" w14:textId="676FF633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41B9634" w14:textId="4D44FEF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15E3ED3" w14:textId="3894DA47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11FAA67B" w14:textId="77777777" w:rsidR="00170EE3" w:rsidRPr="005D3A82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CA_n260(2A-G-O)-Completed</w:t>
            </w:r>
          </w:p>
          <w:p w14:paraId="57D16F7C" w14:textId="77777777" w:rsidR="00170EE3" w:rsidRPr="005D3A82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CA_n260(2A-2O)-Completed</w:t>
            </w:r>
          </w:p>
          <w:p w14:paraId="779D2141" w14:textId="18AEC7BC" w:rsidR="00170EE3" w:rsidRPr="005D3A82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CA_n260(A-G-2O)-New</w:t>
            </w:r>
          </w:p>
        </w:tc>
      </w:tr>
      <w:tr w:rsidR="00170EE3" w:rsidRPr="00206D86" w14:paraId="249AA7F2" w14:textId="77777777" w:rsidTr="00170EE3">
        <w:trPr>
          <w:cantSplit/>
          <w:trHeight w:val="281"/>
        </w:trPr>
        <w:tc>
          <w:tcPr>
            <w:tcW w:w="636" w:type="dxa"/>
          </w:tcPr>
          <w:p w14:paraId="5D9D513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741C1E2" w14:textId="1A34579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CA_n260(A-2G-2O)</w:t>
            </w:r>
          </w:p>
        </w:tc>
        <w:tc>
          <w:tcPr>
            <w:tcW w:w="709" w:type="dxa"/>
            <w:vAlign w:val="center"/>
          </w:tcPr>
          <w:p w14:paraId="30B7F490" w14:textId="6AF6D81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ACC122B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2DFCB9" w14:textId="21E1B73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B4518D4" w14:textId="6B3D95C9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4D64BC5" w14:textId="34A828B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C25745E" w14:textId="4186B327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12659E88" w14:textId="788B9FA9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CA_n260(A-2G-O)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AD24D58" w14:textId="77777777" w:rsidR="00170EE3" w:rsidRPr="005D3A82" w:rsidRDefault="00170EE3" w:rsidP="00170E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CA_n260(A-G-2O)-New</w:t>
            </w:r>
          </w:p>
          <w:p w14:paraId="43EE3601" w14:textId="60CDAD4B" w:rsidR="00170EE3" w:rsidRPr="005D3A82" w:rsidRDefault="00170EE3" w:rsidP="00170E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CA_n260(2G-2O)-Completed</w:t>
            </w:r>
          </w:p>
        </w:tc>
      </w:tr>
      <w:tr w:rsidR="00170EE3" w:rsidRPr="00206D86" w14:paraId="18665560" w14:textId="77777777" w:rsidTr="00170EE3">
        <w:trPr>
          <w:cantSplit/>
          <w:trHeight w:val="281"/>
        </w:trPr>
        <w:tc>
          <w:tcPr>
            <w:tcW w:w="636" w:type="dxa"/>
          </w:tcPr>
          <w:p w14:paraId="5C29B1C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694ED7D" w14:textId="6512293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CA_n260(2A-2O-P)</w:t>
            </w:r>
          </w:p>
        </w:tc>
        <w:tc>
          <w:tcPr>
            <w:tcW w:w="709" w:type="dxa"/>
            <w:vAlign w:val="center"/>
          </w:tcPr>
          <w:p w14:paraId="5A67ACF9" w14:textId="322E051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A850CD5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663C11F" w14:textId="4D4A0EE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BF494FB" w14:textId="2D2BD293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1044F68" w14:textId="053A0C8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D6703AD" w14:textId="6793C57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E6D57C6" w14:textId="195E3125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49B01A5E" w14:textId="7E7532E0" w:rsidR="00170EE3" w:rsidRPr="005D3A82" w:rsidRDefault="00170EE3" w:rsidP="00170E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CA_n260(2A-O-P)-New</w:t>
            </w:r>
          </w:p>
          <w:p w14:paraId="1404D4D9" w14:textId="4BFED8FC" w:rsidR="00170EE3" w:rsidRPr="005D3A82" w:rsidRDefault="00170EE3" w:rsidP="00170E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CA_n260(A-2O-P)-New</w:t>
            </w:r>
          </w:p>
        </w:tc>
      </w:tr>
      <w:tr w:rsidR="00170EE3" w:rsidRPr="00206D86" w14:paraId="1522D495" w14:textId="77777777" w:rsidTr="00170EE3">
        <w:trPr>
          <w:cantSplit/>
          <w:trHeight w:val="281"/>
        </w:trPr>
        <w:tc>
          <w:tcPr>
            <w:tcW w:w="636" w:type="dxa"/>
          </w:tcPr>
          <w:p w14:paraId="28E5F91D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9929655" w14:textId="04C3A3C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CA_n260(2A-O-2P)</w:t>
            </w:r>
          </w:p>
        </w:tc>
        <w:tc>
          <w:tcPr>
            <w:tcW w:w="709" w:type="dxa"/>
            <w:vAlign w:val="center"/>
          </w:tcPr>
          <w:p w14:paraId="279DECF8" w14:textId="1EFF303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EE9AF6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098BD1F" w14:textId="25FA10A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E9C3A59" w14:textId="055EA108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A772FBD" w14:textId="1A545DC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96F4379" w14:textId="2B0A7DE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3460F95" w14:textId="7DCC1F1F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2F84B124" w14:textId="46E0CC06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C7C3C52" w14:textId="2BBA0B47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CA_n260(A-O-2P)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1BBA95AF" w14:textId="77777777" w:rsidTr="00170EE3">
        <w:trPr>
          <w:cantSplit/>
          <w:trHeight w:val="281"/>
        </w:trPr>
        <w:tc>
          <w:tcPr>
            <w:tcW w:w="636" w:type="dxa"/>
          </w:tcPr>
          <w:p w14:paraId="744213D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6003CC2" w14:textId="606FEF9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CA_n260(A-2O-2P)</w:t>
            </w:r>
          </w:p>
        </w:tc>
        <w:tc>
          <w:tcPr>
            <w:tcW w:w="709" w:type="dxa"/>
            <w:vAlign w:val="center"/>
          </w:tcPr>
          <w:p w14:paraId="7227988B" w14:textId="319DE1F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0F2E906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41403EE" w14:textId="51E23D4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EE7AFFB" w14:textId="6F56C707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9570706" w14:textId="6F1E54B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AB55F05" w14:textId="4C8DF34B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2AF7013" w14:textId="1F12D883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CA_n260(A-2O-P)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0A0C2081" w14:textId="046A9528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CA_n260(A-O-2P)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B0B4DF6" w14:textId="36080CC6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CA_n260(2O-2P)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12C8A794" w14:textId="77777777" w:rsidTr="00170EE3">
        <w:trPr>
          <w:cantSplit/>
          <w:trHeight w:val="281"/>
        </w:trPr>
        <w:tc>
          <w:tcPr>
            <w:tcW w:w="636" w:type="dxa"/>
          </w:tcPr>
          <w:p w14:paraId="600D20B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2AC9A31" w14:textId="4147B1A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CA_n260(2A-2O-Q)</w:t>
            </w:r>
          </w:p>
        </w:tc>
        <w:tc>
          <w:tcPr>
            <w:tcW w:w="709" w:type="dxa"/>
            <w:vAlign w:val="center"/>
          </w:tcPr>
          <w:p w14:paraId="62A42CDB" w14:textId="79A6114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2F2C92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F59AC7E" w14:textId="671BEC0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E3B3CEF" w14:textId="353BBDE9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19D6A87" w14:textId="4FF171E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F0C7E62" w14:textId="7CBB6A4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65A9819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4C89BB7E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D593810" w14:textId="5AEAA464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CA_n260(A-2O-Q)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01EBE5E2" w14:textId="77777777" w:rsidTr="00170EE3">
        <w:trPr>
          <w:cantSplit/>
          <w:trHeight w:val="281"/>
        </w:trPr>
        <w:tc>
          <w:tcPr>
            <w:tcW w:w="636" w:type="dxa"/>
          </w:tcPr>
          <w:p w14:paraId="36D187E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F573FB3" w14:textId="76770AD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CA_n260(2A-O-2Q)</w:t>
            </w:r>
          </w:p>
        </w:tc>
        <w:tc>
          <w:tcPr>
            <w:tcW w:w="709" w:type="dxa"/>
            <w:vAlign w:val="center"/>
          </w:tcPr>
          <w:p w14:paraId="713371E4" w14:textId="7CAB981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DF676C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DA53D0D" w14:textId="5337BAF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723F411" w14:textId="1C0D37B5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956E993" w14:textId="421ECC4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64B6520" w14:textId="3CE9CE9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6B18570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3591639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CA_n260(2A-2Q)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573435C" w14:textId="5BB637FC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CA_n260(A-O-2Q)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61CFC067" w14:textId="77777777" w:rsidTr="00170EE3">
        <w:trPr>
          <w:cantSplit/>
          <w:trHeight w:val="281"/>
        </w:trPr>
        <w:tc>
          <w:tcPr>
            <w:tcW w:w="636" w:type="dxa"/>
          </w:tcPr>
          <w:p w14:paraId="51DED13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C0C0038" w14:textId="4FE6C1C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CA_n260(A-2O-2Q)</w:t>
            </w:r>
          </w:p>
        </w:tc>
        <w:tc>
          <w:tcPr>
            <w:tcW w:w="709" w:type="dxa"/>
            <w:vAlign w:val="center"/>
          </w:tcPr>
          <w:p w14:paraId="237156C3" w14:textId="328FC27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024470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E1A3867" w14:textId="1AC6357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EF29EC8" w14:textId="40FE8A46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CC256EB" w14:textId="000B6A1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68D3D4D" w14:textId="70A7166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314065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88EAFFC" w14:textId="77777777" w:rsidR="00170EE3" w:rsidRPr="009A2904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CA_n260(A-2O-Q)-New</w:t>
            </w:r>
          </w:p>
          <w:p w14:paraId="150256E7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CA_n260(A-O-2Q)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3759B32" w14:textId="15CC953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D3A82">
              <w:rPr>
                <w:rFonts w:ascii="Arial" w:hAnsi="Arial" w:cs="Arial"/>
                <w:sz w:val="16"/>
                <w:szCs w:val="16"/>
                <w:lang w:eastAsia="ja-JP"/>
              </w:rPr>
              <w:t>CA_n260(2O-2Q)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E891D33" w14:textId="77777777" w:rsidTr="00170EE3">
        <w:trPr>
          <w:cantSplit/>
          <w:trHeight w:val="281"/>
        </w:trPr>
        <w:tc>
          <w:tcPr>
            <w:tcW w:w="636" w:type="dxa"/>
          </w:tcPr>
          <w:p w14:paraId="7A15173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627A299" w14:textId="62A4BEA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CA_n260(4A-3O)</w:t>
            </w:r>
          </w:p>
        </w:tc>
        <w:tc>
          <w:tcPr>
            <w:tcW w:w="709" w:type="dxa"/>
            <w:vAlign w:val="center"/>
          </w:tcPr>
          <w:p w14:paraId="09957B5C" w14:textId="50F097F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903BD3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6AA3F9B" w14:textId="5F7FF66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C56E638" w14:textId="4B1D7396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2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CCA9BB3" w14:textId="43E81FF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3C42C6D" w14:textId="551332F3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4861D4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7E8F198" w14:textId="081DF7A6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CA_n260(3A-3O)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23290309" w14:textId="77777777" w:rsidTr="00170EE3">
        <w:trPr>
          <w:cantSplit/>
          <w:trHeight w:val="281"/>
        </w:trPr>
        <w:tc>
          <w:tcPr>
            <w:tcW w:w="636" w:type="dxa"/>
          </w:tcPr>
          <w:p w14:paraId="4D32043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2D8B841" w14:textId="6532812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CA_n260(3A-4O)</w:t>
            </w:r>
          </w:p>
        </w:tc>
        <w:tc>
          <w:tcPr>
            <w:tcW w:w="709" w:type="dxa"/>
            <w:vAlign w:val="center"/>
          </w:tcPr>
          <w:p w14:paraId="1F215C46" w14:textId="3B1F958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5B868D5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DDDA7EB" w14:textId="4E9A98D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B7FCEF2" w14:textId="1BE5FAF9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132D4F6" w14:textId="60D9E2E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62099F0" w14:textId="5C9683B2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9DF7A54" w14:textId="2BF2F0DD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CA_n260(3A-3O)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BBE6B5A" w14:textId="07C01C87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CA_n260(2A-4O)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580E384C" w14:textId="77777777" w:rsidTr="00170EE3">
        <w:trPr>
          <w:cantSplit/>
          <w:trHeight w:val="281"/>
        </w:trPr>
        <w:tc>
          <w:tcPr>
            <w:tcW w:w="636" w:type="dxa"/>
          </w:tcPr>
          <w:p w14:paraId="7766319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689F023" w14:textId="5D90A9E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CA_n260(4A-Q)</w:t>
            </w:r>
          </w:p>
        </w:tc>
        <w:tc>
          <w:tcPr>
            <w:tcW w:w="709" w:type="dxa"/>
            <w:vAlign w:val="center"/>
          </w:tcPr>
          <w:p w14:paraId="14CE26B0" w14:textId="21E24D2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1B5879D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3AEFBB7" w14:textId="2C20545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AFB63CA" w14:textId="6F50AAA8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92FFABA" w14:textId="04AFD51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0B269D8" w14:textId="1547215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83B538B" w14:textId="5DCD7686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279346C2" w14:textId="4B1A3752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CA_n260(3A-Q)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144B5F7" w14:textId="77777777" w:rsidTr="00170EE3">
        <w:trPr>
          <w:cantSplit/>
          <w:trHeight w:val="281"/>
        </w:trPr>
        <w:tc>
          <w:tcPr>
            <w:tcW w:w="636" w:type="dxa"/>
          </w:tcPr>
          <w:p w14:paraId="3492A1D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856791B" w14:textId="11D1DCE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CA_n260(3A-2Q)</w:t>
            </w:r>
          </w:p>
        </w:tc>
        <w:tc>
          <w:tcPr>
            <w:tcW w:w="709" w:type="dxa"/>
            <w:vAlign w:val="center"/>
          </w:tcPr>
          <w:p w14:paraId="28710B21" w14:textId="688E6FC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B6212E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3C4B075" w14:textId="3C7B44C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BB22635" w14:textId="600AC74E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C70B7CF" w14:textId="188CF7F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B488A72" w14:textId="64D648F0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7F579D7" w14:textId="00862E8C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CA_n260(3A-Q)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78F3EFD5" w14:textId="141BD5F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CA_n260(2A-2Q)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0F4200C3" w14:textId="77777777" w:rsidTr="00170EE3">
        <w:trPr>
          <w:cantSplit/>
          <w:trHeight w:val="281"/>
        </w:trPr>
        <w:tc>
          <w:tcPr>
            <w:tcW w:w="636" w:type="dxa"/>
          </w:tcPr>
          <w:p w14:paraId="04059AAD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60B9F6F" w14:textId="3B1369C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CA_n260(3A-P)</w:t>
            </w:r>
          </w:p>
        </w:tc>
        <w:tc>
          <w:tcPr>
            <w:tcW w:w="709" w:type="dxa"/>
            <w:vAlign w:val="center"/>
          </w:tcPr>
          <w:p w14:paraId="66F05531" w14:textId="7310B50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2FD1379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D0119E9" w14:textId="21E0EBA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E4BC2B5" w14:textId="4CBCAE85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B796308" w14:textId="7D800A2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AD91C78" w14:textId="0BB90C9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B5B25AB" w14:textId="3ED10C7A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CA_n260(3A)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6261D61" w14:textId="162ACC4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6DF08197" w14:textId="77777777" w:rsidTr="00170EE3">
        <w:trPr>
          <w:cantSplit/>
          <w:trHeight w:val="281"/>
        </w:trPr>
        <w:tc>
          <w:tcPr>
            <w:tcW w:w="636" w:type="dxa"/>
          </w:tcPr>
          <w:p w14:paraId="7223E93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6B7D666" w14:textId="72CE8A9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CA_n260(A-O-P)</w:t>
            </w:r>
          </w:p>
        </w:tc>
        <w:tc>
          <w:tcPr>
            <w:tcW w:w="709" w:type="dxa"/>
            <w:vAlign w:val="center"/>
          </w:tcPr>
          <w:p w14:paraId="35A8F008" w14:textId="3412018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1D0D0F0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D0D28BE" w14:textId="32EC529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CE0BF96" w14:textId="2F28542D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522D109" w14:textId="3932117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3B9FD58" w14:textId="5524917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8BA69FB" w14:textId="65DB3D1B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8014C2E" w14:textId="767C3032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3138DFDA" w14:textId="7C8666B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01A26830" w14:textId="77777777" w:rsidTr="00170EE3">
        <w:trPr>
          <w:cantSplit/>
          <w:trHeight w:val="281"/>
        </w:trPr>
        <w:tc>
          <w:tcPr>
            <w:tcW w:w="636" w:type="dxa"/>
          </w:tcPr>
          <w:p w14:paraId="3EA85E1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C2D6E58" w14:textId="78A736F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CA_n260(A-Q)</w:t>
            </w:r>
          </w:p>
        </w:tc>
        <w:tc>
          <w:tcPr>
            <w:tcW w:w="709" w:type="dxa"/>
            <w:vAlign w:val="center"/>
          </w:tcPr>
          <w:p w14:paraId="55EEFA56" w14:textId="50D5219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B76F83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C06A350" w14:textId="3E1C7B8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5B40762" w14:textId="65BC541E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68C13D7" w14:textId="04F3EDD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6E205C2" w14:textId="76ED33D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803B779" w14:textId="51A634F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3DFFF741" w14:textId="77777777" w:rsidTr="00170EE3">
        <w:trPr>
          <w:cantSplit/>
          <w:trHeight w:val="281"/>
        </w:trPr>
        <w:tc>
          <w:tcPr>
            <w:tcW w:w="636" w:type="dxa"/>
          </w:tcPr>
          <w:p w14:paraId="4E83BB0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EA9C65E" w14:textId="41F39A0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CA_n260(P-Q)</w:t>
            </w:r>
          </w:p>
        </w:tc>
        <w:tc>
          <w:tcPr>
            <w:tcW w:w="709" w:type="dxa"/>
            <w:vAlign w:val="center"/>
          </w:tcPr>
          <w:p w14:paraId="422BE182" w14:textId="1CF772D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BFDB55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8771E81" w14:textId="2F22A18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CDA1260" w14:textId="5E9B6021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4FFF312" w14:textId="09C3B2A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A1CDFAA" w14:textId="04EA55AA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40BD6CB3" w14:textId="0742649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613A345A" w14:textId="77777777" w:rsidTr="00170EE3">
        <w:trPr>
          <w:cantSplit/>
          <w:trHeight w:val="281"/>
        </w:trPr>
        <w:tc>
          <w:tcPr>
            <w:tcW w:w="636" w:type="dxa"/>
          </w:tcPr>
          <w:p w14:paraId="1FBD457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B1FB430" w14:textId="3969270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CA_n260(2A-3P)</w:t>
            </w:r>
          </w:p>
        </w:tc>
        <w:tc>
          <w:tcPr>
            <w:tcW w:w="709" w:type="dxa"/>
            <w:vAlign w:val="center"/>
          </w:tcPr>
          <w:p w14:paraId="4A505EDE" w14:textId="33A949E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0859E6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85444CA" w14:textId="2119B93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3DFC091" w14:textId="72E2715A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9EB4394" w14:textId="74238C4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18C7ADB" w14:textId="2CE501C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0363F15" w14:textId="66F710F2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7551E139" w14:textId="0C25034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CA_n260(A-3P)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6699DB5" w14:textId="77777777" w:rsidTr="00170EE3">
        <w:trPr>
          <w:cantSplit/>
          <w:trHeight w:val="281"/>
        </w:trPr>
        <w:tc>
          <w:tcPr>
            <w:tcW w:w="636" w:type="dxa"/>
          </w:tcPr>
          <w:p w14:paraId="10F74939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9C0D217" w14:textId="120C317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CA_n260(A-4P)</w:t>
            </w:r>
          </w:p>
        </w:tc>
        <w:tc>
          <w:tcPr>
            <w:tcW w:w="709" w:type="dxa"/>
            <w:vAlign w:val="center"/>
          </w:tcPr>
          <w:p w14:paraId="7548BA02" w14:textId="12C89A4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4D2F7E6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214D019" w14:textId="1C7CFA3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37FFBD0" w14:textId="0196CFCB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FEC4544" w14:textId="11AE55B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629FF11" w14:textId="6882BAE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46B0036F" w14:textId="4548E323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CA_n260(A-3P)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442B2650" w14:textId="0CCBE186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095D53D5" w14:textId="77777777" w:rsidTr="00170EE3">
        <w:trPr>
          <w:cantSplit/>
          <w:trHeight w:val="281"/>
        </w:trPr>
        <w:tc>
          <w:tcPr>
            <w:tcW w:w="636" w:type="dxa"/>
          </w:tcPr>
          <w:p w14:paraId="5CD4100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E76DBBE" w14:textId="78D31D0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CA_n260(6A-O)</w:t>
            </w:r>
          </w:p>
        </w:tc>
        <w:tc>
          <w:tcPr>
            <w:tcW w:w="709" w:type="dxa"/>
            <w:vAlign w:val="center"/>
          </w:tcPr>
          <w:p w14:paraId="40D8D8A6" w14:textId="681C404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EDBACF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9FC1CDD" w14:textId="6C88545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7EC2BD8" w14:textId="4518F6DB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3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A5AC3F9" w14:textId="69C31AA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71D24BE" w14:textId="7A4A5C2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03DC058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CA_n260(6A)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417351D" w14:textId="4621CC4D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CA_n260(5A-O)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1E96668" w14:textId="77777777" w:rsidTr="00170EE3">
        <w:trPr>
          <w:cantSplit/>
          <w:trHeight w:val="281"/>
        </w:trPr>
        <w:tc>
          <w:tcPr>
            <w:tcW w:w="636" w:type="dxa"/>
          </w:tcPr>
          <w:p w14:paraId="5C65D1F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935DF48" w14:textId="560CFA6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CA_n260(5A-2O)</w:t>
            </w:r>
          </w:p>
        </w:tc>
        <w:tc>
          <w:tcPr>
            <w:tcW w:w="709" w:type="dxa"/>
            <w:vAlign w:val="center"/>
          </w:tcPr>
          <w:p w14:paraId="32C3971D" w14:textId="7CE181F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2445EC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488F1BB" w14:textId="43F6294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4AE3D44" w14:textId="559B63C9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B714B99" w14:textId="454FF6A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46DE3A8" w14:textId="11BD611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25DB29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CA_n260(5A-O)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6C36AEA" w14:textId="50A3521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593C0BA3" w14:textId="77777777" w:rsidTr="00170EE3">
        <w:trPr>
          <w:cantSplit/>
          <w:trHeight w:val="281"/>
        </w:trPr>
        <w:tc>
          <w:tcPr>
            <w:tcW w:w="636" w:type="dxa"/>
          </w:tcPr>
          <w:p w14:paraId="120A5DA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2B6A5A8" w14:textId="4AEFBE4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CA_n260(5A-3O)</w:t>
            </w:r>
          </w:p>
        </w:tc>
        <w:tc>
          <w:tcPr>
            <w:tcW w:w="709" w:type="dxa"/>
            <w:vAlign w:val="center"/>
          </w:tcPr>
          <w:p w14:paraId="23FDF267" w14:textId="27B730D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9D8F0A9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049211F" w14:textId="52954D5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0889BF1" w14:textId="44C533E3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3D36C27" w14:textId="5C645C2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0E8FAE6" w14:textId="29436A95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551D569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CA_n260(5A-2O)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24EDFE28" w14:textId="40A55BD6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CA_n260(4A-3O)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545A25E" w14:textId="77777777" w:rsidTr="00170EE3">
        <w:trPr>
          <w:cantSplit/>
          <w:trHeight w:val="281"/>
        </w:trPr>
        <w:tc>
          <w:tcPr>
            <w:tcW w:w="636" w:type="dxa"/>
          </w:tcPr>
          <w:p w14:paraId="6F97548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B921FCD" w14:textId="6A646B3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CA_n260(6A-P)</w:t>
            </w:r>
          </w:p>
        </w:tc>
        <w:tc>
          <w:tcPr>
            <w:tcW w:w="709" w:type="dxa"/>
            <w:vAlign w:val="center"/>
          </w:tcPr>
          <w:p w14:paraId="4FDAB8D7" w14:textId="113082C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D163675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4F1E0E2" w14:textId="2833ED6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E4CEA3D" w14:textId="6B26C25C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7C2D91D" w14:textId="48FB23A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90FF4CA" w14:textId="1A5C8FD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44DFFC22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CA_n260(6A)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42EDF9E" w14:textId="00703764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CA_n260(5A-P)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316A0C0" w14:textId="77777777" w:rsidTr="00170EE3">
        <w:trPr>
          <w:cantSplit/>
          <w:trHeight w:val="281"/>
        </w:trPr>
        <w:tc>
          <w:tcPr>
            <w:tcW w:w="636" w:type="dxa"/>
          </w:tcPr>
          <w:p w14:paraId="7B72AE3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991508F" w14:textId="2972BFC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CA_n260(5A-2P)</w:t>
            </w:r>
          </w:p>
        </w:tc>
        <w:tc>
          <w:tcPr>
            <w:tcW w:w="709" w:type="dxa"/>
            <w:vAlign w:val="center"/>
          </w:tcPr>
          <w:p w14:paraId="56CC7828" w14:textId="6592BA0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8F7262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D2A7A42" w14:textId="4C80C72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1A12D1C" w14:textId="0364A9C4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F4C842D" w14:textId="47D1771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577BFF7" w14:textId="6C06663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13104CD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CA_n260(5A-P)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4E0C25E5" w14:textId="58F30A6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CA_n260(4A-2P)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323C9689" w14:textId="77777777" w:rsidTr="00170EE3">
        <w:trPr>
          <w:cantSplit/>
          <w:trHeight w:val="281"/>
        </w:trPr>
        <w:tc>
          <w:tcPr>
            <w:tcW w:w="636" w:type="dxa"/>
          </w:tcPr>
          <w:p w14:paraId="5621C86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9130644" w14:textId="32340D1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CA_n260(8A-O)</w:t>
            </w:r>
          </w:p>
        </w:tc>
        <w:tc>
          <w:tcPr>
            <w:tcW w:w="709" w:type="dxa"/>
            <w:vAlign w:val="center"/>
          </w:tcPr>
          <w:p w14:paraId="19E44489" w14:textId="49D220E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D45AB5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525E979" w14:textId="14CC006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A7ABF83" w14:textId="71374ACC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2120EC2" w14:textId="713D71D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9CD0038" w14:textId="4C8D5B7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9520D2F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CA_n260(8A)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88E32B7" w14:textId="6336614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CA_n260(7A-O)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6C05BD0F" w14:textId="77777777" w:rsidTr="00170EE3">
        <w:trPr>
          <w:cantSplit/>
          <w:trHeight w:val="281"/>
        </w:trPr>
        <w:tc>
          <w:tcPr>
            <w:tcW w:w="636" w:type="dxa"/>
          </w:tcPr>
          <w:p w14:paraId="5967C98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DAA3B7E" w14:textId="11E7C08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CA_n260(7A-2O)</w:t>
            </w:r>
          </w:p>
        </w:tc>
        <w:tc>
          <w:tcPr>
            <w:tcW w:w="709" w:type="dxa"/>
            <w:vAlign w:val="center"/>
          </w:tcPr>
          <w:p w14:paraId="06B9449E" w14:textId="5D45172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E96091C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C8A0DFC" w14:textId="1CE85E2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74732F2" w14:textId="196FBB22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17A42CE" w14:textId="6E6AC21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A61D151" w14:textId="65FC0475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F959293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CA_n260(7A-O)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5A813A1" w14:textId="2FECD939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CA_n260(6A-2O)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3DFC4013" w14:textId="77777777" w:rsidTr="00170EE3">
        <w:trPr>
          <w:cantSplit/>
          <w:trHeight w:val="281"/>
        </w:trPr>
        <w:tc>
          <w:tcPr>
            <w:tcW w:w="636" w:type="dxa"/>
          </w:tcPr>
          <w:p w14:paraId="379F8EF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F3C9AC1" w14:textId="0F7D4E7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CA_n260(2O-P)</w:t>
            </w:r>
          </w:p>
        </w:tc>
        <w:tc>
          <w:tcPr>
            <w:tcW w:w="709" w:type="dxa"/>
            <w:vAlign w:val="center"/>
          </w:tcPr>
          <w:p w14:paraId="5309D613" w14:textId="10A4FC2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469E0CC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B666966" w14:textId="0CE1C54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2E6475E" w14:textId="4C5A2675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74CCEC5" w14:textId="3982456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8A52B71" w14:textId="1043D6D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17F21AE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38059A8" w14:textId="486D00A4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57B9463" w14:textId="77777777" w:rsidTr="00170EE3">
        <w:trPr>
          <w:cantSplit/>
          <w:trHeight w:val="281"/>
        </w:trPr>
        <w:tc>
          <w:tcPr>
            <w:tcW w:w="636" w:type="dxa"/>
          </w:tcPr>
          <w:p w14:paraId="1132DBA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721DC87" w14:textId="5537CCC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CA_n260(O-2P)</w:t>
            </w:r>
          </w:p>
        </w:tc>
        <w:tc>
          <w:tcPr>
            <w:tcW w:w="709" w:type="dxa"/>
            <w:vAlign w:val="center"/>
          </w:tcPr>
          <w:p w14:paraId="191603BB" w14:textId="55AD2D4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FAFB53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C99EADB" w14:textId="42C8F64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7D3D02A" w14:textId="329D954E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3E5B7CB" w14:textId="6275A70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EC8CD19" w14:textId="1596DEBD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94C0077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68711691" w14:textId="47E7C2E6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CA_n260(2P)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10FA9D98" w14:textId="77777777" w:rsidTr="00170EE3">
        <w:trPr>
          <w:cantSplit/>
          <w:trHeight w:val="281"/>
        </w:trPr>
        <w:tc>
          <w:tcPr>
            <w:tcW w:w="636" w:type="dxa"/>
          </w:tcPr>
          <w:p w14:paraId="00F8806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86261C8" w14:textId="58B8965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CA_n261(A-D-O)</w:t>
            </w:r>
          </w:p>
        </w:tc>
        <w:tc>
          <w:tcPr>
            <w:tcW w:w="709" w:type="dxa"/>
            <w:vAlign w:val="center"/>
          </w:tcPr>
          <w:p w14:paraId="514E0D3F" w14:textId="5696962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A0A6C3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A5F1C27" w14:textId="2CE6805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DC7DE14" w14:textId="21D5E425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79FA445" w14:textId="259E19D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26DC069" w14:textId="57EBB533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50217CF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CA_n261(A-D)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E44F46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A2904">
              <w:rPr>
                <w:rFonts w:ascii="Arial" w:hAnsi="Arial" w:cs="Arial"/>
                <w:sz w:val="16"/>
                <w:szCs w:val="16"/>
                <w:lang w:eastAsia="ja-JP"/>
              </w:rPr>
              <w:t>CA_n261(A-O)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377B51B7" w14:textId="62CB8CD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CA_n261(D-O)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305F60BD" w14:textId="77777777" w:rsidTr="00170EE3">
        <w:trPr>
          <w:cantSplit/>
          <w:trHeight w:val="281"/>
        </w:trPr>
        <w:tc>
          <w:tcPr>
            <w:tcW w:w="636" w:type="dxa"/>
          </w:tcPr>
          <w:p w14:paraId="797C87F6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978EDF7" w14:textId="3C6C2E1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CA_n261(A-2O)</w:t>
            </w:r>
          </w:p>
        </w:tc>
        <w:tc>
          <w:tcPr>
            <w:tcW w:w="709" w:type="dxa"/>
            <w:vAlign w:val="center"/>
          </w:tcPr>
          <w:p w14:paraId="6F4DF179" w14:textId="3D51072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88BF45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359982" w14:textId="5C2904D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F4ECF17" w14:textId="2CABB381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4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D6B8E68" w14:textId="521217F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242F895" w14:textId="08935CB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F5D7A2C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E474CF0" w14:textId="0EDCCF1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0030BB21" w14:textId="77777777" w:rsidTr="00170EE3">
        <w:trPr>
          <w:cantSplit/>
          <w:trHeight w:val="281"/>
        </w:trPr>
        <w:tc>
          <w:tcPr>
            <w:tcW w:w="636" w:type="dxa"/>
          </w:tcPr>
          <w:p w14:paraId="560F0C6C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A5C7C4E" w14:textId="1D321CA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CA_n261(D-2O)</w:t>
            </w:r>
          </w:p>
        </w:tc>
        <w:tc>
          <w:tcPr>
            <w:tcW w:w="709" w:type="dxa"/>
            <w:vAlign w:val="center"/>
          </w:tcPr>
          <w:p w14:paraId="6919737B" w14:textId="1B2DDF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9E0649C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07029E7" w14:textId="4080879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A042BD4" w14:textId="1DDF9529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D124499" w14:textId="256A1AC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0DE8097" w14:textId="1859982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425ABC46" w14:textId="324BA61D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CA_n261(D-O)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2F806FD" w14:textId="6FBF845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319A47A5" w14:textId="77777777" w:rsidTr="00170EE3">
        <w:trPr>
          <w:cantSplit/>
          <w:trHeight w:val="281"/>
        </w:trPr>
        <w:tc>
          <w:tcPr>
            <w:tcW w:w="636" w:type="dxa"/>
          </w:tcPr>
          <w:p w14:paraId="6887A2B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679A954" w14:textId="2682E24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CA_n261(A-2G-O)</w:t>
            </w:r>
          </w:p>
        </w:tc>
        <w:tc>
          <w:tcPr>
            <w:tcW w:w="709" w:type="dxa"/>
            <w:vAlign w:val="center"/>
          </w:tcPr>
          <w:p w14:paraId="7461D234" w14:textId="7292898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AB1F6B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7CA1B29" w14:textId="18520CF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F80E0EA" w14:textId="1EC834C7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E4155DD" w14:textId="019D6FF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B87C57E" w14:textId="402DD8D2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6D156D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464670D9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3C2F39CA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32B0542E" w14:textId="28F5AA9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F25DBDA" w14:textId="77777777" w:rsidTr="00170EE3">
        <w:trPr>
          <w:cantSplit/>
          <w:trHeight w:val="281"/>
        </w:trPr>
        <w:tc>
          <w:tcPr>
            <w:tcW w:w="636" w:type="dxa"/>
          </w:tcPr>
          <w:p w14:paraId="06BB641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DFC0725" w14:textId="062F97F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CA_n261(A-G-2O)</w:t>
            </w:r>
          </w:p>
        </w:tc>
        <w:tc>
          <w:tcPr>
            <w:tcW w:w="709" w:type="dxa"/>
            <w:vAlign w:val="center"/>
          </w:tcPr>
          <w:p w14:paraId="28AAFE25" w14:textId="0FDE118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5525E7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2E493E7" w14:textId="53FF40C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60AE32D" w14:textId="0264FB59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ABA2284" w14:textId="770B2BC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1CB14BE" w14:textId="39E3B7E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A2A6B19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761E948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76E7A159" w14:textId="79CC2AC2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CA_n261(G-2O)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4DA6AF0" w14:textId="77777777" w:rsidTr="00170EE3">
        <w:trPr>
          <w:cantSplit/>
          <w:trHeight w:val="281"/>
        </w:trPr>
        <w:tc>
          <w:tcPr>
            <w:tcW w:w="636" w:type="dxa"/>
          </w:tcPr>
          <w:p w14:paraId="5A70123C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878720C" w14:textId="6AE4730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CA_n261(2G-2O)</w:t>
            </w:r>
          </w:p>
        </w:tc>
        <w:tc>
          <w:tcPr>
            <w:tcW w:w="709" w:type="dxa"/>
            <w:vAlign w:val="center"/>
          </w:tcPr>
          <w:p w14:paraId="5FBBFF90" w14:textId="029B056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02A188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A4822E9" w14:textId="39FAE48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C701830" w14:textId="691E13D0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35CD796" w14:textId="41EB0DA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BC7496C" w14:textId="7013A515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8B166A7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475862FD" w14:textId="18C2291D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CA_n261(G-2O)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12C4AF2D" w14:textId="77777777" w:rsidTr="00170EE3">
        <w:trPr>
          <w:cantSplit/>
          <w:trHeight w:val="281"/>
        </w:trPr>
        <w:tc>
          <w:tcPr>
            <w:tcW w:w="636" w:type="dxa"/>
          </w:tcPr>
          <w:p w14:paraId="6A4549A9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F27B561" w14:textId="591CDCA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CA_n261(A-3G)</w:t>
            </w:r>
          </w:p>
        </w:tc>
        <w:tc>
          <w:tcPr>
            <w:tcW w:w="709" w:type="dxa"/>
            <w:vAlign w:val="center"/>
          </w:tcPr>
          <w:p w14:paraId="3166340A" w14:textId="717843A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DC8DC3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8E72964" w14:textId="0DB46BB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72BBF4B" w14:textId="5D95277E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4564B2F" w14:textId="3E18E8B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D8F009E" w14:textId="3CB11A5A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4B536F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7217B697" w14:textId="76E6E5D2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CA_n261(3G)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5972B1F9" w14:textId="77777777" w:rsidTr="00170EE3">
        <w:trPr>
          <w:cantSplit/>
          <w:trHeight w:val="281"/>
        </w:trPr>
        <w:tc>
          <w:tcPr>
            <w:tcW w:w="636" w:type="dxa"/>
          </w:tcPr>
          <w:p w14:paraId="1E810F9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840D1B3" w14:textId="434902A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CA_n261(A-2G-O)</w:t>
            </w:r>
          </w:p>
        </w:tc>
        <w:tc>
          <w:tcPr>
            <w:tcW w:w="709" w:type="dxa"/>
            <w:vAlign w:val="center"/>
          </w:tcPr>
          <w:p w14:paraId="49B9ADCC" w14:textId="5CA4631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97A1C15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34D48EB" w14:textId="4C942A5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6F34918" w14:textId="6B294E34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E4802F2" w14:textId="2AAA11B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BA5E709" w14:textId="714CD51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13AFB355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940E3C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069D3E7B" w14:textId="0C77F622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1EF6AF9" w14:textId="77777777" w:rsidTr="00170EE3">
        <w:trPr>
          <w:cantSplit/>
          <w:trHeight w:val="281"/>
        </w:trPr>
        <w:tc>
          <w:tcPr>
            <w:tcW w:w="636" w:type="dxa"/>
          </w:tcPr>
          <w:p w14:paraId="20228DA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8A009BD" w14:textId="62F7854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CA_n261(3G-O)</w:t>
            </w:r>
          </w:p>
        </w:tc>
        <w:tc>
          <w:tcPr>
            <w:tcW w:w="709" w:type="dxa"/>
            <w:vAlign w:val="center"/>
          </w:tcPr>
          <w:p w14:paraId="5EA296F6" w14:textId="5977220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A6234D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E864C83" w14:textId="34933B4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131FBB5" w14:textId="0F56250E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592187C" w14:textId="76D8532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0C21CB3" w14:textId="2B98EBB7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6CC477F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CA_n261(3G)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1D3B5B9" w14:textId="7F5707E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CA_n261(2G-O)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81FE803" w14:textId="77777777" w:rsidTr="00170EE3">
        <w:trPr>
          <w:cantSplit/>
          <w:trHeight w:val="281"/>
        </w:trPr>
        <w:tc>
          <w:tcPr>
            <w:tcW w:w="636" w:type="dxa"/>
          </w:tcPr>
          <w:p w14:paraId="18E7BA76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CE8F8D8" w14:textId="4CC1C37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CA_n261(A-3G)</w:t>
            </w:r>
          </w:p>
        </w:tc>
        <w:tc>
          <w:tcPr>
            <w:tcW w:w="709" w:type="dxa"/>
            <w:vAlign w:val="center"/>
          </w:tcPr>
          <w:p w14:paraId="609F1DE1" w14:textId="63FA69B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8B7539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34A2F68" w14:textId="4C0EE98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0098D7C" w14:textId="73229F4F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985ACAE" w14:textId="124698C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83E78DC" w14:textId="2497A339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6446A9D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FAF6E1C" w14:textId="26E7DC80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CA_n261(3G)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72CF1E38" w14:textId="77777777" w:rsidTr="00170EE3">
        <w:trPr>
          <w:cantSplit/>
          <w:trHeight w:val="281"/>
        </w:trPr>
        <w:tc>
          <w:tcPr>
            <w:tcW w:w="636" w:type="dxa"/>
          </w:tcPr>
          <w:p w14:paraId="6B148BA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E3DD02C" w14:textId="4075C7E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CA_n261(A-3O)</w:t>
            </w:r>
          </w:p>
        </w:tc>
        <w:tc>
          <w:tcPr>
            <w:tcW w:w="709" w:type="dxa"/>
            <w:vAlign w:val="center"/>
          </w:tcPr>
          <w:p w14:paraId="7467E772" w14:textId="395FE68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F1BB9E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126FAD9" w14:textId="55B7021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F72292D" w14:textId="68D746C0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9A29517" w14:textId="25C2284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D3E62DB" w14:textId="685D901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B34517E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4D633AAF" w14:textId="11E1DED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CA_n261(3O)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2ADEECE2" w14:textId="77777777" w:rsidTr="00170EE3">
        <w:trPr>
          <w:cantSplit/>
          <w:trHeight w:val="281"/>
        </w:trPr>
        <w:tc>
          <w:tcPr>
            <w:tcW w:w="636" w:type="dxa"/>
          </w:tcPr>
          <w:p w14:paraId="0EC73199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AC679C0" w14:textId="018226C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CA_n261(A-6O)</w:t>
            </w:r>
          </w:p>
        </w:tc>
        <w:tc>
          <w:tcPr>
            <w:tcW w:w="709" w:type="dxa"/>
            <w:vAlign w:val="center"/>
          </w:tcPr>
          <w:p w14:paraId="7B3972F1" w14:textId="248F7D7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FCDF48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5FB9098" w14:textId="0B29FFB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EE6F999" w14:textId="6544A756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5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E024F60" w14:textId="15D4787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9AC0C30" w14:textId="686D4F5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46819F8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CA_n261(A-5O)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185C6016" w14:textId="0C98375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CA_n261(6O)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7078AB5E" w14:textId="77777777" w:rsidTr="00170EE3">
        <w:trPr>
          <w:cantSplit/>
          <w:trHeight w:val="281"/>
        </w:trPr>
        <w:tc>
          <w:tcPr>
            <w:tcW w:w="636" w:type="dxa"/>
          </w:tcPr>
          <w:p w14:paraId="4532591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791A486" w14:textId="7915AB6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CA_n261(A-P)</w:t>
            </w:r>
          </w:p>
        </w:tc>
        <w:tc>
          <w:tcPr>
            <w:tcW w:w="709" w:type="dxa"/>
            <w:vAlign w:val="center"/>
          </w:tcPr>
          <w:p w14:paraId="69616D3D" w14:textId="131F42F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1595C6B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9A89EB7" w14:textId="4C3B486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4DDBF5A" w14:textId="1955F8A8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A02B69D" w14:textId="1230F8F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524737D" w14:textId="4488C08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26F3CB5" w14:textId="1896D87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603C0750" w14:textId="77777777" w:rsidTr="00170EE3">
        <w:trPr>
          <w:cantSplit/>
          <w:trHeight w:val="281"/>
        </w:trPr>
        <w:tc>
          <w:tcPr>
            <w:tcW w:w="636" w:type="dxa"/>
          </w:tcPr>
          <w:p w14:paraId="60531727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EAC237C" w14:textId="4F5D80D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 xml:space="preserve">CA_n261(A-Q) </w:t>
            </w:r>
          </w:p>
        </w:tc>
        <w:tc>
          <w:tcPr>
            <w:tcW w:w="709" w:type="dxa"/>
            <w:vAlign w:val="center"/>
          </w:tcPr>
          <w:p w14:paraId="5CDA3099" w14:textId="7BCBA41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E64204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98754CB" w14:textId="7237876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7CCC937" w14:textId="57536AEA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64FF1D0" w14:textId="363978D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3FC8031" w14:textId="4D4EB650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8CECA84" w14:textId="42CE03E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0992FB3D" w14:textId="77777777" w:rsidTr="00170EE3">
        <w:trPr>
          <w:cantSplit/>
          <w:trHeight w:val="281"/>
        </w:trPr>
        <w:tc>
          <w:tcPr>
            <w:tcW w:w="636" w:type="dxa"/>
          </w:tcPr>
          <w:p w14:paraId="79F16E56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E22D71F" w14:textId="51245ED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CA_n260(A-G-2O)</w:t>
            </w:r>
          </w:p>
        </w:tc>
        <w:tc>
          <w:tcPr>
            <w:tcW w:w="709" w:type="dxa"/>
            <w:vAlign w:val="center"/>
          </w:tcPr>
          <w:p w14:paraId="59A3A018" w14:textId="55DD7DD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D3066C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5419EC5" w14:textId="34E3044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174D48A" w14:textId="042815E7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A0A9E68" w14:textId="10DCE6E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46BC163" w14:textId="5FB4E889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2FF8012" w14:textId="26390AA9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CA_n260(A-G-O)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16B5050" w14:textId="764E483F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4E6E95A" w14:textId="34368DA0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CA_n260(G-2O)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07704CAC" w14:textId="77777777" w:rsidTr="00170EE3">
        <w:trPr>
          <w:cantSplit/>
          <w:trHeight w:val="281"/>
        </w:trPr>
        <w:tc>
          <w:tcPr>
            <w:tcW w:w="636" w:type="dxa"/>
          </w:tcPr>
          <w:p w14:paraId="66BD08F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D0D88E0" w14:textId="7B575AC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CA_n260(2A-O-P)</w:t>
            </w:r>
          </w:p>
        </w:tc>
        <w:tc>
          <w:tcPr>
            <w:tcW w:w="709" w:type="dxa"/>
            <w:vAlign w:val="center"/>
          </w:tcPr>
          <w:p w14:paraId="0B48EC78" w14:textId="0594122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C8925E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7A46B13" w14:textId="547FF08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9AC6336" w14:textId="4B3C1EB3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566E801" w14:textId="5C728BD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7DF62F5" w14:textId="3A49C8E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236EF23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CA_n260(2A-O)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87B1C9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CA_n260(2A-P)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FE3F665" w14:textId="207FDD0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50697">
              <w:rPr>
                <w:rFonts w:ascii="Arial" w:hAnsi="Arial" w:cs="Arial"/>
                <w:sz w:val="16"/>
                <w:szCs w:val="16"/>
                <w:lang w:eastAsia="ja-JP"/>
              </w:rPr>
              <w:t>CA_n260(A-O-P)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32C21199" w14:textId="77777777" w:rsidTr="00170EE3">
        <w:trPr>
          <w:cantSplit/>
          <w:trHeight w:val="281"/>
        </w:trPr>
        <w:tc>
          <w:tcPr>
            <w:tcW w:w="636" w:type="dxa"/>
          </w:tcPr>
          <w:p w14:paraId="7A3A1D0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27783E2" w14:textId="6142B47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CA_n260(A-2O-P)</w:t>
            </w:r>
          </w:p>
        </w:tc>
        <w:tc>
          <w:tcPr>
            <w:tcW w:w="709" w:type="dxa"/>
            <w:vAlign w:val="center"/>
          </w:tcPr>
          <w:p w14:paraId="5E0B4ABE" w14:textId="316AEC7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DFEE174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23F4C76" w14:textId="661C16E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1654B39" w14:textId="5EA67367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6038307" w14:textId="32A6231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FC67BA8" w14:textId="3BAE2149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5AA7562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2369232A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2C82D8C0" w14:textId="41491BA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DE582AF" w14:textId="77777777" w:rsidTr="00170EE3">
        <w:trPr>
          <w:cantSplit/>
          <w:trHeight w:val="281"/>
        </w:trPr>
        <w:tc>
          <w:tcPr>
            <w:tcW w:w="636" w:type="dxa"/>
          </w:tcPr>
          <w:p w14:paraId="5A29D7DF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24B762F" w14:textId="57117B1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CA_n260(A-O-2P)</w:t>
            </w:r>
          </w:p>
        </w:tc>
        <w:tc>
          <w:tcPr>
            <w:tcW w:w="709" w:type="dxa"/>
            <w:vAlign w:val="center"/>
          </w:tcPr>
          <w:p w14:paraId="74019953" w14:textId="2A9C053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E7FDD40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C640474" w14:textId="4A57BFC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40BC75C" w14:textId="23654C33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2EBD994" w14:textId="002913A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D06F5B4" w14:textId="223FCAA8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D807713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3DBD1931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F0CECCE" w14:textId="1189CFF8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CA_n260(O-2P)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7FED47EB" w14:textId="77777777" w:rsidTr="00170EE3">
        <w:trPr>
          <w:cantSplit/>
          <w:trHeight w:val="281"/>
        </w:trPr>
        <w:tc>
          <w:tcPr>
            <w:tcW w:w="636" w:type="dxa"/>
          </w:tcPr>
          <w:p w14:paraId="48D36A7C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1A8FB00" w14:textId="54ACF17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CA_n260(A-2O-P)</w:t>
            </w:r>
          </w:p>
        </w:tc>
        <w:tc>
          <w:tcPr>
            <w:tcW w:w="709" w:type="dxa"/>
            <w:vAlign w:val="center"/>
          </w:tcPr>
          <w:p w14:paraId="7AB214AD" w14:textId="42E2A57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BF26C86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CD01D6C" w14:textId="6E3A0B9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705735A" w14:textId="43DAD766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727299A" w14:textId="3D864B8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473AD9F" w14:textId="044E6068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504361F" w14:textId="0DF7E2C8" w:rsidR="00170EE3" w:rsidRPr="00D653EA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CA_n260(A-2O)-Completed</w:t>
            </w:r>
          </w:p>
          <w:p w14:paraId="79C3B8CB" w14:textId="133DAFE3" w:rsidR="00170EE3" w:rsidRPr="00D653EA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CA_n260(A-O-P)-New</w:t>
            </w:r>
          </w:p>
          <w:p w14:paraId="04D87AD7" w14:textId="5401F5B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CA_n260(2O-P)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82ED7C7" w14:textId="77777777" w:rsidTr="00170EE3">
        <w:trPr>
          <w:cantSplit/>
          <w:trHeight w:val="281"/>
        </w:trPr>
        <w:tc>
          <w:tcPr>
            <w:tcW w:w="636" w:type="dxa"/>
          </w:tcPr>
          <w:p w14:paraId="4CECFCF4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AB0FCC6" w14:textId="09B8F5B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CA_n260(2A-O-Q)</w:t>
            </w:r>
          </w:p>
        </w:tc>
        <w:tc>
          <w:tcPr>
            <w:tcW w:w="709" w:type="dxa"/>
            <w:vAlign w:val="center"/>
          </w:tcPr>
          <w:p w14:paraId="32DE137E" w14:textId="640C745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CD77EC6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C9EA144" w14:textId="02275DF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C9D7509" w14:textId="3B4D16D0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F9FB11C" w14:textId="1770FEF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C5A6D05" w14:textId="4DD5334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AEAA01E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81F5A30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24151762" w14:textId="5533440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3A744BB6" w14:textId="77777777" w:rsidTr="00170EE3">
        <w:trPr>
          <w:cantSplit/>
          <w:trHeight w:val="281"/>
        </w:trPr>
        <w:tc>
          <w:tcPr>
            <w:tcW w:w="636" w:type="dxa"/>
          </w:tcPr>
          <w:p w14:paraId="1818CA9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A206F14" w14:textId="17B84FB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CA_n260(A-2O-Q)</w:t>
            </w:r>
          </w:p>
        </w:tc>
        <w:tc>
          <w:tcPr>
            <w:tcW w:w="709" w:type="dxa"/>
            <w:vAlign w:val="center"/>
          </w:tcPr>
          <w:p w14:paraId="1952078B" w14:textId="64F2D6B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324547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AF81897" w14:textId="33CA451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AD4426F" w14:textId="71C91243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C054D40" w14:textId="49CE9A2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271818A" w14:textId="071DC953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9492E82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192F6C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67837D8C" w14:textId="59C8774B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1D94D5CF" w14:textId="77777777" w:rsidTr="00170EE3">
        <w:trPr>
          <w:cantSplit/>
          <w:trHeight w:val="281"/>
        </w:trPr>
        <w:tc>
          <w:tcPr>
            <w:tcW w:w="636" w:type="dxa"/>
          </w:tcPr>
          <w:p w14:paraId="3332E3C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25948E5" w14:textId="14D7FE1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CA_n260(2A-2Q)</w:t>
            </w:r>
          </w:p>
        </w:tc>
        <w:tc>
          <w:tcPr>
            <w:tcW w:w="709" w:type="dxa"/>
            <w:vAlign w:val="center"/>
          </w:tcPr>
          <w:p w14:paraId="764E5FD7" w14:textId="15FD009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60D928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7BFB577" w14:textId="71BC0D4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0A16188" w14:textId="56573A42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6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A278D4D" w14:textId="6B62D6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A649638" w14:textId="1CC1190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A2E7681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CA_n260(2A-Q)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3FE3B49E" w14:textId="1B03CB7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0848FFEF" w14:textId="77777777" w:rsidTr="00170EE3">
        <w:trPr>
          <w:cantSplit/>
          <w:trHeight w:val="281"/>
        </w:trPr>
        <w:tc>
          <w:tcPr>
            <w:tcW w:w="636" w:type="dxa"/>
          </w:tcPr>
          <w:p w14:paraId="71DB39D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245FC0B" w14:textId="3D3ACE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CA_n260(A-O-2Q)</w:t>
            </w:r>
          </w:p>
        </w:tc>
        <w:tc>
          <w:tcPr>
            <w:tcW w:w="709" w:type="dxa"/>
            <w:vAlign w:val="center"/>
          </w:tcPr>
          <w:p w14:paraId="51E2E1E0" w14:textId="49C84B3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3FA6B80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8002AD8" w14:textId="58FAE44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9784A22" w14:textId="2C13EB95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6C0AD87" w14:textId="134175A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8CDF035" w14:textId="36EA9510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6A0E75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8F68060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CA_n260(A-2Q)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F84E4C3" w14:textId="54F8D265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D653EA">
              <w:rPr>
                <w:rFonts w:ascii="Arial" w:hAnsi="Arial" w:cs="Arial"/>
                <w:sz w:val="16"/>
                <w:szCs w:val="16"/>
                <w:lang w:eastAsia="ja-JP"/>
              </w:rPr>
              <w:t>CA_n260(O-2Q)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2FA78E0" w14:textId="77777777" w:rsidTr="00170EE3">
        <w:trPr>
          <w:cantSplit/>
          <w:trHeight w:val="281"/>
        </w:trPr>
        <w:tc>
          <w:tcPr>
            <w:tcW w:w="636" w:type="dxa"/>
          </w:tcPr>
          <w:p w14:paraId="0A4ABF1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090FF43" w14:textId="288A013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CA_n260(2O-2Q)</w:t>
            </w:r>
          </w:p>
        </w:tc>
        <w:tc>
          <w:tcPr>
            <w:tcW w:w="709" w:type="dxa"/>
            <w:vAlign w:val="center"/>
          </w:tcPr>
          <w:p w14:paraId="059D927F" w14:textId="514BDFF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6DCAF9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909CE02" w14:textId="3B494D6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830DB39" w14:textId="062A896A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556F1E5" w14:textId="28E64EB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38AD660" w14:textId="6065470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92DF4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5A8EAD1" w14:textId="62E7F5C4" w:rsidR="00170EE3" w:rsidRPr="00F9620F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CA_n260(2O-Q)-New</w:t>
            </w:r>
          </w:p>
          <w:p w14:paraId="104F0834" w14:textId="133239E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CA_n260(O-2Q)-New</w:t>
            </w:r>
          </w:p>
        </w:tc>
      </w:tr>
      <w:tr w:rsidR="00170EE3" w:rsidRPr="00206D86" w14:paraId="42C67577" w14:textId="77777777" w:rsidTr="00170EE3">
        <w:trPr>
          <w:cantSplit/>
          <w:trHeight w:val="281"/>
        </w:trPr>
        <w:tc>
          <w:tcPr>
            <w:tcW w:w="636" w:type="dxa"/>
          </w:tcPr>
          <w:p w14:paraId="1DFBF5E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6147DAC" w14:textId="515C8FB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CA_n260(3A-Q)</w:t>
            </w:r>
          </w:p>
        </w:tc>
        <w:tc>
          <w:tcPr>
            <w:tcW w:w="709" w:type="dxa"/>
            <w:vAlign w:val="center"/>
          </w:tcPr>
          <w:p w14:paraId="3B260D85" w14:textId="2665DC6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CC632A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DE17F95" w14:textId="4A92814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EE84FEC" w14:textId="717601EA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14ECD95" w14:textId="573463A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7316D20" w14:textId="2862A492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250A6D7" w14:textId="41FD250C" w:rsidR="00170EE3" w:rsidRPr="00F9620F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CA_n260(3A)-Completed</w:t>
            </w:r>
          </w:p>
          <w:p w14:paraId="4E342D9B" w14:textId="0A14E09C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CA_n260(2A-Q)-New</w:t>
            </w:r>
          </w:p>
        </w:tc>
      </w:tr>
      <w:tr w:rsidR="00170EE3" w:rsidRPr="00206D86" w14:paraId="293FD901" w14:textId="77777777" w:rsidTr="00170EE3">
        <w:trPr>
          <w:cantSplit/>
          <w:trHeight w:val="281"/>
        </w:trPr>
        <w:tc>
          <w:tcPr>
            <w:tcW w:w="636" w:type="dxa"/>
          </w:tcPr>
          <w:p w14:paraId="52952E1F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0173793" w14:textId="6701397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CA_n260(O-P)</w:t>
            </w:r>
          </w:p>
        </w:tc>
        <w:tc>
          <w:tcPr>
            <w:tcW w:w="709" w:type="dxa"/>
            <w:vAlign w:val="center"/>
          </w:tcPr>
          <w:p w14:paraId="55BBD3D9" w14:textId="0FDF91A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EE4606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1BB16AF" w14:textId="6A5439D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161EBCD" w14:textId="3C3C0429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49FE21A" w14:textId="657879E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4B1D5FD" w14:textId="6B504463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56B1CE1" w14:textId="6E16C48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4FC501BD" w14:textId="77777777" w:rsidTr="00170EE3">
        <w:trPr>
          <w:cantSplit/>
          <w:trHeight w:val="281"/>
        </w:trPr>
        <w:tc>
          <w:tcPr>
            <w:tcW w:w="636" w:type="dxa"/>
          </w:tcPr>
          <w:p w14:paraId="1174B92F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5F0EDEE" w14:textId="35056A1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CA_n260(A-3P)</w:t>
            </w:r>
          </w:p>
        </w:tc>
        <w:tc>
          <w:tcPr>
            <w:tcW w:w="709" w:type="dxa"/>
            <w:vAlign w:val="center"/>
          </w:tcPr>
          <w:p w14:paraId="46E4A398" w14:textId="59EA5B8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EC723FD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C64D9C8" w14:textId="08BC6CB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403A625" w14:textId="3FA4619B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B09C723" w14:textId="2041541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129608F" w14:textId="015C7185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EF3EF0E" w14:textId="7886DE2F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B6A156F" w14:textId="1A6A0FC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CA_n260(3P)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4F049613" w14:textId="77777777" w:rsidTr="00170EE3">
        <w:trPr>
          <w:cantSplit/>
          <w:trHeight w:val="281"/>
        </w:trPr>
        <w:tc>
          <w:tcPr>
            <w:tcW w:w="636" w:type="dxa"/>
          </w:tcPr>
          <w:p w14:paraId="53E0954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9CB10DE" w14:textId="2BC487A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CA_n260(5A-O)</w:t>
            </w:r>
          </w:p>
        </w:tc>
        <w:tc>
          <w:tcPr>
            <w:tcW w:w="709" w:type="dxa"/>
            <w:vAlign w:val="center"/>
          </w:tcPr>
          <w:p w14:paraId="2E52F336" w14:textId="05430B7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81A7371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F491AEF" w14:textId="29CBB94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29B2521" w14:textId="078EA831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4EC48D1" w14:textId="06D70E6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7B24E12" w14:textId="527BAFFD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5A87B9F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CA_n260(5A)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4E69E1B4" w14:textId="322FF909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CA_n260(4A-O)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62D1D6B8" w14:textId="77777777" w:rsidTr="00170EE3">
        <w:trPr>
          <w:cantSplit/>
          <w:trHeight w:val="281"/>
        </w:trPr>
        <w:tc>
          <w:tcPr>
            <w:tcW w:w="636" w:type="dxa"/>
          </w:tcPr>
          <w:p w14:paraId="7DFE2F04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B5E9DAC" w14:textId="2D9485C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CA_n260(5A-P)</w:t>
            </w:r>
          </w:p>
        </w:tc>
        <w:tc>
          <w:tcPr>
            <w:tcW w:w="709" w:type="dxa"/>
            <w:vAlign w:val="center"/>
          </w:tcPr>
          <w:p w14:paraId="17D394A5" w14:textId="035084E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30637BA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AFA4A85" w14:textId="6094B6C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F099C38" w14:textId="443604AE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EBAEA43" w14:textId="675E6D1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3B9BE9E" w14:textId="6E1B7159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A26D99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CA_n260(5A)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77D288AA" w14:textId="64343B60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CA_n260(4A-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P</w:t>
            </w: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0AF2BE46" w14:textId="77777777" w:rsidTr="00170EE3">
        <w:trPr>
          <w:cantSplit/>
          <w:trHeight w:val="281"/>
        </w:trPr>
        <w:tc>
          <w:tcPr>
            <w:tcW w:w="636" w:type="dxa"/>
          </w:tcPr>
          <w:p w14:paraId="27273F84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7BC694C" w14:textId="35DC1B8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CA_n260(4A-2P)</w:t>
            </w:r>
          </w:p>
        </w:tc>
        <w:tc>
          <w:tcPr>
            <w:tcW w:w="709" w:type="dxa"/>
            <w:vAlign w:val="center"/>
          </w:tcPr>
          <w:p w14:paraId="022040E2" w14:textId="2C8CCC9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090F17B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A65E164" w14:textId="438CB98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1847127" w14:textId="08B537B9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0F5BC02" w14:textId="2B276DF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E3A8693" w14:textId="2DD852FA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BC17FBF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CA_n260(4A-P)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464973F8" w14:textId="424EF86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CA_n260(3A-2P)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6DFA99EF" w14:textId="77777777" w:rsidTr="00170EE3">
        <w:trPr>
          <w:cantSplit/>
          <w:trHeight w:val="281"/>
        </w:trPr>
        <w:tc>
          <w:tcPr>
            <w:tcW w:w="636" w:type="dxa"/>
          </w:tcPr>
          <w:p w14:paraId="1D7A3A5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51D6E00" w14:textId="5818B86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CA_n260(7A-O)</w:t>
            </w:r>
          </w:p>
        </w:tc>
        <w:tc>
          <w:tcPr>
            <w:tcW w:w="709" w:type="dxa"/>
            <w:vAlign w:val="center"/>
          </w:tcPr>
          <w:p w14:paraId="0511F801" w14:textId="22B2EB6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4FCE71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D63F789" w14:textId="353A4B0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F1C0CF3" w14:textId="185E0891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2299960" w14:textId="6A7B6A2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0EDBC35" w14:textId="5EF40D2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0DAC867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CA_n260(7A)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B5A3045" w14:textId="4502169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9620F">
              <w:rPr>
                <w:rFonts w:ascii="Arial" w:hAnsi="Arial" w:cs="Arial"/>
                <w:sz w:val="16"/>
                <w:szCs w:val="16"/>
                <w:lang w:eastAsia="ja-JP"/>
              </w:rPr>
              <w:t>CA_n260(6A-O)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35370AAB" w14:textId="77777777" w:rsidTr="00170EE3">
        <w:trPr>
          <w:cantSplit/>
          <w:trHeight w:val="281"/>
        </w:trPr>
        <w:tc>
          <w:tcPr>
            <w:tcW w:w="636" w:type="dxa"/>
          </w:tcPr>
          <w:p w14:paraId="41F061F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DEBB346" w14:textId="4767F1C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CA_n261(A-O)</w:t>
            </w:r>
          </w:p>
        </w:tc>
        <w:tc>
          <w:tcPr>
            <w:tcW w:w="709" w:type="dxa"/>
            <w:vAlign w:val="center"/>
          </w:tcPr>
          <w:p w14:paraId="16495D26" w14:textId="1BA4655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CCF6D4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78730AE" w14:textId="0CA1088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8634DB1" w14:textId="18CFF510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7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4A847E8" w14:textId="7CF9232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6DB697E" w14:textId="53AA2E58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A6AFB4A" w14:textId="3AE0245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61511849" w14:textId="77777777" w:rsidTr="00170EE3">
        <w:trPr>
          <w:cantSplit/>
          <w:trHeight w:val="281"/>
        </w:trPr>
        <w:tc>
          <w:tcPr>
            <w:tcW w:w="636" w:type="dxa"/>
          </w:tcPr>
          <w:p w14:paraId="1BA11239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D44CEDB" w14:textId="79B36AB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CA_n261(A-2G)</w:t>
            </w:r>
          </w:p>
        </w:tc>
        <w:tc>
          <w:tcPr>
            <w:tcW w:w="709" w:type="dxa"/>
            <w:vAlign w:val="center"/>
          </w:tcPr>
          <w:p w14:paraId="23C0593D" w14:textId="7CC58B4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17DA21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52C3D0C" w14:textId="0BBF870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D2EBE91" w14:textId="4DACB086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755185E8" w14:textId="74FCE45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38B0F30" w14:textId="42C0CC3F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831BA5E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CA_n261(A-G)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18D292A9" w14:textId="1E5046E2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3A8D0CA1" w14:textId="77777777" w:rsidTr="00170EE3">
        <w:trPr>
          <w:cantSplit/>
          <w:trHeight w:val="281"/>
        </w:trPr>
        <w:tc>
          <w:tcPr>
            <w:tcW w:w="636" w:type="dxa"/>
          </w:tcPr>
          <w:p w14:paraId="7F1D9FE0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E8B6224" w14:textId="731289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CA_n261(A-G-O)</w:t>
            </w:r>
          </w:p>
        </w:tc>
        <w:tc>
          <w:tcPr>
            <w:tcW w:w="709" w:type="dxa"/>
            <w:vAlign w:val="center"/>
          </w:tcPr>
          <w:p w14:paraId="3440CC08" w14:textId="24D19BE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856B7C6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4E0174A" w14:textId="51D4EC0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3EA3732" w14:textId="706F1B0F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B542D51" w14:textId="716E04D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75B4017" w14:textId="7968646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1714CFF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CA_n261(A-G)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3788BCD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2B666A8" w14:textId="7DD9D15C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7AB578D" w14:textId="77777777" w:rsidTr="00170EE3">
        <w:trPr>
          <w:cantSplit/>
          <w:trHeight w:val="281"/>
        </w:trPr>
        <w:tc>
          <w:tcPr>
            <w:tcW w:w="636" w:type="dxa"/>
          </w:tcPr>
          <w:p w14:paraId="502A4EE9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022212FF" w14:textId="292E563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CA_n261(2G-O)</w:t>
            </w:r>
          </w:p>
        </w:tc>
        <w:tc>
          <w:tcPr>
            <w:tcW w:w="709" w:type="dxa"/>
            <w:vAlign w:val="center"/>
          </w:tcPr>
          <w:p w14:paraId="703F65A6" w14:textId="24BC5F4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9A02964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4B2B872B" w14:textId="4060D22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5FED62BF" w14:textId="5D6BAA97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0F22955" w14:textId="067C3D1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5286397" w14:textId="34E0A34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9D52922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CA_n261(2G)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9817D2A" w14:textId="783F8E6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CA_n261(G-O)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59FB530" w14:textId="77777777" w:rsidTr="00170EE3">
        <w:trPr>
          <w:cantSplit/>
          <w:trHeight w:val="281"/>
        </w:trPr>
        <w:tc>
          <w:tcPr>
            <w:tcW w:w="636" w:type="dxa"/>
          </w:tcPr>
          <w:p w14:paraId="134A84E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CD9731A" w14:textId="71AD4F9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CA_n261(G-2O)</w:t>
            </w:r>
          </w:p>
        </w:tc>
        <w:tc>
          <w:tcPr>
            <w:tcW w:w="709" w:type="dxa"/>
            <w:vAlign w:val="center"/>
          </w:tcPr>
          <w:p w14:paraId="2D21767A" w14:textId="673FA9B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05DB01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7CAEB7A" w14:textId="75390C1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EB89A43" w14:textId="2891AEDD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B02C864" w14:textId="77EE2C5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4CE8C2E" w14:textId="28E3B46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1415ACD" w14:textId="6EF5457A" w:rsidR="00170EE3" w:rsidRPr="009E72F0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CA_n261(G-O)-New</w:t>
            </w:r>
          </w:p>
          <w:p w14:paraId="42E4911C" w14:textId="3F92B3A0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CA_n261(2O)-Completed</w:t>
            </w:r>
          </w:p>
        </w:tc>
      </w:tr>
      <w:tr w:rsidR="00170EE3" w:rsidRPr="00206D86" w14:paraId="04B63735" w14:textId="77777777" w:rsidTr="00170EE3">
        <w:trPr>
          <w:cantSplit/>
          <w:trHeight w:val="281"/>
        </w:trPr>
        <w:tc>
          <w:tcPr>
            <w:tcW w:w="636" w:type="dxa"/>
          </w:tcPr>
          <w:p w14:paraId="6AF6E05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09EECF" w14:textId="20D26F9B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CA_n261(3O)</w:t>
            </w:r>
          </w:p>
        </w:tc>
        <w:tc>
          <w:tcPr>
            <w:tcW w:w="709" w:type="dxa"/>
            <w:vAlign w:val="center"/>
          </w:tcPr>
          <w:p w14:paraId="441B3678" w14:textId="072756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0B2A76C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3056711" w14:textId="771B5D1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14FF055" w14:textId="6FCF79BF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2C3E211" w14:textId="057E835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3FC48350" w14:textId="428BB6D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0EE656F" w14:textId="6A821B7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CA_n261(2O)-Completed</w:t>
            </w:r>
          </w:p>
        </w:tc>
      </w:tr>
      <w:tr w:rsidR="00170EE3" w:rsidRPr="00206D86" w14:paraId="30E78FE4" w14:textId="77777777" w:rsidTr="00170EE3">
        <w:trPr>
          <w:cantSplit/>
          <w:trHeight w:val="281"/>
        </w:trPr>
        <w:tc>
          <w:tcPr>
            <w:tcW w:w="636" w:type="dxa"/>
          </w:tcPr>
          <w:p w14:paraId="5D70A4AC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56A5212" w14:textId="44103F9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CA_n261(A-5O)</w:t>
            </w:r>
          </w:p>
        </w:tc>
        <w:tc>
          <w:tcPr>
            <w:tcW w:w="709" w:type="dxa"/>
            <w:vAlign w:val="center"/>
          </w:tcPr>
          <w:p w14:paraId="1ADB527C" w14:textId="6182145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56536F73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AF81FA2" w14:textId="59E775C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4BE279B8" w14:textId="1F9F3050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A646907" w14:textId="390D23B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91DFB93" w14:textId="04F15801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576EB45B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CA_n261(A-4O)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5E48FB8F" w14:textId="581E62B9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CA_n261(5O)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EE01B7A" w14:textId="77777777" w:rsidTr="00170EE3">
        <w:trPr>
          <w:cantSplit/>
          <w:trHeight w:val="281"/>
        </w:trPr>
        <w:tc>
          <w:tcPr>
            <w:tcW w:w="636" w:type="dxa"/>
          </w:tcPr>
          <w:p w14:paraId="3E87E9BB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F1E84D8" w14:textId="3E6432C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CA_n261(6O)</w:t>
            </w:r>
          </w:p>
        </w:tc>
        <w:tc>
          <w:tcPr>
            <w:tcW w:w="709" w:type="dxa"/>
            <w:vAlign w:val="center"/>
          </w:tcPr>
          <w:p w14:paraId="50DB5179" w14:textId="481EDA5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2AC5AA2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8D1644E" w14:textId="091DD6D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401B38A" w14:textId="58C6BADC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6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0519F9B" w14:textId="5AFB66D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664DB6B" w14:textId="39C9DD4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642771B" w14:textId="103B68B5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9E72F0">
              <w:rPr>
                <w:rFonts w:ascii="Arial" w:hAnsi="Arial" w:cs="Arial"/>
                <w:sz w:val="16"/>
                <w:szCs w:val="16"/>
                <w:lang w:eastAsia="ja-JP"/>
              </w:rPr>
              <w:t>CA_n261(5O)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47A10934" w14:textId="77777777" w:rsidTr="00170EE3">
        <w:trPr>
          <w:cantSplit/>
          <w:trHeight w:val="281"/>
        </w:trPr>
        <w:tc>
          <w:tcPr>
            <w:tcW w:w="636" w:type="dxa"/>
          </w:tcPr>
          <w:p w14:paraId="568AFAE6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CC832C1" w14:textId="24FC317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CA_n260(2A-Q)</w:t>
            </w:r>
          </w:p>
        </w:tc>
        <w:tc>
          <w:tcPr>
            <w:tcW w:w="709" w:type="dxa"/>
            <w:vAlign w:val="center"/>
          </w:tcPr>
          <w:p w14:paraId="174FF0DB" w14:textId="79A4DC3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4A0CD7F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0D7B3C2" w14:textId="67F85ED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E180E24" w14:textId="3E5C73C5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7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BE34DE0" w14:textId="7BD20F79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A2F5932" w14:textId="103BC2F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DD905D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CA_n260(2A)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057DD6AB" w14:textId="39C965A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1F604F24" w14:textId="77777777" w:rsidTr="00170EE3">
        <w:trPr>
          <w:cantSplit/>
          <w:trHeight w:val="281"/>
        </w:trPr>
        <w:tc>
          <w:tcPr>
            <w:tcW w:w="636" w:type="dxa"/>
          </w:tcPr>
          <w:p w14:paraId="07EAFABE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CA1FF3F" w14:textId="7A01844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CA_n260(A-O-Q)</w:t>
            </w:r>
          </w:p>
        </w:tc>
        <w:tc>
          <w:tcPr>
            <w:tcW w:w="709" w:type="dxa"/>
            <w:vAlign w:val="center"/>
          </w:tcPr>
          <w:p w14:paraId="4DCA04E1" w14:textId="44A89D0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39CE9FD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A2A0247" w14:textId="05C95D9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8A65621" w14:textId="191812B2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8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042FEE3" w14:textId="4B91E9E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5392E91" w14:textId="5FB452F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C4A1E13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CA_n260(A-O)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30EB7DCA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DBC644A" w14:textId="2B3569E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50F8C117" w14:textId="77777777" w:rsidTr="00170EE3">
        <w:trPr>
          <w:cantSplit/>
          <w:trHeight w:val="281"/>
        </w:trPr>
        <w:tc>
          <w:tcPr>
            <w:tcW w:w="636" w:type="dxa"/>
          </w:tcPr>
          <w:p w14:paraId="4CC8CCE7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E6995EE" w14:textId="273C9BE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CA_n260(2O-Q)</w:t>
            </w:r>
          </w:p>
        </w:tc>
        <w:tc>
          <w:tcPr>
            <w:tcW w:w="709" w:type="dxa"/>
            <w:vAlign w:val="center"/>
          </w:tcPr>
          <w:p w14:paraId="43A9A766" w14:textId="37C7992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F4AB97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E87C906" w14:textId="70B9FDB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A37C446" w14:textId="2A466C0F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89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87163C8" w14:textId="6AAC3F8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10DCBE4" w14:textId="23DF3BD3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6CA835AA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CA_n260(2O)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6953DAAB" w14:textId="3409EB0B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7AEA5A03" w14:textId="77777777" w:rsidTr="00170EE3">
        <w:trPr>
          <w:cantSplit/>
          <w:trHeight w:val="281"/>
        </w:trPr>
        <w:tc>
          <w:tcPr>
            <w:tcW w:w="636" w:type="dxa"/>
          </w:tcPr>
          <w:p w14:paraId="72146991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422D431" w14:textId="5B355CA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CA_n260(A-2Q)</w:t>
            </w:r>
          </w:p>
        </w:tc>
        <w:tc>
          <w:tcPr>
            <w:tcW w:w="709" w:type="dxa"/>
            <w:vAlign w:val="center"/>
          </w:tcPr>
          <w:p w14:paraId="173320AA" w14:textId="6D0F2F0F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A8D31AE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F78CA77" w14:textId="15B7DB5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7FBED40" w14:textId="49659D0C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0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6C9AF08" w14:textId="5A46C16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24C8645" w14:textId="4606D7AE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0E3C31E5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CA_n260(A-Q)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5CC7E007" w14:textId="030CFB2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20F62729" w14:textId="77777777" w:rsidTr="00170EE3">
        <w:trPr>
          <w:cantSplit/>
          <w:trHeight w:val="281"/>
        </w:trPr>
        <w:tc>
          <w:tcPr>
            <w:tcW w:w="636" w:type="dxa"/>
          </w:tcPr>
          <w:p w14:paraId="0B8C0D65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6EA892D" w14:textId="2930894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CA_n260(O-2Q)</w:t>
            </w:r>
          </w:p>
        </w:tc>
        <w:tc>
          <w:tcPr>
            <w:tcW w:w="709" w:type="dxa"/>
            <w:vAlign w:val="center"/>
          </w:tcPr>
          <w:p w14:paraId="3E9D40A4" w14:textId="677689C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9904659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1C59D62" w14:textId="3EE7A0DE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5338F39" w14:textId="57134B00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1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260A3049" w14:textId="1A311D7D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6FEB2B4C" w14:textId="0F8D19BC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71D88A4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CA_n260(O-Q)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2BE8E717" w14:textId="71E5CBEA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CA_n260(2Q)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5A76445C" w14:textId="77777777" w:rsidTr="00170EE3">
        <w:trPr>
          <w:cantSplit/>
          <w:trHeight w:val="281"/>
        </w:trPr>
        <w:tc>
          <w:tcPr>
            <w:tcW w:w="636" w:type="dxa"/>
          </w:tcPr>
          <w:p w14:paraId="738F274C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5E386A5" w14:textId="460F200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CA_n260(4A-P)</w:t>
            </w:r>
          </w:p>
        </w:tc>
        <w:tc>
          <w:tcPr>
            <w:tcW w:w="709" w:type="dxa"/>
            <w:vAlign w:val="center"/>
          </w:tcPr>
          <w:p w14:paraId="14B1417C" w14:textId="6944F9C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62E6DE8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F29E7D8" w14:textId="0E3B1C6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5B03358" w14:textId="0CBC401B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2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3AE83C5" w14:textId="2CF40C40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901FD60" w14:textId="33210DE0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7DA2CBC6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CA_n260(4A)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  <w:p w14:paraId="7C62196C" w14:textId="731F0F9E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CA_n260(3A-P)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</w:tc>
      </w:tr>
      <w:tr w:rsidR="00170EE3" w:rsidRPr="00206D86" w14:paraId="15335049" w14:textId="77777777" w:rsidTr="00170EE3">
        <w:trPr>
          <w:cantSplit/>
          <w:trHeight w:val="281"/>
        </w:trPr>
        <w:tc>
          <w:tcPr>
            <w:tcW w:w="636" w:type="dxa"/>
          </w:tcPr>
          <w:p w14:paraId="06296EA4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E864EA9" w14:textId="4D4C0E45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CA_n260(3A-2P)</w:t>
            </w:r>
          </w:p>
        </w:tc>
        <w:tc>
          <w:tcPr>
            <w:tcW w:w="709" w:type="dxa"/>
            <w:vAlign w:val="center"/>
          </w:tcPr>
          <w:p w14:paraId="0184955F" w14:textId="2986AED2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EED714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5663073F" w14:textId="661F731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3019DC66" w14:textId="5F8FA321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3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B28F232" w14:textId="24721E6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CE04A66" w14:textId="161E1648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24E15A5" w14:textId="77777777" w:rsidR="00170EE3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CA_n260(3A-P)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-New</w:t>
            </w:r>
          </w:p>
          <w:p w14:paraId="6392E3A0" w14:textId="172EDDA3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CA_n260(2A-2P)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170EE3" w:rsidRPr="00206D86" w14:paraId="62CB9D3D" w14:textId="77777777" w:rsidTr="00170EE3">
        <w:trPr>
          <w:cantSplit/>
          <w:trHeight w:val="281"/>
        </w:trPr>
        <w:tc>
          <w:tcPr>
            <w:tcW w:w="636" w:type="dxa"/>
          </w:tcPr>
          <w:p w14:paraId="6C9BCE38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043220C" w14:textId="79CC5E94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CA_n261(G-O)</w:t>
            </w:r>
          </w:p>
        </w:tc>
        <w:tc>
          <w:tcPr>
            <w:tcW w:w="709" w:type="dxa"/>
            <w:vAlign w:val="center"/>
          </w:tcPr>
          <w:p w14:paraId="1A7DE8D3" w14:textId="4905211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4D38117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B599E8C" w14:textId="210C345C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8244E07" w14:textId="6C418190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4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53D25568" w14:textId="281470D8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7236214" w14:textId="1B497BB6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376774D" w14:textId="1B2EFCDF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170EE3" w:rsidRPr="00206D86" w14:paraId="230AEA76" w14:textId="77777777" w:rsidTr="00170EE3">
        <w:trPr>
          <w:cantSplit/>
          <w:trHeight w:val="281"/>
        </w:trPr>
        <w:tc>
          <w:tcPr>
            <w:tcW w:w="636" w:type="dxa"/>
          </w:tcPr>
          <w:p w14:paraId="385C05F3" w14:textId="77777777" w:rsidR="00170EE3" w:rsidRDefault="00170EE3" w:rsidP="00170E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D5D1E7C" w14:textId="30555B16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CA_n261(5O)</w:t>
            </w:r>
          </w:p>
        </w:tc>
        <w:tc>
          <w:tcPr>
            <w:tcW w:w="709" w:type="dxa"/>
            <w:vAlign w:val="center"/>
          </w:tcPr>
          <w:p w14:paraId="38674168" w14:textId="3339C7F1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4AB8283D" w14:textId="77777777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6C44FBC2" w14:textId="15EC9523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D7B3E89" w14:textId="3022258D" w:rsidR="00170EE3" w:rsidRDefault="00C83552" w:rsidP="00170EE3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5" w:history="1">
              <w:r w:rsidR="00170EE3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C1AC763" w14:textId="290750CA" w:rsidR="00170EE3" w:rsidRPr="00206D86" w:rsidRDefault="00170EE3" w:rsidP="00170EE3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5A6014F4" w14:textId="6D1BA764" w:rsidR="00170EE3" w:rsidRPr="00EC5DD1" w:rsidRDefault="00170EE3" w:rsidP="00170EE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F865C2"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3310B560" w14:textId="64491351" w:rsidR="00170EE3" w:rsidRPr="00206D86" w:rsidRDefault="00170EE3" w:rsidP="00170EE3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70619">
              <w:rPr>
                <w:rFonts w:ascii="Arial" w:hAnsi="Arial" w:cs="Arial"/>
                <w:sz w:val="16"/>
                <w:szCs w:val="16"/>
                <w:lang w:eastAsia="ja-JP"/>
              </w:rPr>
              <w:t>CA_n261(4O)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-Completed</w:t>
            </w:r>
          </w:p>
        </w:tc>
      </w:tr>
      <w:tr w:rsidR="00F9620F" w:rsidRPr="00206D86" w14:paraId="4DD74797" w14:textId="77777777" w:rsidTr="00F647B8">
        <w:trPr>
          <w:cantSplit/>
          <w:trHeight w:val="281"/>
        </w:trPr>
        <w:tc>
          <w:tcPr>
            <w:tcW w:w="636" w:type="dxa"/>
          </w:tcPr>
          <w:p w14:paraId="74D16863" w14:textId="77777777" w:rsidR="00F9620F" w:rsidRDefault="00F9620F" w:rsidP="00F962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09E8EA9" w14:textId="559436A1" w:rsidR="00F9620F" w:rsidRPr="00206D86" w:rsidRDefault="00F9620F" w:rsidP="00F9620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F647B8">
              <w:rPr>
                <w:rFonts w:cs="Arial"/>
                <w:sz w:val="16"/>
                <w:szCs w:val="16"/>
                <w:lang w:eastAsia="ja-JP"/>
              </w:rPr>
              <w:t>CA_n260(O-Q)</w:t>
            </w:r>
          </w:p>
        </w:tc>
        <w:tc>
          <w:tcPr>
            <w:tcW w:w="709" w:type="dxa"/>
            <w:vAlign w:val="center"/>
          </w:tcPr>
          <w:p w14:paraId="7DD3A40F" w14:textId="18B32290" w:rsidR="00F9620F" w:rsidRPr="00206D86" w:rsidRDefault="00F9620F" w:rsidP="00F9620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2B41A53D" w14:textId="77777777" w:rsidR="00F9620F" w:rsidRPr="00206D86" w:rsidRDefault="00F9620F" w:rsidP="00F9620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B49DC45" w14:textId="106CCE1C" w:rsidR="00F9620F" w:rsidRPr="00206D86" w:rsidRDefault="00F9620F" w:rsidP="00F9620F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B94109F" w14:textId="392BBD72" w:rsidR="00F9620F" w:rsidRDefault="00C83552" w:rsidP="00F9620F">
            <w:pPr>
              <w:pStyle w:val="TAL"/>
              <w:rPr>
                <w:sz w:val="16"/>
                <w:szCs w:val="16"/>
                <w:lang w:eastAsia="ja-JP"/>
              </w:rPr>
            </w:pPr>
            <w:hyperlink r:id="rId196" w:history="1">
              <w:r w:rsidR="00F9620F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1A4E572A" w14:textId="5E0F9DDF" w:rsidR="00F9620F" w:rsidRPr="00206D86" w:rsidRDefault="00F9620F" w:rsidP="00F9620F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A72B0F6" w14:textId="58F1A2F5" w:rsidR="00F9620F" w:rsidRPr="00EC5DD1" w:rsidRDefault="00170EE3" w:rsidP="00F9620F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Ongoing</w:t>
            </w:r>
          </w:p>
        </w:tc>
        <w:tc>
          <w:tcPr>
            <w:tcW w:w="3347" w:type="dxa"/>
            <w:vAlign w:val="center"/>
          </w:tcPr>
          <w:p w14:paraId="2CFBAAE1" w14:textId="0777901E" w:rsidR="00F9620F" w:rsidRPr="00206D86" w:rsidRDefault="00770619" w:rsidP="00F9620F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0594B8ED" w14:textId="77777777" w:rsidTr="00F647B8">
        <w:trPr>
          <w:cantSplit/>
          <w:trHeight w:val="281"/>
        </w:trPr>
        <w:tc>
          <w:tcPr>
            <w:tcW w:w="636" w:type="dxa"/>
          </w:tcPr>
          <w:p w14:paraId="6248C1A7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1C3A0E38" w14:textId="7A2EDB42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CA_n260(G-H)</w:t>
            </w:r>
          </w:p>
        </w:tc>
        <w:tc>
          <w:tcPr>
            <w:tcW w:w="709" w:type="dxa"/>
            <w:vAlign w:val="center"/>
          </w:tcPr>
          <w:p w14:paraId="7A40390E" w14:textId="54A32CD8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2FC3476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0CD9CF91" w14:textId="70754C1C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AFC9C5C" w14:textId="5EF5C5AE" w:rsidR="004203E6" w:rsidRDefault="00C83552" w:rsidP="004203E6">
            <w:pPr>
              <w:pStyle w:val="TAL"/>
            </w:pPr>
            <w:hyperlink r:id="rId197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68072F1D" w14:textId="15AD99A0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76A7667D" w14:textId="41D8BC30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0F13CC63" w14:textId="430755D8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2E291528" w14:textId="77777777" w:rsidTr="00F647B8">
        <w:trPr>
          <w:cantSplit/>
          <w:trHeight w:val="281"/>
        </w:trPr>
        <w:tc>
          <w:tcPr>
            <w:tcW w:w="636" w:type="dxa"/>
          </w:tcPr>
          <w:p w14:paraId="3DCFEC38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6CA602DF" w14:textId="729E74D3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CA_n261(A-J)</w:t>
            </w:r>
          </w:p>
        </w:tc>
        <w:tc>
          <w:tcPr>
            <w:tcW w:w="709" w:type="dxa"/>
            <w:vAlign w:val="center"/>
          </w:tcPr>
          <w:p w14:paraId="37C91FBF" w14:textId="7FEA7D6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1D9D399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9D3AA3E" w14:textId="7C978618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836EDC9" w14:textId="5C004E0A" w:rsidR="004203E6" w:rsidRDefault="00C83552" w:rsidP="004203E6">
            <w:pPr>
              <w:pStyle w:val="TAL"/>
            </w:pPr>
            <w:hyperlink r:id="rId198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E4CE2A7" w14:textId="12BEB146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6A00812" w14:textId="38A38387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6462677D" w14:textId="73F99540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543E95EF" w14:textId="77777777" w:rsidTr="00F647B8">
        <w:trPr>
          <w:cantSplit/>
          <w:trHeight w:val="281"/>
        </w:trPr>
        <w:tc>
          <w:tcPr>
            <w:tcW w:w="636" w:type="dxa"/>
          </w:tcPr>
          <w:p w14:paraId="5FFB8F8C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50BEC5E6" w14:textId="43F4BA9D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CA_n261(A-K)</w:t>
            </w:r>
          </w:p>
        </w:tc>
        <w:tc>
          <w:tcPr>
            <w:tcW w:w="709" w:type="dxa"/>
            <w:vAlign w:val="center"/>
          </w:tcPr>
          <w:p w14:paraId="41BAF2CE" w14:textId="0866BE03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68943A20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C01920B" w14:textId="1986D0F1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234C753B" w14:textId="640A75EE" w:rsidR="004203E6" w:rsidRDefault="00C83552" w:rsidP="004203E6">
            <w:pPr>
              <w:pStyle w:val="TAL"/>
            </w:pPr>
            <w:hyperlink r:id="rId199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473A2BFB" w14:textId="005B1723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1DB603F8" w14:textId="41934DDD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6AC2F504" w14:textId="4B1F014F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5213510E" w14:textId="77777777" w:rsidTr="00F647B8">
        <w:trPr>
          <w:cantSplit/>
          <w:trHeight w:val="281"/>
        </w:trPr>
        <w:tc>
          <w:tcPr>
            <w:tcW w:w="636" w:type="dxa"/>
          </w:tcPr>
          <w:p w14:paraId="3A998678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2EC86C48" w14:textId="1EA7EB89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CA_n261(2A-G)</w:t>
            </w:r>
          </w:p>
        </w:tc>
        <w:tc>
          <w:tcPr>
            <w:tcW w:w="709" w:type="dxa"/>
            <w:vAlign w:val="center"/>
          </w:tcPr>
          <w:p w14:paraId="59EED2F5" w14:textId="7F821CBF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3D95BE8D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3A1FE1D0" w14:textId="34BC081B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7426B61C" w14:textId="2C8FC854" w:rsidR="004203E6" w:rsidRDefault="00C83552" w:rsidP="004203E6">
            <w:pPr>
              <w:pStyle w:val="TAL"/>
            </w:pPr>
            <w:hyperlink r:id="rId200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C25504E" w14:textId="23051429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E8664D4" w14:textId="14E333FA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54D6DE19" w14:textId="6B4DB172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24BF0D0E" w14:textId="77777777" w:rsidTr="00F647B8">
        <w:trPr>
          <w:cantSplit/>
          <w:trHeight w:val="281"/>
        </w:trPr>
        <w:tc>
          <w:tcPr>
            <w:tcW w:w="636" w:type="dxa"/>
          </w:tcPr>
          <w:p w14:paraId="05D138B4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467914E7" w14:textId="2B0399B9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CA_n261(2A-H)</w:t>
            </w:r>
          </w:p>
        </w:tc>
        <w:tc>
          <w:tcPr>
            <w:tcW w:w="709" w:type="dxa"/>
            <w:vAlign w:val="center"/>
          </w:tcPr>
          <w:p w14:paraId="2E23AEA5" w14:textId="1E9D4206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1FAB155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29EFC9C8" w14:textId="5971B27D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6F1CCF53" w14:textId="79D9507B" w:rsidR="004203E6" w:rsidRDefault="00C83552" w:rsidP="004203E6">
            <w:pPr>
              <w:pStyle w:val="TAL"/>
            </w:pPr>
            <w:hyperlink r:id="rId201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F4AA2E8" w14:textId="20F16E2E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2D586C95" w14:textId="691C98F9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344A62DA" w14:textId="0925867D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1E9FB5CE" w14:textId="77777777" w:rsidTr="00F647B8">
        <w:trPr>
          <w:cantSplit/>
          <w:trHeight w:val="281"/>
        </w:trPr>
        <w:tc>
          <w:tcPr>
            <w:tcW w:w="636" w:type="dxa"/>
          </w:tcPr>
          <w:p w14:paraId="18F1220D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75B3FEEC" w14:textId="442D1577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CA_n261(2A-I)</w:t>
            </w:r>
          </w:p>
        </w:tc>
        <w:tc>
          <w:tcPr>
            <w:tcW w:w="709" w:type="dxa"/>
            <w:vAlign w:val="center"/>
          </w:tcPr>
          <w:p w14:paraId="15479867" w14:textId="7FA530D0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7F4E9FBC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76AE53D9" w14:textId="0652D906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18D3A106" w14:textId="335C7A0C" w:rsidR="004203E6" w:rsidRDefault="00C83552" w:rsidP="004203E6">
            <w:pPr>
              <w:pStyle w:val="TAL"/>
            </w:pPr>
            <w:hyperlink r:id="rId202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09D519F5" w14:textId="7DC2E10B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4F517703" w14:textId="38405629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034F91F9" w14:textId="173643C8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tr w:rsidR="004203E6" w:rsidRPr="00206D86" w14:paraId="45D4FD22" w14:textId="77777777" w:rsidTr="00F647B8">
        <w:trPr>
          <w:cantSplit/>
          <w:trHeight w:val="281"/>
        </w:trPr>
        <w:tc>
          <w:tcPr>
            <w:tcW w:w="636" w:type="dxa"/>
          </w:tcPr>
          <w:p w14:paraId="59C6AE78" w14:textId="77777777" w:rsidR="004203E6" w:rsidRDefault="004203E6" w:rsidP="00420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863" w:type="dxa"/>
            <w:vAlign w:val="center"/>
          </w:tcPr>
          <w:p w14:paraId="36202835" w14:textId="109D461B" w:rsidR="004203E6" w:rsidRPr="00F647B8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4203E6">
              <w:rPr>
                <w:rFonts w:cs="Arial"/>
                <w:sz w:val="16"/>
                <w:szCs w:val="16"/>
                <w:lang w:eastAsia="ja-JP"/>
              </w:rPr>
              <w:t>CA_n261(3A-G)</w:t>
            </w:r>
          </w:p>
        </w:tc>
        <w:tc>
          <w:tcPr>
            <w:tcW w:w="709" w:type="dxa"/>
            <w:vAlign w:val="center"/>
          </w:tcPr>
          <w:p w14:paraId="0AB34157" w14:textId="17D2FDD1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Rel-15</w:t>
            </w:r>
          </w:p>
        </w:tc>
        <w:tc>
          <w:tcPr>
            <w:tcW w:w="1418" w:type="dxa"/>
            <w:vAlign w:val="center"/>
          </w:tcPr>
          <w:p w14:paraId="145FEA35" w14:textId="77777777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Zheng Zhao</w:t>
            </w:r>
          </w:p>
          <w:p w14:paraId="19DE500B" w14:textId="3EA8BE55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</w:rPr>
            </w:pPr>
            <w:r w:rsidRPr="00206D86">
              <w:rPr>
                <w:rFonts w:cs="Arial"/>
                <w:sz w:val="16"/>
                <w:szCs w:val="16"/>
              </w:rPr>
              <w:t>Verizon</w:t>
            </w:r>
          </w:p>
        </w:tc>
        <w:tc>
          <w:tcPr>
            <w:tcW w:w="1842" w:type="dxa"/>
            <w:vAlign w:val="center"/>
          </w:tcPr>
          <w:p w14:paraId="00B17AA2" w14:textId="6A9A9CDE" w:rsidR="004203E6" w:rsidRDefault="00C83552" w:rsidP="004203E6">
            <w:pPr>
              <w:pStyle w:val="TAL"/>
            </w:pPr>
            <w:hyperlink r:id="rId203" w:history="1">
              <w:r w:rsidR="004203E6" w:rsidRPr="00206D86">
                <w:rPr>
                  <w:sz w:val="16"/>
                  <w:szCs w:val="16"/>
                  <w:lang w:eastAsia="ja-JP"/>
                </w:rPr>
                <w:t>Zheng.zhao@verizonwireless.com</w:t>
              </w:r>
            </w:hyperlink>
          </w:p>
        </w:tc>
        <w:tc>
          <w:tcPr>
            <w:tcW w:w="3366" w:type="dxa"/>
            <w:vAlign w:val="center"/>
          </w:tcPr>
          <w:p w14:paraId="33BA5B04" w14:textId="4880D042" w:rsidR="004203E6" w:rsidRPr="00206D86" w:rsidRDefault="004203E6" w:rsidP="004203E6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206D86">
              <w:rPr>
                <w:rFonts w:cs="Arial"/>
                <w:sz w:val="16"/>
                <w:szCs w:val="16"/>
                <w:lang w:eastAsia="ja-JP"/>
              </w:rPr>
              <w:t>Nokia, Ericson, Qualcomm, Samsung</w:t>
            </w:r>
          </w:p>
        </w:tc>
        <w:tc>
          <w:tcPr>
            <w:tcW w:w="1440" w:type="dxa"/>
            <w:vAlign w:val="center"/>
          </w:tcPr>
          <w:p w14:paraId="0F426AD8" w14:textId="10C24521" w:rsidR="004203E6" w:rsidRDefault="004203E6" w:rsidP="004203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</w:t>
            </w:r>
          </w:p>
        </w:tc>
        <w:tc>
          <w:tcPr>
            <w:tcW w:w="3347" w:type="dxa"/>
            <w:vAlign w:val="center"/>
          </w:tcPr>
          <w:p w14:paraId="02099CE7" w14:textId="07E2AB9A" w:rsidR="004203E6" w:rsidRDefault="004203E6" w:rsidP="004203E6">
            <w:pPr>
              <w:spacing w:after="0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None</w:t>
            </w:r>
          </w:p>
        </w:tc>
      </w:tr>
      <w:bookmarkEnd w:id="601"/>
      <w:bookmarkEnd w:id="602"/>
    </w:tbl>
    <w:p w14:paraId="1CD5907B" w14:textId="77777777" w:rsidR="007806C5" w:rsidRDefault="007806C5" w:rsidP="007806C5">
      <w:pPr>
        <w:pStyle w:val="Caption"/>
        <w:keepNext/>
        <w:rPr>
          <w:sz w:val="28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728"/>
        <w:gridCol w:w="1472"/>
        <w:gridCol w:w="1350"/>
        <w:gridCol w:w="1620"/>
        <w:gridCol w:w="1350"/>
        <w:gridCol w:w="3640"/>
      </w:tblGrid>
      <w:tr w:rsidR="00B461C9" w:rsidRPr="001737EB" w14:paraId="1EEE9121" w14:textId="77777777" w:rsidTr="001550CC">
        <w:trPr>
          <w:cantSplit/>
          <w:trHeight w:val="659"/>
          <w:jc w:val="center"/>
        </w:trPr>
        <w:tc>
          <w:tcPr>
            <w:tcW w:w="2160" w:type="dxa"/>
          </w:tcPr>
          <w:p w14:paraId="4D4748F0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NR CA configuration</w:t>
            </w:r>
          </w:p>
        </w:tc>
        <w:tc>
          <w:tcPr>
            <w:tcW w:w="1728" w:type="dxa"/>
          </w:tcPr>
          <w:p w14:paraId="42C60BE9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Uplink Configuration</w:t>
            </w:r>
          </w:p>
        </w:tc>
        <w:tc>
          <w:tcPr>
            <w:tcW w:w="1472" w:type="dxa"/>
          </w:tcPr>
          <w:p w14:paraId="42C3B2A0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contact</w:t>
            </w:r>
          </w:p>
          <w:p w14:paraId="68A87AD1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name, company</w:t>
            </w:r>
          </w:p>
        </w:tc>
        <w:tc>
          <w:tcPr>
            <w:tcW w:w="1350" w:type="dxa"/>
          </w:tcPr>
          <w:p w14:paraId="227C83D6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contact</w:t>
            </w:r>
          </w:p>
          <w:p w14:paraId="1DDA6F67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email</w:t>
            </w:r>
          </w:p>
        </w:tc>
        <w:tc>
          <w:tcPr>
            <w:tcW w:w="1620" w:type="dxa"/>
          </w:tcPr>
          <w:p w14:paraId="5FF080E8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other supporting companies</w:t>
            </w:r>
          </w:p>
          <w:p w14:paraId="288E30DB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(min. 3)</w:t>
            </w:r>
          </w:p>
        </w:tc>
        <w:tc>
          <w:tcPr>
            <w:tcW w:w="1350" w:type="dxa"/>
          </w:tcPr>
          <w:p w14:paraId="71F4FC99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status</w:t>
            </w:r>
          </w:p>
          <w:p w14:paraId="5E8B7EE1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(new, ongoing, completed, stopped)</w:t>
            </w:r>
          </w:p>
        </w:tc>
        <w:tc>
          <w:tcPr>
            <w:tcW w:w="3640" w:type="dxa"/>
          </w:tcPr>
          <w:p w14:paraId="288F5CF9" w14:textId="77777777" w:rsidR="00B461C9" w:rsidRPr="001737EB" w:rsidRDefault="00B461C9" w:rsidP="001550CC">
            <w:pPr>
              <w:pStyle w:val="TAL"/>
              <w:rPr>
                <w:b/>
                <w:sz w:val="20"/>
              </w:rPr>
            </w:pPr>
            <w:r w:rsidRPr="001737EB">
              <w:rPr>
                <w:b/>
                <w:sz w:val="20"/>
              </w:rPr>
              <w:t>supported next level fallback modes</w:t>
            </w:r>
            <w:r w:rsidRPr="001737EB">
              <w:rPr>
                <w:b/>
                <w:sz w:val="20"/>
              </w:rPr>
              <w:br/>
            </w:r>
            <w:r w:rsidRPr="002713A4">
              <w:rPr>
                <w:b/>
                <w:sz w:val="20"/>
              </w:rPr>
              <w:t>(in DL and UL)</w:t>
            </w:r>
          </w:p>
        </w:tc>
      </w:tr>
      <w:tr w:rsidR="00B461C9" w:rsidRPr="001737EB" w14:paraId="14497A2D" w14:textId="77777777" w:rsidTr="001550CC">
        <w:trPr>
          <w:cantSplit/>
          <w:trHeight w:val="48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C34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CA_n258(2A)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017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ED18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8A49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0D2" w14:textId="77777777" w:rsidR="00B461C9" w:rsidRPr="00B461C9" w:rsidRDefault="00B461C9" w:rsidP="001550CC">
            <w:pPr>
              <w:pStyle w:val="TAL"/>
              <w:rPr>
                <w:rFonts w:cs="Arial"/>
                <w:sz w:val="16"/>
                <w:szCs w:val="16"/>
              </w:rPr>
            </w:pPr>
            <w:r w:rsidRPr="00B461C9">
              <w:rPr>
                <w:rFonts w:cs="Arial"/>
                <w:sz w:val="16"/>
                <w:szCs w:val="16"/>
              </w:rPr>
              <w:t>Ericsson, Qualcomm, Nokia, Deutsche Telekom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B04" w14:textId="1BF460D7" w:rsidR="00B461C9" w:rsidRPr="00B461C9" w:rsidRDefault="0045419D" w:rsidP="001550CC">
            <w:pPr>
              <w:pStyle w:val="TAL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9F3" w14:textId="77777777" w:rsidR="00B461C9" w:rsidRPr="00B461C9" w:rsidRDefault="00B461C9" w:rsidP="001550CC">
            <w:pPr>
              <w:pStyle w:val="TAL"/>
              <w:rPr>
                <w:rFonts w:cs="Arial"/>
                <w:sz w:val="16"/>
                <w:szCs w:val="16"/>
              </w:rPr>
            </w:pPr>
            <w:r w:rsidRPr="00B461C9">
              <w:rPr>
                <w:rFonts w:cs="Arial"/>
                <w:sz w:val="16"/>
                <w:szCs w:val="16"/>
              </w:rPr>
              <w:t>None</w:t>
            </w:r>
          </w:p>
        </w:tc>
      </w:tr>
      <w:tr w:rsidR="00B461C9" w:rsidRPr="0070288F" w14:paraId="5914A5C9" w14:textId="77777777" w:rsidTr="001550CC">
        <w:trPr>
          <w:cantSplit/>
          <w:trHeight w:val="48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AFB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CA_n258(3A)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697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573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ECC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D6C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Ericsson, Qualcomm, Nokia, Deutsche Telekom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C62" w14:textId="0933D733" w:rsidR="00B461C9" w:rsidRPr="00B461C9" w:rsidRDefault="0045419D" w:rsidP="001550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59F" w14:textId="0E159B5D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(new) DL_n258(2A)_UL_n258A</w:t>
            </w:r>
          </w:p>
        </w:tc>
      </w:tr>
      <w:tr w:rsidR="00B461C9" w:rsidRPr="00C15CB3" w14:paraId="4438E521" w14:textId="77777777" w:rsidTr="001550CC">
        <w:trPr>
          <w:cantSplit/>
          <w:trHeight w:val="48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822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CA_n258(4A)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BA59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270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ED1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061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Ericsson, Qualcomm, Nokia, Deutsche Telekom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BE2" w14:textId="24D370C2" w:rsidR="00B461C9" w:rsidRPr="00B461C9" w:rsidRDefault="0045419D" w:rsidP="001550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D48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(new) DL_n258(3A)_UL_n258A</w:t>
            </w:r>
          </w:p>
        </w:tc>
      </w:tr>
      <w:tr w:rsidR="00B461C9" w:rsidRPr="006F06C1" w14:paraId="2BFF6F44" w14:textId="77777777" w:rsidTr="001550CC">
        <w:trPr>
          <w:cantSplit/>
          <w:trHeight w:val="48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1E3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CA_n258(5A)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591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CA_n258A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F4B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 Ueng, T-Mobile USA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E37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461C9">
              <w:rPr>
                <w:rFonts w:ascii="Arial" w:hAnsi="Arial" w:cs="Arial"/>
                <w:sz w:val="16"/>
                <w:szCs w:val="16"/>
                <w:lang w:val="sv-SE"/>
              </w:rPr>
              <w:t>nelson.ueng@T-Mobile.com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FC5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Ericsson, Qualcomm, Nokia, Deutsche Telekom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6D2" w14:textId="5E9982EA" w:rsidR="00B461C9" w:rsidRPr="00B461C9" w:rsidRDefault="0045419D" w:rsidP="001550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2AE" w14:textId="77777777" w:rsidR="00B461C9" w:rsidRPr="00B461C9" w:rsidRDefault="00B461C9" w:rsidP="001550CC">
            <w:pPr>
              <w:rPr>
                <w:rFonts w:ascii="Arial" w:hAnsi="Arial" w:cs="Arial"/>
                <w:sz w:val="16"/>
                <w:szCs w:val="16"/>
              </w:rPr>
            </w:pPr>
            <w:r w:rsidRPr="00B461C9">
              <w:rPr>
                <w:rFonts w:ascii="Arial" w:hAnsi="Arial" w:cs="Arial"/>
                <w:sz w:val="16"/>
                <w:szCs w:val="16"/>
              </w:rPr>
              <w:t>(new) DL_n258(4A)_UL_n258A</w:t>
            </w:r>
          </w:p>
        </w:tc>
      </w:tr>
    </w:tbl>
    <w:p w14:paraId="7191213C" w14:textId="77777777" w:rsidR="00B461C9" w:rsidRDefault="00B461C9" w:rsidP="007806C5">
      <w:pPr>
        <w:pStyle w:val="Caption"/>
        <w:keepNext/>
        <w:rPr>
          <w:sz w:val="28"/>
        </w:rPr>
      </w:pPr>
    </w:p>
    <w:p w14:paraId="2552FDA5" w14:textId="77777777" w:rsidR="00B461C9" w:rsidRDefault="00B461C9" w:rsidP="007806C5">
      <w:pPr>
        <w:pStyle w:val="Caption"/>
        <w:keepNext/>
        <w:rPr>
          <w:sz w:val="28"/>
        </w:rPr>
      </w:pPr>
    </w:p>
    <w:p w14:paraId="1CD5907C" w14:textId="67B4FCCC" w:rsidR="007806C5" w:rsidRPr="008B5C8B" w:rsidRDefault="007806C5" w:rsidP="007806C5">
      <w:pPr>
        <w:pStyle w:val="Caption"/>
        <w:keepNext/>
        <w:rPr>
          <w:sz w:val="28"/>
          <w:lang w:eastAsia="ja-JP"/>
        </w:rPr>
      </w:pPr>
      <w:r w:rsidRPr="008B5C8B">
        <w:rPr>
          <w:sz w:val="28"/>
        </w:rPr>
        <w:t xml:space="preserve">Bandwidth combination set for </w:t>
      </w:r>
      <w:r>
        <w:rPr>
          <w:rFonts w:hint="eastAsia"/>
          <w:sz w:val="28"/>
          <w:lang w:eastAsia="ja-JP"/>
        </w:rPr>
        <w:t>Intra band</w:t>
      </w:r>
      <w:r w:rsidR="00650864">
        <w:rPr>
          <w:sz w:val="28"/>
          <w:lang w:eastAsia="ja-JP"/>
        </w:rPr>
        <w:t xml:space="preserve"> FR2</w:t>
      </w:r>
    </w:p>
    <w:p w14:paraId="1CD5907D" w14:textId="77777777" w:rsidR="00246DCF" w:rsidRPr="005B0DB1" w:rsidRDefault="007806C5" w:rsidP="00246DCF">
      <w:pPr>
        <w:pStyle w:val="Caption"/>
        <w:keepNext/>
      </w:pPr>
      <w:r>
        <w:t xml:space="preserve">Table </w:t>
      </w:r>
      <w:r w:rsidR="000B5BDE">
        <w:t>4</w:t>
      </w:r>
      <w:r>
        <w:t xml:space="preserve">-1 Bandwidth combinations for </w:t>
      </w:r>
      <w:r>
        <w:rPr>
          <w:rFonts w:hint="eastAsia"/>
          <w:lang w:eastAsia="ja-JP"/>
        </w:rPr>
        <w:t>Intra band contiguous CA configurations</w:t>
      </w:r>
      <w:r w:rsidR="00650864">
        <w:rPr>
          <w:lang w:eastAsia="ja-JP"/>
        </w:rPr>
        <w:t xml:space="preserve"> FR2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4"/>
        <w:gridCol w:w="2089"/>
        <w:gridCol w:w="938"/>
        <w:gridCol w:w="945"/>
        <w:gridCol w:w="946"/>
        <w:gridCol w:w="946"/>
        <w:gridCol w:w="949"/>
        <w:gridCol w:w="946"/>
        <w:gridCol w:w="949"/>
        <w:gridCol w:w="983"/>
        <w:gridCol w:w="16"/>
        <w:gridCol w:w="1879"/>
        <w:gridCol w:w="16"/>
        <w:gridCol w:w="1126"/>
        <w:gridCol w:w="16"/>
        <w:gridCol w:w="1114"/>
      </w:tblGrid>
      <w:tr w:rsidR="00246DCF" w:rsidRPr="005B0DB1" w14:paraId="1CD59081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7E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672" w:type="pct"/>
            <w:vAlign w:val="center"/>
          </w:tcPr>
          <w:p w14:paraId="1CD5907F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3784" w:type="pct"/>
            <w:gridSpan w:val="14"/>
            <w:shd w:val="clear" w:color="auto" w:fill="auto"/>
            <w:vAlign w:val="center"/>
          </w:tcPr>
          <w:p w14:paraId="1CD59080" w14:textId="77777777" w:rsidR="00246DCF" w:rsidRPr="005B0DB1" w:rsidRDefault="00246DCF" w:rsidP="00B41DBA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NR</w:t>
            </w:r>
            <w:r w:rsidRPr="005B0DB1">
              <w:t xml:space="preserve"> CA configuration / Bandwidth combination set</w:t>
            </w:r>
          </w:p>
        </w:tc>
      </w:tr>
      <w:tr w:rsidR="00246DCF" w:rsidRPr="005B0DB1" w14:paraId="1CD59088" w14:textId="77777777" w:rsidTr="005B4181">
        <w:trPr>
          <w:trHeight w:val="253"/>
          <w:jc w:val="center"/>
        </w:trPr>
        <w:tc>
          <w:tcPr>
            <w:tcW w:w="545" w:type="pct"/>
            <w:vMerge w:val="restart"/>
            <w:vAlign w:val="center"/>
          </w:tcPr>
          <w:p w14:paraId="1CD59082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NR CA configuration</w:t>
            </w:r>
          </w:p>
        </w:tc>
        <w:tc>
          <w:tcPr>
            <w:tcW w:w="672" w:type="pct"/>
            <w:vMerge w:val="restart"/>
            <w:vAlign w:val="center"/>
          </w:tcPr>
          <w:p w14:paraId="1CD59083" w14:textId="77777777" w:rsidR="00246DCF" w:rsidRPr="005B0DB1" w:rsidRDefault="00246DCF" w:rsidP="00B41DBA">
            <w:pPr>
              <w:pStyle w:val="TAH"/>
              <w:rPr>
                <w:lang w:val="en-US" w:eastAsia="ja-JP"/>
              </w:rPr>
            </w:pPr>
            <w:r w:rsidRPr="005B0DB1">
              <w:rPr>
                <w:lang w:val="en-US" w:eastAsia="ja-JP"/>
              </w:rPr>
              <w:t>Uplink CA configurations</w:t>
            </w:r>
          </w:p>
        </w:tc>
        <w:tc>
          <w:tcPr>
            <w:tcW w:w="2449" w:type="pct"/>
            <w:gridSpan w:val="9"/>
            <w:shd w:val="clear" w:color="auto" w:fill="auto"/>
            <w:vAlign w:val="center"/>
          </w:tcPr>
          <w:p w14:paraId="1CD59084" w14:textId="77777777" w:rsidR="00246DCF" w:rsidRPr="005B0DB1" w:rsidRDefault="00246DCF" w:rsidP="00B41DBA">
            <w:pPr>
              <w:pStyle w:val="TAH"/>
            </w:pPr>
            <w:r w:rsidRPr="005B0DB1">
              <w:rPr>
                <w:lang w:val="en-US"/>
              </w:rPr>
              <w:t>Component carriers in order of increasing carrier frequency</w:t>
            </w:r>
          </w:p>
        </w:tc>
        <w:tc>
          <w:tcPr>
            <w:tcW w:w="609" w:type="pct"/>
            <w:gridSpan w:val="2"/>
            <w:vMerge w:val="restart"/>
            <w:vAlign w:val="center"/>
          </w:tcPr>
          <w:p w14:paraId="1CD59085" w14:textId="77777777" w:rsidR="00246DCF" w:rsidRPr="005B0DB1" w:rsidRDefault="00246DCF" w:rsidP="00B41DBA">
            <w:pPr>
              <w:pStyle w:val="TAH"/>
            </w:pPr>
            <w:r w:rsidRPr="005B0DB1">
              <w:rPr>
                <w:lang w:val="en-US"/>
              </w:rPr>
              <w:t xml:space="preserve">Maximum aggregated </w:t>
            </w:r>
            <w:r w:rsidRPr="005B0DB1">
              <w:rPr>
                <w:lang w:val="en-US"/>
              </w:rPr>
              <w:br/>
              <w:t>BW (MHz)</w:t>
            </w:r>
          </w:p>
        </w:tc>
        <w:tc>
          <w:tcPr>
            <w:tcW w:w="367" w:type="pct"/>
            <w:gridSpan w:val="2"/>
            <w:vMerge w:val="restart"/>
            <w:vAlign w:val="center"/>
          </w:tcPr>
          <w:p w14:paraId="1CD59086" w14:textId="77777777" w:rsidR="00246DCF" w:rsidRPr="005B0DB1" w:rsidRDefault="00246DCF" w:rsidP="00B41DBA">
            <w:pPr>
              <w:pStyle w:val="TAH"/>
            </w:pPr>
            <w:r w:rsidRPr="005B0DB1">
              <w:rPr>
                <w:lang w:val="en-US"/>
              </w:rPr>
              <w:t>BCS</w:t>
            </w:r>
          </w:p>
        </w:tc>
        <w:tc>
          <w:tcPr>
            <w:tcW w:w="358" w:type="pct"/>
            <w:vMerge w:val="restart"/>
            <w:vAlign w:val="center"/>
          </w:tcPr>
          <w:p w14:paraId="1CD59087" w14:textId="77777777" w:rsidR="00246DCF" w:rsidRPr="005B0DB1" w:rsidRDefault="00246DCF" w:rsidP="00B41DBA">
            <w:pPr>
              <w:pStyle w:val="TAH"/>
              <w:rPr>
                <w:lang w:eastAsia="ja-JP"/>
              </w:rPr>
            </w:pPr>
            <w:r w:rsidRPr="005B0DB1">
              <w:t>Fallback group</w:t>
            </w:r>
          </w:p>
        </w:tc>
      </w:tr>
      <w:tr w:rsidR="00246DCF" w:rsidRPr="005B0DB1" w14:paraId="1CD59096" w14:textId="77777777" w:rsidTr="005B4181">
        <w:trPr>
          <w:trHeight w:val="253"/>
          <w:jc w:val="center"/>
        </w:trPr>
        <w:tc>
          <w:tcPr>
            <w:tcW w:w="545" w:type="pct"/>
            <w:vMerge/>
            <w:vAlign w:val="center"/>
          </w:tcPr>
          <w:p w14:paraId="1CD59089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672" w:type="pct"/>
            <w:vMerge/>
          </w:tcPr>
          <w:p w14:paraId="1CD5908A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1CD5908B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8C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4" w:type="pct"/>
            <w:vAlign w:val="center"/>
          </w:tcPr>
          <w:p w14:paraId="1CD5908D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4" w:type="pct"/>
            <w:vAlign w:val="center"/>
          </w:tcPr>
          <w:p w14:paraId="1CD5908E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5" w:type="pct"/>
            <w:vAlign w:val="center"/>
          </w:tcPr>
          <w:p w14:paraId="1CD5908F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4" w:type="pct"/>
            <w:vAlign w:val="center"/>
          </w:tcPr>
          <w:p w14:paraId="1CD59090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05" w:type="pct"/>
            <w:vAlign w:val="center"/>
          </w:tcPr>
          <w:p w14:paraId="1CD59091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321" w:type="pct"/>
            <w:gridSpan w:val="2"/>
            <w:vAlign w:val="center"/>
          </w:tcPr>
          <w:p w14:paraId="1CD59092" w14:textId="77777777" w:rsidR="00246DCF" w:rsidRPr="005B0DB1" w:rsidRDefault="00246DCF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609" w:type="pct"/>
            <w:gridSpan w:val="2"/>
            <w:vMerge/>
            <w:vAlign w:val="center"/>
          </w:tcPr>
          <w:p w14:paraId="1CD59093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367" w:type="pct"/>
            <w:gridSpan w:val="2"/>
            <w:vMerge/>
            <w:vAlign w:val="center"/>
          </w:tcPr>
          <w:p w14:paraId="1CD59094" w14:textId="77777777" w:rsidR="00246DCF" w:rsidRPr="005B0DB1" w:rsidRDefault="00246DCF" w:rsidP="00B41DBA">
            <w:pPr>
              <w:pStyle w:val="TAH"/>
            </w:pPr>
          </w:p>
        </w:tc>
        <w:tc>
          <w:tcPr>
            <w:tcW w:w="358" w:type="pct"/>
            <w:vMerge/>
            <w:vAlign w:val="center"/>
          </w:tcPr>
          <w:p w14:paraId="1CD59095" w14:textId="77777777" w:rsidR="00246DCF" w:rsidRPr="005B0DB1" w:rsidRDefault="00246DCF" w:rsidP="00B41DBA">
            <w:pPr>
              <w:pStyle w:val="TAH"/>
              <w:rPr>
                <w:lang w:eastAsia="ja-JP"/>
              </w:rPr>
            </w:pPr>
          </w:p>
        </w:tc>
      </w:tr>
      <w:tr w:rsidR="004C6165" w:rsidRPr="005B0DB1" w14:paraId="1CD590A4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97" w14:textId="77777777" w:rsidR="004C6165" w:rsidRPr="005B0DB1" w:rsidRDefault="004C6165" w:rsidP="004C6165">
            <w:pPr>
              <w:pStyle w:val="TAC"/>
            </w:pPr>
            <w:r>
              <w:t>CA_n258B</w:t>
            </w:r>
          </w:p>
        </w:tc>
        <w:tc>
          <w:tcPr>
            <w:tcW w:w="672" w:type="pct"/>
            <w:vAlign w:val="center"/>
          </w:tcPr>
          <w:p w14:paraId="1CD59098" w14:textId="2090459B" w:rsidR="004C6165" w:rsidRPr="005B0DB1" w:rsidRDefault="004C6165" w:rsidP="004C6165">
            <w:pPr>
              <w:pStyle w:val="TAC"/>
            </w:pPr>
            <w:r w:rsidRPr="004C6165">
              <w:t>CA_n258B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99" w14:textId="5F4B1BB3" w:rsidR="004C6165" w:rsidRPr="005B0DB1" w:rsidRDefault="004C6165" w:rsidP="004C6165">
            <w:pPr>
              <w:pStyle w:val="TAC"/>
            </w:pPr>
            <w:r>
              <w:t>400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9A" w14:textId="77777777" w:rsidR="004C6165" w:rsidRPr="005B0DB1" w:rsidRDefault="004C6165" w:rsidP="004C6165">
            <w:pPr>
              <w:pStyle w:val="TAC"/>
            </w:pPr>
            <w:r>
              <w:t>50, 100, 200, 400</w:t>
            </w:r>
          </w:p>
        </w:tc>
        <w:tc>
          <w:tcPr>
            <w:tcW w:w="304" w:type="pct"/>
          </w:tcPr>
          <w:p w14:paraId="1CD5909B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9C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9D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9E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9F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A0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A1" w14:textId="77777777" w:rsidR="004C6165" w:rsidRPr="005B0DB1" w:rsidRDefault="004C6165" w:rsidP="004C6165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1CD590A2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 w:val="restart"/>
            <w:vAlign w:val="center"/>
          </w:tcPr>
          <w:p w14:paraId="1CD590A3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</w:tr>
      <w:tr w:rsidR="004C6165" w:rsidRPr="005B0DB1" w14:paraId="1CD590B2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A5" w14:textId="77777777" w:rsidR="004C6165" w:rsidRPr="005B0DB1" w:rsidRDefault="004C6165" w:rsidP="004C6165">
            <w:pPr>
              <w:pStyle w:val="TAC"/>
            </w:pPr>
            <w:r>
              <w:t>CA_n258C</w:t>
            </w:r>
          </w:p>
        </w:tc>
        <w:tc>
          <w:tcPr>
            <w:tcW w:w="672" w:type="pct"/>
            <w:vAlign w:val="center"/>
          </w:tcPr>
          <w:p w14:paraId="59CB1F3A" w14:textId="77777777" w:rsidR="004C6165" w:rsidRPr="004C6165" w:rsidRDefault="004C6165" w:rsidP="004C6165">
            <w:pPr>
              <w:pStyle w:val="TAC"/>
            </w:pPr>
            <w:r w:rsidRPr="004C6165">
              <w:t>CA_n258B</w:t>
            </w:r>
          </w:p>
          <w:p w14:paraId="1CD590A6" w14:textId="6079DEB1" w:rsidR="004C6165" w:rsidRPr="005B0DB1" w:rsidRDefault="004C6165" w:rsidP="004C6165">
            <w:pPr>
              <w:pStyle w:val="TAC"/>
            </w:pPr>
            <w:r w:rsidRPr="004C6165">
              <w:t>CA_n258C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A7" w14:textId="5F728B3A" w:rsidR="004C6165" w:rsidRPr="005B0DB1" w:rsidRDefault="004C6165" w:rsidP="004C6165">
            <w:pPr>
              <w:pStyle w:val="TAC"/>
            </w:pPr>
            <w:r>
              <w:t>400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A8" w14:textId="48540ACF" w:rsidR="004C6165" w:rsidRPr="005B0DB1" w:rsidRDefault="004C6165" w:rsidP="004C6165">
            <w:pPr>
              <w:pStyle w:val="TAC"/>
            </w:pPr>
            <w:r>
              <w:t>400</w:t>
            </w:r>
          </w:p>
        </w:tc>
        <w:tc>
          <w:tcPr>
            <w:tcW w:w="304" w:type="pct"/>
          </w:tcPr>
          <w:p w14:paraId="1CD590A9" w14:textId="77777777" w:rsidR="004C6165" w:rsidRPr="005B0DB1" w:rsidRDefault="004C6165" w:rsidP="004C6165">
            <w:pPr>
              <w:pStyle w:val="TAC"/>
            </w:pPr>
            <w:r>
              <w:t>50, 100, 200, 400</w:t>
            </w:r>
          </w:p>
        </w:tc>
        <w:tc>
          <w:tcPr>
            <w:tcW w:w="304" w:type="pct"/>
          </w:tcPr>
          <w:p w14:paraId="1CD590AA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AB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AC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AD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AE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AF" w14:textId="77777777" w:rsidR="004C6165" w:rsidRPr="005B0DB1" w:rsidRDefault="004C6165" w:rsidP="004C6165">
            <w:pPr>
              <w:pStyle w:val="TAC"/>
            </w:pPr>
            <w:r>
              <w:t>1200</w:t>
            </w:r>
          </w:p>
        </w:tc>
        <w:tc>
          <w:tcPr>
            <w:tcW w:w="367" w:type="pct"/>
            <w:gridSpan w:val="2"/>
            <w:vAlign w:val="center"/>
          </w:tcPr>
          <w:p w14:paraId="1CD590B0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0B1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BD4D9B" w:rsidRPr="005B0DB1" w14:paraId="1CD590C0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B3" w14:textId="77777777" w:rsidR="00BD4D9B" w:rsidRPr="005B0DB1" w:rsidRDefault="00BD4D9B" w:rsidP="00BD4D9B">
            <w:pPr>
              <w:pStyle w:val="TAC"/>
            </w:pPr>
            <w:r>
              <w:t>CA_n258D</w:t>
            </w:r>
          </w:p>
        </w:tc>
        <w:tc>
          <w:tcPr>
            <w:tcW w:w="672" w:type="pct"/>
            <w:vAlign w:val="center"/>
          </w:tcPr>
          <w:p w14:paraId="1CD590B4" w14:textId="315ABDAB" w:rsidR="00BD4D9B" w:rsidRPr="005B0DB1" w:rsidRDefault="0029034A" w:rsidP="00BD4D9B">
            <w:pPr>
              <w:pStyle w:val="TAC"/>
            </w:pPr>
            <w:r>
              <w:t>CA_n258D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B5" w14:textId="5B2F7FC3" w:rsidR="00BD4D9B" w:rsidRPr="005B0DB1" w:rsidRDefault="00BD4D9B" w:rsidP="00BD4D9B">
            <w:pPr>
              <w:pStyle w:val="TAC"/>
            </w:pPr>
            <w:r>
              <w:t>200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B6" w14:textId="77777777" w:rsidR="00BD4D9B" w:rsidRPr="005B0DB1" w:rsidRDefault="00BD4D9B" w:rsidP="00BD4D9B">
            <w:pPr>
              <w:pStyle w:val="TAC"/>
            </w:pPr>
            <w:r>
              <w:t>50, 100, 200</w:t>
            </w:r>
          </w:p>
        </w:tc>
        <w:tc>
          <w:tcPr>
            <w:tcW w:w="304" w:type="pct"/>
          </w:tcPr>
          <w:p w14:paraId="1CD590B7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304" w:type="pct"/>
          </w:tcPr>
          <w:p w14:paraId="1CD590B8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305" w:type="pct"/>
          </w:tcPr>
          <w:p w14:paraId="1CD590B9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304" w:type="pct"/>
          </w:tcPr>
          <w:p w14:paraId="1CD590BA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305" w:type="pct"/>
          </w:tcPr>
          <w:p w14:paraId="1CD590BB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BC" w14:textId="77777777" w:rsidR="00BD4D9B" w:rsidRPr="005B0DB1" w:rsidRDefault="00BD4D9B" w:rsidP="00BD4D9B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BD" w14:textId="77777777" w:rsidR="00BD4D9B" w:rsidRPr="005B0DB1" w:rsidRDefault="00BD4D9B" w:rsidP="00BD4D9B">
            <w:pPr>
              <w:pStyle w:val="TAC"/>
            </w:pPr>
            <w:r>
              <w:t>400</w:t>
            </w:r>
          </w:p>
        </w:tc>
        <w:tc>
          <w:tcPr>
            <w:tcW w:w="367" w:type="pct"/>
            <w:gridSpan w:val="2"/>
            <w:vAlign w:val="center"/>
          </w:tcPr>
          <w:p w14:paraId="1CD590BE" w14:textId="77777777" w:rsidR="00BD4D9B" w:rsidRPr="005B0DB1" w:rsidRDefault="00BD4D9B" w:rsidP="00BD4D9B">
            <w:pPr>
              <w:pStyle w:val="TAC"/>
            </w:pPr>
            <w:r>
              <w:t>0</w:t>
            </w:r>
          </w:p>
        </w:tc>
        <w:tc>
          <w:tcPr>
            <w:tcW w:w="358" w:type="pct"/>
            <w:vMerge w:val="restart"/>
            <w:vAlign w:val="center"/>
          </w:tcPr>
          <w:p w14:paraId="1CD590BF" w14:textId="77777777" w:rsidR="00BD4D9B" w:rsidRPr="005B0DB1" w:rsidRDefault="00BD4D9B" w:rsidP="00BD4D9B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</w:tr>
      <w:tr w:rsidR="004C6165" w:rsidRPr="005B0DB1" w14:paraId="1CD590CE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C1" w14:textId="77777777" w:rsidR="004C6165" w:rsidRPr="005B0DB1" w:rsidRDefault="004C6165" w:rsidP="004C6165">
            <w:pPr>
              <w:pStyle w:val="TAC"/>
            </w:pPr>
            <w:r>
              <w:t>CA_n258E</w:t>
            </w:r>
          </w:p>
        </w:tc>
        <w:tc>
          <w:tcPr>
            <w:tcW w:w="672" w:type="pct"/>
            <w:vAlign w:val="center"/>
          </w:tcPr>
          <w:p w14:paraId="55888995" w14:textId="77777777" w:rsidR="004C6165" w:rsidRPr="004C6165" w:rsidRDefault="004C6165" w:rsidP="004C6165">
            <w:pPr>
              <w:pStyle w:val="TAC"/>
            </w:pPr>
            <w:r w:rsidRPr="004C6165">
              <w:t>CA_n258D</w:t>
            </w:r>
          </w:p>
          <w:p w14:paraId="1CD590C2" w14:textId="7212FF41" w:rsidR="004C6165" w:rsidRPr="005B0DB1" w:rsidRDefault="004C6165" w:rsidP="004C6165">
            <w:pPr>
              <w:pStyle w:val="TAC"/>
            </w:pPr>
            <w:r w:rsidRPr="004C6165">
              <w:t>CA_n258E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C3" w14:textId="48455081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C4" w14:textId="262E3796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04" w:type="pct"/>
          </w:tcPr>
          <w:p w14:paraId="1CD590C5" w14:textId="77777777" w:rsidR="004C6165" w:rsidRPr="005B0DB1" w:rsidRDefault="004C6165" w:rsidP="004C6165">
            <w:pPr>
              <w:pStyle w:val="TAC"/>
            </w:pPr>
            <w:r>
              <w:t>50, 100, 200</w:t>
            </w:r>
          </w:p>
        </w:tc>
        <w:tc>
          <w:tcPr>
            <w:tcW w:w="304" w:type="pct"/>
          </w:tcPr>
          <w:p w14:paraId="1CD590C6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C7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C8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C9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CA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CB" w14:textId="77777777" w:rsidR="004C6165" w:rsidRPr="005B0DB1" w:rsidRDefault="004C6165" w:rsidP="004C6165">
            <w:pPr>
              <w:pStyle w:val="TAC"/>
            </w:pPr>
            <w:r>
              <w:t>600</w:t>
            </w:r>
          </w:p>
        </w:tc>
        <w:tc>
          <w:tcPr>
            <w:tcW w:w="367" w:type="pct"/>
            <w:gridSpan w:val="2"/>
            <w:vAlign w:val="center"/>
          </w:tcPr>
          <w:p w14:paraId="1CD590CC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0CD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0DC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CF" w14:textId="77777777" w:rsidR="004C6165" w:rsidRPr="005B0DB1" w:rsidRDefault="004C6165" w:rsidP="004C6165">
            <w:pPr>
              <w:pStyle w:val="TAC"/>
            </w:pPr>
            <w:r>
              <w:t>CA_n258F</w:t>
            </w:r>
          </w:p>
        </w:tc>
        <w:tc>
          <w:tcPr>
            <w:tcW w:w="672" w:type="pct"/>
            <w:vAlign w:val="center"/>
          </w:tcPr>
          <w:p w14:paraId="5DD7508E" w14:textId="77777777" w:rsidR="004C6165" w:rsidRPr="004C6165" w:rsidRDefault="004C6165" w:rsidP="004C6165">
            <w:pPr>
              <w:pStyle w:val="TAC"/>
            </w:pPr>
            <w:r w:rsidRPr="004C6165">
              <w:t>CA_n258D</w:t>
            </w:r>
          </w:p>
          <w:p w14:paraId="283A3FD0" w14:textId="77777777" w:rsidR="004C6165" w:rsidRPr="004C6165" w:rsidRDefault="004C6165" w:rsidP="004C6165">
            <w:pPr>
              <w:pStyle w:val="TAC"/>
            </w:pPr>
            <w:r w:rsidRPr="004C6165">
              <w:t>CA_n258E</w:t>
            </w:r>
          </w:p>
          <w:p w14:paraId="1CD590D0" w14:textId="5DAEDB70" w:rsidR="004C6165" w:rsidRPr="005B0DB1" w:rsidRDefault="004C6165" w:rsidP="004C6165">
            <w:pPr>
              <w:pStyle w:val="TAC"/>
            </w:pPr>
            <w:r w:rsidRPr="004C6165">
              <w:t>CA_n258F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D1" w14:textId="56173D59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D2" w14:textId="54996097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04" w:type="pct"/>
          </w:tcPr>
          <w:p w14:paraId="1CD590D3" w14:textId="1B1B51DB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04" w:type="pct"/>
          </w:tcPr>
          <w:p w14:paraId="1CD590D4" w14:textId="77777777" w:rsidR="004C6165" w:rsidRPr="005B0DB1" w:rsidRDefault="004C6165" w:rsidP="004C6165">
            <w:pPr>
              <w:pStyle w:val="TAC"/>
            </w:pPr>
            <w:r>
              <w:t>50, 100, 200</w:t>
            </w:r>
          </w:p>
        </w:tc>
        <w:tc>
          <w:tcPr>
            <w:tcW w:w="305" w:type="pct"/>
          </w:tcPr>
          <w:p w14:paraId="1CD590D5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D6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D7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D8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D9" w14:textId="77777777" w:rsidR="004C6165" w:rsidRPr="005B0DB1" w:rsidRDefault="004C6165" w:rsidP="004C6165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1CD590DA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0DB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0EA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DD" w14:textId="77777777" w:rsidR="004C6165" w:rsidRPr="005B0DB1" w:rsidRDefault="004C6165" w:rsidP="004C6165">
            <w:pPr>
              <w:pStyle w:val="TAC"/>
            </w:pPr>
            <w:r>
              <w:t>CA_n258G</w:t>
            </w:r>
          </w:p>
        </w:tc>
        <w:tc>
          <w:tcPr>
            <w:tcW w:w="672" w:type="pct"/>
            <w:vAlign w:val="center"/>
          </w:tcPr>
          <w:p w14:paraId="1CD590DE" w14:textId="18253F77" w:rsidR="004C6165" w:rsidRPr="005B0DB1" w:rsidRDefault="004C6165" w:rsidP="004C6165">
            <w:pPr>
              <w:pStyle w:val="TAC"/>
            </w:pPr>
            <w:r w:rsidRPr="004C6165">
              <w:t>CA_n258G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DF" w14:textId="021FFF9A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E0" w14:textId="4F8C8AA8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04" w:type="pct"/>
          </w:tcPr>
          <w:p w14:paraId="1CD590E1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E2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E3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E4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E5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E6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E7" w14:textId="77777777" w:rsidR="004C6165" w:rsidRPr="005B0DB1" w:rsidRDefault="004C6165" w:rsidP="004C6165">
            <w:pPr>
              <w:pStyle w:val="TAC"/>
            </w:pPr>
            <w:r>
              <w:t>200</w:t>
            </w:r>
          </w:p>
        </w:tc>
        <w:tc>
          <w:tcPr>
            <w:tcW w:w="367" w:type="pct"/>
            <w:gridSpan w:val="2"/>
            <w:vAlign w:val="center"/>
          </w:tcPr>
          <w:p w14:paraId="1CD590E8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 w:val="restart"/>
            <w:vAlign w:val="center"/>
          </w:tcPr>
          <w:p w14:paraId="1CD590E9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4C6165" w:rsidRPr="005B0DB1" w14:paraId="1CD590F8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EB" w14:textId="77777777" w:rsidR="004C6165" w:rsidRPr="005B0DB1" w:rsidRDefault="004C6165" w:rsidP="004C6165">
            <w:pPr>
              <w:pStyle w:val="TAC"/>
            </w:pPr>
            <w:r>
              <w:t>CA_n258H</w:t>
            </w:r>
          </w:p>
        </w:tc>
        <w:tc>
          <w:tcPr>
            <w:tcW w:w="672" w:type="pct"/>
            <w:vAlign w:val="center"/>
          </w:tcPr>
          <w:p w14:paraId="680081A8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1CD590EC" w14:textId="767B0A88" w:rsidR="004C6165" w:rsidRPr="005B0DB1" w:rsidRDefault="004C6165" w:rsidP="004C6165">
            <w:pPr>
              <w:pStyle w:val="TAC"/>
            </w:pPr>
            <w:r w:rsidRPr="004C6165">
              <w:t>CA_n258H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ED" w14:textId="209D5D89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EE" w14:textId="501A1927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0EF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04" w:type="pct"/>
          </w:tcPr>
          <w:p w14:paraId="1CD590F0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F1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0F2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0F3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0F4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0F5" w14:textId="77777777" w:rsidR="004C6165" w:rsidRPr="005B0DB1" w:rsidRDefault="004C6165" w:rsidP="004C6165">
            <w:pPr>
              <w:pStyle w:val="TAC"/>
            </w:pPr>
            <w:r>
              <w:t>300</w:t>
            </w:r>
          </w:p>
        </w:tc>
        <w:tc>
          <w:tcPr>
            <w:tcW w:w="367" w:type="pct"/>
            <w:gridSpan w:val="2"/>
            <w:vAlign w:val="center"/>
          </w:tcPr>
          <w:p w14:paraId="1CD590F6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0F7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106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0F9" w14:textId="77777777" w:rsidR="004C6165" w:rsidRPr="005B0DB1" w:rsidRDefault="004C6165" w:rsidP="004C6165">
            <w:pPr>
              <w:pStyle w:val="TAC"/>
            </w:pPr>
            <w:r>
              <w:t>CA_n258I</w:t>
            </w:r>
          </w:p>
        </w:tc>
        <w:tc>
          <w:tcPr>
            <w:tcW w:w="672" w:type="pct"/>
            <w:vAlign w:val="center"/>
          </w:tcPr>
          <w:p w14:paraId="694FF0F3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3ADB89B2" w14:textId="77777777" w:rsidR="004C6165" w:rsidRPr="004C6165" w:rsidRDefault="004C6165" w:rsidP="004C6165">
            <w:pPr>
              <w:pStyle w:val="TAC"/>
            </w:pPr>
            <w:r w:rsidRPr="004C6165">
              <w:t>CA_n258H</w:t>
            </w:r>
          </w:p>
          <w:p w14:paraId="1CD590FA" w14:textId="133E4F54" w:rsidR="004C6165" w:rsidRPr="005B0DB1" w:rsidRDefault="004C6165" w:rsidP="004C6165">
            <w:pPr>
              <w:pStyle w:val="TAC"/>
            </w:pPr>
            <w:r w:rsidRPr="004C6165">
              <w:t>CA_n258I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0FB" w14:textId="1443C97C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0FC" w14:textId="07954522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0FD" w14:textId="0489EDD7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0FE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05" w:type="pct"/>
          </w:tcPr>
          <w:p w14:paraId="1CD590FF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4" w:type="pct"/>
          </w:tcPr>
          <w:p w14:paraId="1CD59100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101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02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03" w14:textId="77777777" w:rsidR="004C6165" w:rsidRPr="005B0DB1" w:rsidRDefault="004C6165" w:rsidP="004C6165">
            <w:pPr>
              <w:pStyle w:val="TAC"/>
            </w:pPr>
            <w:r>
              <w:t>400</w:t>
            </w:r>
          </w:p>
        </w:tc>
        <w:tc>
          <w:tcPr>
            <w:tcW w:w="367" w:type="pct"/>
            <w:gridSpan w:val="2"/>
            <w:vAlign w:val="center"/>
          </w:tcPr>
          <w:p w14:paraId="1CD59104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05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114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07" w14:textId="77777777" w:rsidR="004C6165" w:rsidRPr="005B0DB1" w:rsidRDefault="004C6165" w:rsidP="004C6165">
            <w:pPr>
              <w:pStyle w:val="TAC"/>
            </w:pPr>
            <w:r>
              <w:t>CA_n258J</w:t>
            </w:r>
          </w:p>
        </w:tc>
        <w:tc>
          <w:tcPr>
            <w:tcW w:w="672" w:type="pct"/>
            <w:vAlign w:val="center"/>
          </w:tcPr>
          <w:p w14:paraId="5875FEF0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41C22A95" w14:textId="77777777" w:rsidR="004C6165" w:rsidRPr="004C6165" w:rsidRDefault="004C6165" w:rsidP="004C6165">
            <w:pPr>
              <w:pStyle w:val="TAC"/>
            </w:pPr>
            <w:r w:rsidRPr="004C6165">
              <w:t>CA_n258H</w:t>
            </w:r>
          </w:p>
          <w:p w14:paraId="50E87776" w14:textId="77777777" w:rsidR="004C6165" w:rsidRPr="004C6165" w:rsidRDefault="004C6165" w:rsidP="004C6165">
            <w:pPr>
              <w:pStyle w:val="TAC"/>
            </w:pPr>
            <w:r w:rsidRPr="004C6165">
              <w:t>CA_n258I</w:t>
            </w:r>
          </w:p>
          <w:p w14:paraId="1CD59108" w14:textId="013BC1D6" w:rsidR="004C6165" w:rsidRPr="005B0DB1" w:rsidRDefault="004C6165" w:rsidP="004C6165">
            <w:pPr>
              <w:pStyle w:val="TAC"/>
            </w:pPr>
            <w:r w:rsidRPr="004C6165">
              <w:t>CA_n258J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09" w14:textId="3A760555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0A" w14:textId="5CB75882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0B" w14:textId="00CB49C6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0C" w14:textId="11D9DC8B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0D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04" w:type="pct"/>
          </w:tcPr>
          <w:p w14:paraId="1CD5910E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05" w:type="pct"/>
          </w:tcPr>
          <w:p w14:paraId="1CD5910F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10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11" w14:textId="77777777" w:rsidR="004C6165" w:rsidRPr="005B0DB1" w:rsidRDefault="004C6165" w:rsidP="004C6165">
            <w:pPr>
              <w:pStyle w:val="TAC"/>
            </w:pPr>
            <w:r>
              <w:t>500</w:t>
            </w:r>
          </w:p>
        </w:tc>
        <w:tc>
          <w:tcPr>
            <w:tcW w:w="367" w:type="pct"/>
            <w:gridSpan w:val="2"/>
            <w:vAlign w:val="center"/>
          </w:tcPr>
          <w:p w14:paraId="1CD59112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13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122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15" w14:textId="77777777" w:rsidR="004C6165" w:rsidRPr="005B0DB1" w:rsidRDefault="004C6165" w:rsidP="004C6165">
            <w:pPr>
              <w:pStyle w:val="TAC"/>
            </w:pPr>
            <w:r>
              <w:t>CA_n258K</w:t>
            </w:r>
          </w:p>
        </w:tc>
        <w:tc>
          <w:tcPr>
            <w:tcW w:w="672" w:type="pct"/>
            <w:vAlign w:val="center"/>
          </w:tcPr>
          <w:p w14:paraId="6C87EBA8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35687FB9" w14:textId="77777777" w:rsidR="004C6165" w:rsidRPr="004C6165" w:rsidRDefault="004C6165" w:rsidP="004C6165">
            <w:pPr>
              <w:pStyle w:val="TAC"/>
            </w:pPr>
            <w:r w:rsidRPr="004C6165">
              <w:t>CA_n258H</w:t>
            </w:r>
          </w:p>
          <w:p w14:paraId="04F8AC9C" w14:textId="77777777" w:rsidR="004C6165" w:rsidRPr="004C6165" w:rsidRDefault="004C6165" w:rsidP="004C6165">
            <w:pPr>
              <w:pStyle w:val="TAC"/>
            </w:pPr>
            <w:r w:rsidRPr="004C6165">
              <w:t>CA_n258I</w:t>
            </w:r>
          </w:p>
          <w:p w14:paraId="53028C53" w14:textId="77777777" w:rsidR="004C6165" w:rsidRPr="004C6165" w:rsidRDefault="004C6165" w:rsidP="004C6165">
            <w:pPr>
              <w:pStyle w:val="TAC"/>
            </w:pPr>
            <w:r w:rsidRPr="004C6165">
              <w:t>CA_n258J</w:t>
            </w:r>
          </w:p>
          <w:p w14:paraId="1CD59116" w14:textId="23CE3A13" w:rsidR="004C6165" w:rsidRPr="005B0DB1" w:rsidRDefault="004C6165" w:rsidP="004C6165">
            <w:pPr>
              <w:pStyle w:val="TAC"/>
            </w:pPr>
            <w:r w:rsidRPr="004C6165">
              <w:t>CA_n258K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17" w14:textId="6DEE6908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18" w14:textId="6E404782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19" w14:textId="33044887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1A" w14:textId="465F3816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1B" w14:textId="4DF7840D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1C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05" w:type="pct"/>
          </w:tcPr>
          <w:p w14:paraId="1CD5911D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1E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1F" w14:textId="77777777" w:rsidR="004C6165" w:rsidRPr="005B0DB1" w:rsidRDefault="004C6165" w:rsidP="004C6165">
            <w:pPr>
              <w:pStyle w:val="TAC"/>
            </w:pPr>
            <w:r>
              <w:t>600</w:t>
            </w:r>
          </w:p>
        </w:tc>
        <w:tc>
          <w:tcPr>
            <w:tcW w:w="367" w:type="pct"/>
            <w:gridSpan w:val="2"/>
            <w:vAlign w:val="center"/>
          </w:tcPr>
          <w:p w14:paraId="1CD59120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21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130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23" w14:textId="77777777" w:rsidR="004C6165" w:rsidRPr="005B0DB1" w:rsidRDefault="004C6165" w:rsidP="004C6165">
            <w:pPr>
              <w:pStyle w:val="TAC"/>
            </w:pPr>
            <w:r>
              <w:t>CA_n258L</w:t>
            </w:r>
          </w:p>
        </w:tc>
        <w:tc>
          <w:tcPr>
            <w:tcW w:w="672" w:type="pct"/>
            <w:vAlign w:val="center"/>
          </w:tcPr>
          <w:p w14:paraId="3996B049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64F5C200" w14:textId="77777777" w:rsidR="004C6165" w:rsidRPr="004C6165" w:rsidRDefault="004C6165" w:rsidP="004C6165">
            <w:pPr>
              <w:pStyle w:val="TAC"/>
            </w:pPr>
            <w:r w:rsidRPr="004C6165">
              <w:t>CA_n258H</w:t>
            </w:r>
          </w:p>
          <w:p w14:paraId="43205FE7" w14:textId="77777777" w:rsidR="004C6165" w:rsidRPr="004C6165" w:rsidRDefault="004C6165" w:rsidP="004C6165">
            <w:pPr>
              <w:pStyle w:val="TAC"/>
            </w:pPr>
            <w:r w:rsidRPr="004C6165">
              <w:t>CA_n258I</w:t>
            </w:r>
          </w:p>
          <w:p w14:paraId="4C0BFBF5" w14:textId="77777777" w:rsidR="004C6165" w:rsidRPr="004C6165" w:rsidRDefault="004C6165" w:rsidP="004C6165">
            <w:pPr>
              <w:pStyle w:val="TAC"/>
            </w:pPr>
            <w:r w:rsidRPr="004C6165">
              <w:t>CA_n258J</w:t>
            </w:r>
          </w:p>
          <w:p w14:paraId="02CDB415" w14:textId="77777777" w:rsidR="004C6165" w:rsidRPr="004C6165" w:rsidRDefault="004C6165" w:rsidP="004C6165">
            <w:pPr>
              <w:pStyle w:val="TAC"/>
            </w:pPr>
            <w:r w:rsidRPr="004C6165">
              <w:t>CA_n258K</w:t>
            </w:r>
          </w:p>
          <w:p w14:paraId="1CD59124" w14:textId="28824772" w:rsidR="004C6165" w:rsidRPr="005B0DB1" w:rsidRDefault="004C6165" w:rsidP="004C6165">
            <w:pPr>
              <w:pStyle w:val="TAC"/>
            </w:pPr>
            <w:r w:rsidRPr="004C6165">
              <w:t>CA_n258L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25" w14:textId="2B91BB51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26" w14:textId="10CBEF0A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27" w14:textId="7A9E1996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28" w14:textId="1E489039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29" w14:textId="60D19094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2A" w14:textId="62A46E9B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2B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321" w:type="pct"/>
            <w:gridSpan w:val="2"/>
          </w:tcPr>
          <w:p w14:paraId="1CD5912C" w14:textId="77777777" w:rsidR="004C6165" w:rsidRPr="005B0DB1" w:rsidRDefault="004C6165" w:rsidP="004C6165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2D" w14:textId="77777777" w:rsidR="004C6165" w:rsidRPr="005B0DB1" w:rsidRDefault="004C6165" w:rsidP="004C6165">
            <w:pPr>
              <w:pStyle w:val="TAC"/>
            </w:pPr>
            <w:r>
              <w:t>700</w:t>
            </w:r>
          </w:p>
        </w:tc>
        <w:tc>
          <w:tcPr>
            <w:tcW w:w="367" w:type="pct"/>
            <w:gridSpan w:val="2"/>
            <w:vAlign w:val="center"/>
          </w:tcPr>
          <w:p w14:paraId="1CD5912E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2F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4C6165" w:rsidRPr="005B0DB1" w14:paraId="1CD5913E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31" w14:textId="77777777" w:rsidR="004C6165" w:rsidRPr="005B0DB1" w:rsidRDefault="004C6165" w:rsidP="004C6165">
            <w:pPr>
              <w:pStyle w:val="TAC"/>
            </w:pPr>
            <w:r>
              <w:t>CA_n258M</w:t>
            </w:r>
          </w:p>
        </w:tc>
        <w:tc>
          <w:tcPr>
            <w:tcW w:w="672" w:type="pct"/>
            <w:vAlign w:val="center"/>
          </w:tcPr>
          <w:p w14:paraId="28FBB4A3" w14:textId="77777777" w:rsidR="004C6165" w:rsidRPr="004C6165" w:rsidRDefault="004C6165" w:rsidP="004C6165">
            <w:pPr>
              <w:pStyle w:val="TAC"/>
            </w:pPr>
            <w:r w:rsidRPr="004C6165">
              <w:t>CA_n258G</w:t>
            </w:r>
          </w:p>
          <w:p w14:paraId="5B4DA1FC" w14:textId="77777777" w:rsidR="004C6165" w:rsidRPr="004C6165" w:rsidRDefault="004C6165" w:rsidP="004C6165">
            <w:pPr>
              <w:pStyle w:val="TAC"/>
            </w:pPr>
            <w:r w:rsidRPr="004C6165">
              <w:t>CA_n258H</w:t>
            </w:r>
          </w:p>
          <w:p w14:paraId="4C4C3968" w14:textId="77777777" w:rsidR="004C6165" w:rsidRPr="004C6165" w:rsidRDefault="004C6165" w:rsidP="004C6165">
            <w:pPr>
              <w:pStyle w:val="TAC"/>
            </w:pPr>
            <w:r w:rsidRPr="004C6165">
              <w:t>CA_n258I</w:t>
            </w:r>
          </w:p>
          <w:p w14:paraId="23432419" w14:textId="77777777" w:rsidR="004C6165" w:rsidRPr="004C6165" w:rsidRDefault="004C6165" w:rsidP="004C6165">
            <w:pPr>
              <w:pStyle w:val="TAC"/>
            </w:pPr>
            <w:r w:rsidRPr="004C6165">
              <w:t>CA_n258J</w:t>
            </w:r>
          </w:p>
          <w:p w14:paraId="61CC9A56" w14:textId="77777777" w:rsidR="004C6165" w:rsidRPr="004C6165" w:rsidRDefault="004C6165" w:rsidP="004C6165">
            <w:pPr>
              <w:pStyle w:val="TAC"/>
            </w:pPr>
            <w:r w:rsidRPr="004C6165">
              <w:t>CA_n258K</w:t>
            </w:r>
          </w:p>
          <w:p w14:paraId="0149CB7C" w14:textId="77777777" w:rsidR="004C6165" w:rsidRPr="004C6165" w:rsidRDefault="004C6165" w:rsidP="004C6165">
            <w:pPr>
              <w:pStyle w:val="TAC"/>
            </w:pPr>
            <w:r w:rsidRPr="004C6165">
              <w:t>CA_n258L</w:t>
            </w:r>
          </w:p>
          <w:p w14:paraId="1CD59132" w14:textId="070FF94A" w:rsidR="004C6165" w:rsidRPr="005B0DB1" w:rsidRDefault="004C6165" w:rsidP="004C6165">
            <w:pPr>
              <w:pStyle w:val="TAC"/>
            </w:pPr>
            <w:r w:rsidRPr="004C6165">
              <w:t>CA_n258M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33" w14:textId="59341F47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34" w14:textId="3FA0C102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35" w14:textId="151937E1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36" w14:textId="03817787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37" w14:textId="18D31FC8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38" w14:textId="7676F5CC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39" w14:textId="4CC09183" w:rsidR="004C6165" w:rsidRPr="005B0DB1" w:rsidRDefault="004C6165" w:rsidP="004C6165">
            <w:pPr>
              <w:pStyle w:val="TAC"/>
            </w:pPr>
            <w:r>
              <w:t>100</w:t>
            </w:r>
          </w:p>
        </w:tc>
        <w:tc>
          <w:tcPr>
            <w:tcW w:w="321" w:type="pct"/>
            <w:gridSpan w:val="2"/>
          </w:tcPr>
          <w:p w14:paraId="1CD5913A" w14:textId="77777777" w:rsidR="004C6165" w:rsidRPr="005B0DB1" w:rsidRDefault="004C6165" w:rsidP="004C6165">
            <w:pPr>
              <w:pStyle w:val="TAC"/>
            </w:pPr>
            <w:r>
              <w:t>50, 100</w:t>
            </w:r>
          </w:p>
        </w:tc>
        <w:tc>
          <w:tcPr>
            <w:tcW w:w="609" w:type="pct"/>
            <w:gridSpan w:val="2"/>
            <w:vAlign w:val="center"/>
          </w:tcPr>
          <w:p w14:paraId="1CD5913B" w14:textId="77777777" w:rsidR="004C6165" w:rsidRPr="005B0DB1" w:rsidRDefault="004C6165" w:rsidP="004C6165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1CD5913C" w14:textId="77777777" w:rsidR="004C6165" w:rsidRPr="005B0DB1" w:rsidRDefault="004C6165" w:rsidP="004C6165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3D" w14:textId="77777777" w:rsidR="004C6165" w:rsidRPr="005B0DB1" w:rsidRDefault="004C6165" w:rsidP="004C6165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4C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3F" w14:textId="77777777" w:rsidR="00BF5C88" w:rsidRPr="005B0DB1" w:rsidRDefault="00BF5C88" w:rsidP="00BF5C88">
            <w:pPr>
              <w:pStyle w:val="TAC"/>
            </w:pPr>
            <w:r>
              <w:t>CA_n257G</w:t>
            </w:r>
          </w:p>
        </w:tc>
        <w:tc>
          <w:tcPr>
            <w:tcW w:w="672" w:type="pct"/>
            <w:vAlign w:val="center"/>
          </w:tcPr>
          <w:p w14:paraId="1CD59140" w14:textId="3F88CAD3" w:rsidR="00BF5C88" w:rsidRPr="005B0DB1" w:rsidRDefault="00BF5C88" w:rsidP="00BF5C88">
            <w:pPr>
              <w:pStyle w:val="TAC"/>
            </w:pPr>
            <w:r w:rsidRPr="00D80E97">
              <w:t>CA_n257G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41" w14:textId="129B38EB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42" w14:textId="67E3392E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</w:tcPr>
          <w:p w14:paraId="1CD59143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4" w:type="pct"/>
          </w:tcPr>
          <w:p w14:paraId="1CD59144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</w:tcPr>
          <w:p w14:paraId="1CD59145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4" w:type="pct"/>
          </w:tcPr>
          <w:p w14:paraId="1CD59146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</w:tcPr>
          <w:p w14:paraId="1CD59147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48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49" w14:textId="77777777" w:rsidR="00BF5C88" w:rsidRPr="005B0DB1" w:rsidRDefault="00BF5C88" w:rsidP="00BF5C88">
            <w:pPr>
              <w:pStyle w:val="TAC"/>
            </w:pPr>
            <w:r>
              <w:t>200</w:t>
            </w:r>
          </w:p>
        </w:tc>
        <w:tc>
          <w:tcPr>
            <w:tcW w:w="367" w:type="pct"/>
            <w:gridSpan w:val="2"/>
            <w:vAlign w:val="center"/>
          </w:tcPr>
          <w:p w14:paraId="1CD5914A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 w:val="restart"/>
            <w:vAlign w:val="center"/>
          </w:tcPr>
          <w:p w14:paraId="1CD5914B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F5C88" w:rsidRPr="005B0DB1" w14:paraId="1CD5915A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4D" w14:textId="77777777" w:rsidR="00BF5C88" w:rsidRPr="005B0DB1" w:rsidRDefault="00BF5C88" w:rsidP="00BF5C88">
            <w:pPr>
              <w:pStyle w:val="TAC"/>
            </w:pPr>
            <w:r>
              <w:t>CA_n257H</w:t>
            </w:r>
          </w:p>
        </w:tc>
        <w:tc>
          <w:tcPr>
            <w:tcW w:w="672" w:type="pct"/>
            <w:vAlign w:val="center"/>
          </w:tcPr>
          <w:p w14:paraId="7DD9C608" w14:textId="77777777" w:rsidR="00BF5C88" w:rsidRPr="00D80E97" w:rsidRDefault="00BF5C88" w:rsidP="00BF5C88">
            <w:pPr>
              <w:pStyle w:val="TAC"/>
            </w:pPr>
            <w:r w:rsidRPr="00D80E97">
              <w:t xml:space="preserve">CA_n257G </w:t>
            </w:r>
          </w:p>
          <w:p w14:paraId="1CD5914E" w14:textId="268F28C1" w:rsidR="00BF5C88" w:rsidRPr="005B0DB1" w:rsidRDefault="00BF5C88" w:rsidP="00BF5C88">
            <w:pPr>
              <w:pStyle w:val="TAC"/>
            </w:pPr>
            <w:r w:rsidRPr="00D80E97">
              <w:t>CA_n257H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4F" w14:textId="13158131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50" w14:textId="3B09E25C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51" w14:textId="053DA7AF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52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  <w:vAlign w:val="center"/>
          </w:tcPr>
          <w:p w14:paraId="1CD59153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4" w:type="pct"/>
            <w:vAlign w:val="center"/>
          </w:tcPr>
          <w:p w14:paraId="1CD59154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</w:tcPr>
          <w:p w14:paraId="1CD59155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56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57" w14:textId="77777777" w:rsidR="00BF5C88" w:rsidRPr="005B0DB1" w:rsidRDefault="00BF5C88" w:rsidP="00BF5C88">
            <w:pPr>
              <w:pStyle w:val="TAC"/>
            </w:pPr>
            <w:r>
              <w:t>300</w:t>
            </w:r>
          </w:p>
        </w:tc>
        <w:tc>
          <w:tcPr>
            <w:tcW w:w="367" w:type="pct"/>
            <w:gridSpan w:val="2"/>
            <w:vAlign w:val="center"/>
          </w:tcPr>
          <w:p w14:paraId="1CD59158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59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68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5B" w14:textId="77777777" w:rsidR="00BF5C88" w:rsidRPr="005B0DB1" w:rsidRDefault="00BF5C88" w:rsidP="00BF5C88">
            <w:pPr>
              <w:pStyle w:val="TAC"/>
            </w:pPr>
            <w:r>
              <w:t>CA_n257I</w:t>
            </w:r>
          </w:p>
        </w:tc>
        <w:tc>
          <w:tcPr>
            <w:tcW w:w="672" w:type="pct"/>
            <w:vAlign w:val="center"/>
          </w:tcPr>
          <w:p w14:paraId="5D1B33BA" w14:textId="77777777" w:rsidR="00BF5C88" w:rsidRPr="00D80E97" w:rsidRDefault="00BF5C88" w:rsidP="00BF5C88">
            <w:pPr>
              <w:pStyle w:val="TAC"/>
            </w:pPr>
            <w:r w:rsidRPr="00D80E97">
              <w:t>CA_n257G</w:t>
            </w:r>
          </w:p>
          <w:p w14:paraId="779C4893" w14:textId="77777777" w:rsidR="00BF5C88" w:rsidRPr="00D80E97" w:rsidRDefault="00BF5C88" w:rsidP="00BF5C88">
            <w:pPr>
              <w:pStyle w:val="TAC"/>
            </w:pPr>
            <w:r w:rsidRPr="00D80E97">
              <w:t>CA_n257H</w:t>
            </w:r>
          </w:p>
          <w:p w14:paraId="1CD5915C" w14:textId="41991FB8" w:rsidR="00BF5C88" w:rsidRPr="005B0DB1" w:rsidRDefault="00BF5C88" w:rsidP="00BF5C88">
            <w:pPr>
              <w:pStyle w:val="TAC"/>
            </w:pPr>
            <w:r w:rsidRPr="00D80E97">
              <w:t>CA_n257I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5D" w14:textId="2956AA42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5E" w14:textId="7CCE7CF7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5F" w14:textId="189D0B84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60" w14:textId="5BCF7D20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61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4" w:type="pct"/>
            <w:vAlign w:val="center"/>
          </w:tcPr>
          <w:p w14:paraId="1CD59162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</w:tcPr>
          <w:p w14:paraId="1CD59163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64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65" w14:textId="77777777" w:rsidR="00BF5C88" w:rsidRPr="005B0DB1" w:rsidRDefault="00BF5C88" w:rsidP="00BF5C88">
            <w:pPr>
              <w:pStyle w:val="TAC"/>
            </w:pPr>
            <w:r>
              <w:t>400</w:t>
            </w:r>
          </w:p>
        </w:tc>
        <w:tc>
          <w:tcPr>
            <w:tcW w:w="367" w:type="pct"/>
            <w:gridSpan w:val="2"/>
            <w:vAlign w:val="center"/>
          </w:tcPr>
          <w:p w14:paraId="1CD59166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67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76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69" w14:textId="77777777" w:rsidR="00BF5C88" w:rsidRPr="005B0DB1" w:rsidRDefault="00BF5C88" w:rsidP="00BF5C88">
            <w:pPr>
              <w:pStyle w:val="TAC"/>
            </w:pPr>
            <w:r>
              <w:t>CA_n257J</w:t>
            </w:r>
          </w:p>
        </w:tc>
        <w:tc>
          <w:tcPr>
            <w:tcW w:w="672" w:type="pct"/>
            <w:vAlign w:val="center"/>
          </w:tcPr>
          <w:p w14:paraId="2A62BA79" w14:textId="77777777" w:rsidR="00BF5C88" w:rsidRPr="00D80E97" w:rsidRDefault="00BF5C88" w:rsidP="00BF5C88">
            <w:pPr>
              <w:pStyle w:val="TAC"/>
            </w:pPr>
            <w:r w:rsidRPr="00D80E97">
              <w:t>CA_n257G</w:t>
            </w:r>
          </w:p>
          <w:p w14:paraId="28988BA0" w14:textId="77777777" w:rsidR="00BF5C88" w:rsidRPr="00D80E97" w:rsidRDefault="00BF5C88" w:rsidP="00BF5C88">
            <w:pPr>
              <w:pStyle w:val="TAC"/>
            </w:pPr>
            <w:r w:rsidRPr="00D80E97">
              <w:t>CA_n257H</w:t>
            </w:r>
          </w:p>
          <w:p w14:paraId="7F314087" w14:textId="77777777" w:rsidR="00BF5C88" w:rsidRPr="00D80E97" w:rsidRDefault="00BF5C88" w:rsidP="00BF5C88">
            <w:pPr>
              <w:pStyle w:val="TAC"/>
            </w:pPr>
            <w:r w:rsidRPr="00D80E97">
              <w:t>CA_n257I</w:t>
            </w:r>
          </w:p>
          <w:p w14:paraId="1CD5916A" w14:textId="1F857F38" w:rsidR="00BF5C88" w:rsidRPr="005B0DB1" w:rsidRDefault="00BF5C88" w:rsidP="00BF5C88">
            <w:pPr>
              <w:pStyle w:val="TAC"/>
            </w:pPr>
            <w:r w:rsidRPr="00D80E97">
              <w:t>CA_n257J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6B" w14:textId="42001AFA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6C" w14:textId="1917C74F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6D" w14:textId="4045D70C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6E" w14:textId="5257CDC9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6F" w14:textId="0D7E7D7A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70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05" w:type="pct"/>
          </w:tcPr>
          <w:p w14:paraId="1CD59171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72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73" w14:textId="77777777" w:rsidR="00BF5C88" w:rsidRPr="005B0DB1" w:rsidRDefault="00BF5C88" w:rsidP="00BF5C88">
            <w:pPr>
              <w:pStyle w:val="TAC"/>
            </w:pPr>
            <w:r>
              <w:t>500</w:t>
            </w:r>
          </w:p>
        </w:tc>
        <w:tc>
          <w:tcPr>
            <w:tcW w:w="367" w:type="pct"/>
            <w:gridSpan w:val="2"/>
            <w:vAlign w:val="center"/>
          </w:tcPr>
          <w:p w14:paraId="1CD59174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75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84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77" w14:textId="77777777" w:rsidR="00BF5C88" w:rsidRPr="005B0DB1" w:rsidRDefault="00BF5C88" w:rsidP="00BF5C88">
            <w:pPr>
              <w:pStyle w:val="TAC"/>
            </w:pPr>
            <w:r>
              <w:t>CA_n257K</w:t>
            </w:r>
          </w:p>
        </w:tc>
        <w:tc>
          <w:tcPr>
            <w:tcW w:w="672" w:type="pct"/>
            <w:vAlign w:val="center"/>
          </w:tcPr>
          <w:p w14:paraId="5F6E4AB4" w14:textId="77777777" w:rsidR="00BF5C88" w:rsidRPr="00D80E97" w:rsidRDefault="00BF5C88" w:rsidP="00BF5C88">
            <w:pPr>
              <w:pStyle w:val="TAC"/>
            </w:pPr>
            <w:r w:rsidRPr="00D80E97">
              <w:t>CA_n257G</w:t>
            </w:r>
          </w:p>
          <w:p w14:paraId="2534C08C" w14:textId="77777777" w:rsidR="00BF5C88" w:rsidRPr="00D80E97" w:rsidRDefault="00BF5C88" w:rsidP="00BF5C88">
            <w:pPr>
              <w:pStyle w:val="TAC"/>
            </w:pPr>
            <w:r w:rsidRPr="00D80E97">
              <w:t>CA_n257H</w:t>
            </w:r>
          </w:p>
          <w:p w14:paraId="73CB7693" w14:textId="77777777" w:rsidR="00BF5C88" w:rsidRPr="00D80E97" w:rsidRDefault="00BF5C88" w:rsidP="00BF5C88">
            <w:pPr>
              <w:pStyle w:val="TAC"/>
            </w:pPr>
            <w:r w:rsidRPr="00D80E97">
              <w:t>CA_n257I</w:t>
            </w:r>
          </w:p>
          <w:p w14:paraId="5F90DCB0" w14:textId="77777777" w:rsidR="00BF5C88" w:rsidRPr="00D80E97" w:rsidRDefault="00BF5C88" w:rsidP="00BF5C88">
            <w:pPr>
              <w:pStyle w:val="TAC"/>
            </w:pPr>
            <w:r w:rsidRPr="00D80E97">
              <w:t>CA_n257J</w:t>
            </w:r>
          </w:p>
          <w:p w14:paraId="1CD59178" w14:textId="536F2C5F" w:rsidR="00BF5C88" w:rsidRPr="005B0DB1" w:rsidRDefault="00BF5C88" w:rsidP="00BF5C88">
            <w:pPr>
              <w:pStyle w:val="TAC"/>
            </w:pPr>
            <w:r w:rsidRPr="00D80E97">
              <w:t>CA_n257K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79" w14:textId="48A0628C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7A" w14:textId="4BF17BA9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7B" w14:textId="0A21E454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7C" w14:textId="51412D80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7D" w14:textId="4C7B702D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7E" w14:textId="368B3EAC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</w:tcPr>
          <w:p w14:paraId="1CD5917F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321" w:type="pct"/>
            <w:gridSpan w:val="2"/>
          </w:tcPr>
          <w:p w14:paraId="1CD59180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81" w14:textId="77777777" w:rsidR="00BF5C88" w:rsidRPr="005B0DB1" w:rsidRDefault="00BF5C88" w:rsidP="00BF5C88">
            <w:pPr>
              <w:pStyle w:val="TAC"/>
            </w:pPr>
            <w:r>
              <w:t>600</w:t>
            </w:r>
          </w:p>
        </w:tc>
        <w:tc>
          <w:tcPr>
            <w:tcW w:w="367" w:type="pct"/>
            <w:gridSpan w:val="2"/>
            <w:vAlign w:val="center"/>
          </w:tcPr>
          <w:p w14:paraId="1CD59182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83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92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1CD59185" w14:textId="77777777" w:rsidR="00BF5C88" w:rsidRPr="005B0DB1" w:rsidRDefault="00BF5C88" w:rsidP="00BF5C88">
            <w:pPr>
              <w:pStyle w:val="TAC"/>
            </w:pPr>
            <w:r>
              <w:t>CA_n257L</w:t>
            </w:r>
          </w:p>
        </w:tc>
        <w:tc>
          <w:tcPr>
            <w:tcW w:w="672" w:type="pct"/>
            <w:vAlign w:val="center"/>
          </w:tcPr>
          <w:p w14:paraId="6B060995" w14:textId="77777777" w:rsidR="00BF5C88" w:rsidRPr="00D80E97" w:rsidRDefault="00BF5C88" w:rsidP="00BF5C88">
            <w:pPr>
              <w:pStyle w:val="TAC"/>
            </w:pPr>
            <w:r w:rsidRPr="00D80E97">
              <w:t>CA_n257G</w:t>
            </w:r>
            <w:r>
              <w:t xml:space="preserve"> </w:t>
            </w:r>
          </w:p>
          <w:p w14:paraId="61AA877F" w14:textId="77777777" w:rsidR="00BF5C88" w:rsidRPr="00D80E97" w:rsidRDefault="00BF5C88" w:rsidP="00BF5C88">
            <w:pPr>
              <w:pStyle w:val="TAC"/>
            </w:pPr>
            <w:r w:rsidRPr="00D80E97">
              <w:t>CA_n257H</w:t>
            </w:r>
          </w:p>
          <w:p w14:paraId="661D0267" w14:textId="77777777" w:rsidR="00BF5C88" w:rsidRPr="00D80E97" w:rsidRDefault="00BF5C88" w:rsidP="00BF5C88">
            <w:pPr>
              <w:pStyle w:val="TAC"/>
            </w:pPr>
            <w:r w:rsidRPr="00D80E97">
              <w:t>CA_n257I</w:t>
            </w:r>
          </w:p>
          <w:p w14:paraId="01F21F82" w14:textId="77777777" w:rsidR="00BF5C88" w:rsidRPr="00D80E97" w:rsidRDefault="00BF5C88" w:rsidP="00BF5C88">
            <w:pPr>
              <w:pStyle w:val="TAC"/>
            </w:pPr>
            <w:r w:rsidRPr="00D80E97">
              <w:t>CA_n257J</w:t>
            </w:r>
          </w:p>
          <w:p w14:paraId="40AF7BE5" w14:textId="77777777" w:rsidR="00BF5C88" w:rsidRPr="00D80E97" w:rsidRDefault="00BF5C88" w:rsidP="00BF5C88">
            <w:pPr>
              <w:pStyle w:val="TAC"/>
            </w:pPr>
            <w:r w:rsidRPr="00D80E97">
              <w:t>CA_n257K</w:t>
            </w:r>
          </w:p>
          <w:p w14:paraId="1CD59186" w14:textId="2730C67A" w:rsidR="00BF5C88" w:rsidRPr="005B0DB1" w:rsidRDefault="00BF5C88" w:rsidP="00BF5C88">
            <w:pPr>
              <w:pStyle w:val="TAC"/>
            </w:pPr>
            <w:r w:rsidRPr="00D80E97">
              <w:t>CA_n257L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87" w14:textId="16F01B89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88" w14:textId="145D2273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89" w14:textId="53FF5AC9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8A" w14:textId="064AB607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8B" w14:textId="7B35D852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8C" w14:textId="5BB8C151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8D" w14:textId="59DD2042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21" w:type="pct"/>
            <w:gridSpan w:val="2"/>
            <w:vAlign w:val="center"/>
          </w:tcPr>
          <w:p w14:paraId="1CD5918E" w14:textId="77777777" w:rsidR="00BF5C88" w:rsidRPr="005B0DB1" w:rsidRDefault="00BF5C88" w:rsidP="00BF5C88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1CD5918F" w14:textId="77777777" w:rsidR="00BF5C88" w:rsidRPr="005B0DB1" w:rsidRDefault="00BF5C88" w:rsidP="00BF5C88">
            <w:pPr>
              <w:pStyle w:val="TAC"/>
            </w:pPr>
            <w:r>
              <w:t>700</w:t>
            </w:r>
          </w:p>
        </w:tc>
        <w:tc>
          <w:tcPr>
            <w:tcW w:w="367" w:type="pct"/>
            <w:gridSpan w:val="2"/>
            <w:vAlign w:val="center"/>
          </w:tcPr>
          <w:p w14:paraId="1CD59190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91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BF5C88" w:rsidRPr="005B0DB1" w14:paraId="1CD591A0" w14:textId="77777777" w:rsidTr="005B4181">
        <w:trPr>
          <w:trHeight w:val="1545"/>
          <w:jc w:val="center"/>
        </w:trPr>
        <w:tc>
          <w:tcPr>
            <w:tcW w:w="545" w:type="pct"/>
            <w:vAlign w:val="center"/>
          </w:tcPr>
          <w:p w14:paraId="1CD59193" w14:textId="77777777" w:rsidR="00BF5C88" w:rsidRPr="005B0DB1" w:rsidRDefault="00BF5C88" w:rsidP="00BF5C88">
            <w:pPr>
              <w:pStyle w:val="TAC"/>
            </w:pPr>
            <w:r>
              <w:t>CA_n257M</w:t>
            </w:r>
          </w:p>
        </w:tc>
        <w:tc>
          <w:tcPr>
            <w:tcW w:w="672" w:type="pct"/>
            <w:vAlign w:val="center"/>
          </w:tcPr>
          <w:p w14:paraId="153B0F57" w14:textId="77777777" w:rsidR="00BF5C88" w:rsidRPr="00D80E97" w:rsidRDefault="00BF5C88" w:rsidP="00BF5C88">
            <w:pPr>
              <w:pStyle w:val="TAC"/>
            </w:pPr>
            <w:r w:rsidRPr="00D80E97">
              <w:t>CA_n257G</w:t>
            </w:r>
          </w:p>
          <w:p w14:paraId="15C827FE" w14:textId="77777777" w:rsidR="00BF5C88" w:rsidRPr="00D80E97" w:rsidRDefault="00BF5C88" w:rsidP="00BF5C88">
            <w:pPr>
              <w:pStyle w:val="TAC"/>
            </w:pPr>
            <w:r w:rsidRPr="00D80E97">
              <w:t>CA_n257H</w:t>
            </w:r>
          </w:p>
          <w:p w14:paraId="3AB2F545" w14:textId="77777777" w:rsidR="00BF5C88" w:rsidRPr="00D80E97" w:rsidRDefault="00BF5C88" w:rsidP="00BF5C88">
            <w:pPr>
              <w:pStyle w:val="TAC"/>
            </w:pPr>
            <w:r w:rsidRPr="00D80E97">
              <w:t>CA_n257I</w:t>
            </w:r>
          </w:p>
          <w:p w14:paraId="7E78222B" w14:textId="77777777" w:rsidR="00BF5C88" w:rsidRPr="00D80E97" w:rsidRDefault="00BF5C88" w:rsidP="00BF5C88">
            <w:pPr>
              <w:pStyle w:val="TAC"/>
            </w:pPr>
            <w:r w:rsidRPr="00D80E97">
              <w:t>CA_n257J</w:t>
            </w:r>
          </w:p>
          <w:p w14:paraId="61C3BE1C" w14:textId="77777777" w:rsidR="00BF5C88" w:rsidRPr="00D80E97" w:rsidRDefault="00BF5C88" w:rsidP="00BF5C88">
            <w:pPr>
              <w:pStyle w:val="TAC"/>
            </w:pPr>
            <w:r w:rsidRPr="00D80E97">
              <w:t>CA_n257K</w:t>
            </w:r>
          </w:p>
          <w:p w14:paraId="2D6126FE" w14:textId="77777777" w:rsidR="00BF5C88" w:rsidRPr="00D80E97" w:rsidRDefault="00BF5C88" w:rsidP="00BF5C88">
            <w:pPr>
              <w:pStyle w:val="TAC"/>
            </w:pPr>
            <w:r w:rsidRPr="00D80E97">
              <w:t>CA_n257L</w:t>
            </w:r>
          </w:p>
          <w:p w14:paraId="1CD59194" w14:textId="0321AA8E" w:rsidR="00BF5C88" w:rsidRPr="005B0DB1" w:rsidRDefault="00BF5C88" w:rsidP="00BF5C88">
            <w:pPr>
              <w:pStyle w:val="TAC"/>
            </w:pPr>
            <w:r w:rsidRPr="00D80E97">
              <w:t>CA_n257M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D59195" w14:textId="132B6A08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D59196" w14:textId="038F7786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97" w14:textId="31E8EF27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98" w14:textId="502B69BC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99" w14:textId="2C841E79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4" w:type="pct"/>
            <w:vAlign w:val="center"/>
          </w:tcPr>
          <w:p w14:paraId="1CD5919A" w14:textId="6391E53E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05" w:type="pct"/>
            <w:vAlign w:val="center"/>
          </w:tcPr>
          <w:p w14:paraId="1CD5919B" w14:textId="6F145AD4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321" w:type="pct"/>
            <w:gridSpan w:val="2"/>
            <w:vAlign w:val="center"/>
          </w:tcPr>
          <w:p w14:paraId="1CD5919C" w14:textId="7AED7903" w:rsidR="00BF5C88" w:rsidRPr="005B0DB1" w:rsidRDefault="00BF5C88" w:rsidP="00BF5C88">
            <w:pPr>
              <w:pStyle w:val="TAC"/>
            </w:pPr>
            <w:r>
              <w:t>100</w:t>
            </w:r>
          </w:p>
        </w:tc>
        <w:tc>
          <w:tcPr>
            <w:tcW w:w="609" w:type="pct"/>
            <w:gridSpan w:val="2"/>
            <w:vAlign w:val="center"/>
          </w:tcPr>
          <w:p w14:paraId="1CD5919D" w14:textId="77777777" w:rsidR="00BF5C88" w:rsidRPr="005B0DB1" w:rsidRDefault="00BF5C88" w:rsidP="00BF5C88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1CD5919E" w14:textId="77777777" w:rsidR="00BF5C88" w:rsidRPr="005B0DB1" w:rsidRDefault="00BF5C88" w:rsidP="00BF5C88">
            <w:pPr>
              <w:pStyle w:val="TAC"/>
            </w:pPr>
            <w:r>
              <w:t>0</w:t>
            </w:r>
          </w:p>
        </w:tc>
        <w:tc>
          <w:tcPr>
            <w:tcW w:w="358" w:type="pct"/>
            <w:vMerge/>
            <w:vAlign w:val="center"/>
          </w:tcPr>
          <w:p w14:paraId="1CD5919F" w14:textId="77777777" w:rsidR="00BF5C88" w:rsidRPr="005B0DB1" w:rsidRDefault="00BF5C88" w:rsidP="00BF5C88">
            <w:pPr>
              <w:pStyle w:val="TAC"/>
              <w:rPr>
                <w:lang w:eastAsia="ja-JP"/>
              </w:rPr>
            </w:pPr>
          </w:p>
        </w:tc>
      </w:tr>
      <w:tr w:rsidR="00ED5C93" w:rsidRPr="005B0DB1" w14:paraId="6C0FE68B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2DD41E5E" w14:textId="3F9245CC" w:rsidR="00ED5C93" w:rsidRDefault="00ED5C93" w:rsidP="00DC2AA7">
            <w:pPr>
              <w:pStyle w:val="TAC"/>
            </w:pPr>
            <w:r>
              <w:t>CA_n261G</w:t>
            </w:r>
          </w:p>
        </w:tc>
        <w:tc>
          <w:tcPr>
            <w:tcW w:w="672" w:type="pct"/>
            <w:vAlign w:val="center"/>
          </w:tcPr>
          <w:p w14:paraId="3D9DCB7F" w14:textId="3D215BBA" w:rsidR="00ED5C93" w:rsidRPr="00D80E97" w:rsidRDefault="00ED5C93" w:rsidP="00DC2AA7">
            <w:pPr>
              <w:pStyle w:val="TAC"/>
            </w:pPr>
            <w:r>
              <w:t>CA_n261G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994AEAF" w14:textId="77777777" w:rsidR="00ED5C93" w:rsidRDefault="00ED5C93" w:rsidP="00DC2AA7">
            <w:pPr>
              <w:pStyle w:val="TAC"/>
            </w:pPr>
            <w:r w:rsidRPr="00963101">
              <w:t xml:space="preserve">100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7FE70D4" w14:textId="4F20F8FE" w:rsidR="00ED5C93" w:rsidRDefault="00ED5C93" w:rsidP="00DC2AA7">
            <w:pPr>
              <w:pStyle w:val="TAC"/>
            </w:pPr>
            <w:r w:rsidRPr="00963101">
              <w:t>50, 100</w:t>
            </w:r>
          </w:p>
        </w:tc>
        <w:tc>
          <w:tcPr>
            <w:tcW w:w="304" w:type="pct"/>
            <w:vAlign w:val="center"/>
          </w:tcPr>
          <w:p w14:paraId="473B3527" w14:textId="3EFCF96C" w:rsidR="00ED5C93" w:rsidRDefault="00ED5C93" w:rsidP="00DC2AA7">
            <w:pPr>
              <w:pStyle w:val="TAC"/>
            </w:pPr>
          </w:p>
        </w:tc>
        <w:tc>
          <w:tcPr>
            <w:tcW w:w="304" w:type="pct"/>
            <w:vAlign w:val="center"/>
          </w:tcPr>
          <w:p w14:paraId="45730597" w14:textId="4D014F31" w:rsidR="00ED5C93" w:rsidRDefault="00ED5C93" w:rsidP="00DC2AA7">
            <w:pPr>
              <w:pStyle w:val="TAC"/>
            </w:pPr>
          </w:p>
        </w:tc>
        <w:tc>
          <w:tcPr>
            <w:tcW w:w="305" w:type="pct"/>
            <w:vAlign w:val="center"/>
          </w:tcPr>
          <w:p w14:paraId="68AA4553" w14:textId="77777777" w:rsidR="00ED5C93" w:rsidRDefault="00ED5C93" w:rsidP="00DC2AA7">
            <w:pPr>
              <w:pStyle w:val="TAC"/>
            </w:pPr>
          </w:p>
        </w:tc>
        <w:tc>
          <w:tcPr>
            <w:tcW w:w="304" w:type="pct"/>
            <w:vAlign w:val="center"/>
          </w:tcPr>
          <w:p w14:paraId="67326854" w14:textId="77777777" w:rsidR="00ED5C93" w:rsidRDefault="00ED5C93" w:rsidP="00DC2AA7">
            <w:pPr>
              <w:pStyle w:val="TAC"/>
            </w:pPr>
          </w:p>
        </w:tc>
        <w:tc>
          <w:tcPr>
            <w:tcW w:w="305" w:type="pct"/>
            <w:vAlign w:val="center"/>
          </w:tcPr>
          <w:p w14:paraId="13D93CEE" w14:textId="77777777" w:rsidR="00ED5C93" w:rsidRDefault="00ED5C93" w:rsidP="00DC2AA7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100324D8" w14:textId="77777777" w:rsidR="00ED5C93" w:rsidRDefault="00ED5C93" w:rsidP="00DC2AA7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63A936A7" w14:textId="17AAAB39" w:rsidR="00ED5C93" w:rsidRDefault="00ED5C93" w:rsidP="00DC2AA7">
            <w:pPr>
              <w:pStyle w:val="TAC"/>
            </w:pPr>
            <w:r>
              <w:t>200</w:t>
            </w:r>
          </w:p>
        </w:tc>
        <w:tc>
          <w:tcPr>
            <w:tcW w:w="367" w:type="pct"/>
            <w:gridSpan w:val="2"/>
            <w:vAlign w:val="center"/>
          </w:tcPr>
          <w:p w14:paraId="6DA289BE" w14:textId="77777777" w:rsidR="00ED5C93" w:rsidRDefault="00ED5C93" w:rsidP="00DC2AA7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0F8B3F81" w14:textId="77777777" w:rsidR="00ED5C93" w:rsidRPr="005B0DB1" w:rsidRDefault="00ED5C93" w:rsidP="00DC2AA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ED5C93" w:rsidRPr="005B0DB1" w14:paraId="2A6969B0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390C428E" w14:textId="3F3266C7" w:rsidR="00ED5C93" w:rsidRDefault="00ED5C93" w:rsidP="00DC2AA7">
            <w:pPr>
              <w:pStyle w:val="TAC"/>
            </w:pPr>
            <w:r>
              <w:t>CA_n261H</w:t>
            </w:r>
          </w:p>
        </w:tc>
        <w:tc>
          <w:tcPr>
            <w:tcW w:w="672" w:type="pct"/>
            <w:vAlign w:val="center"/>
          </w:tcPr>
          <w:p w14:paraId="26621655" w14:textId="77777777" w:rsidR="00ED5C93" w:rsidRPr="00D80E97" w:rsidRDefault="00ED5C93" w:rsidP="00DC2AA7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BFF7F11" w14:textId="77777777" w:rsidR="00ED5C93" w:rsidRDefault="00ED5C93" w:rsidP="00DC2AA7">
            <w:pPr>
              <w:pStyle w:val="TAC"/>
            </w:pPr>
            <w:r w:rsidRPr="00963101">
              <w:t xml:space="preserve">100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3BA6DE4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12169EF2" w14:textId="7983E4B4" w:rsidR="00ED5C93" w:rsidRDefault="00ED5C93" w:rsidP="00DC2AA7">
            <w:pPr>
              <w:pStyle w:val="TAC"/>
            </w:pPr>
            <w:r w:rsidRPr="00963101">
              <w:t>50, 100</w:t>
            </w:r>
          </w:p>
        </w:tc>
        <w:tc>
          <w:tcPr>
            <w:tcW w:w="304" w:type="pct"/>
            <w:vAlign w:val="center"/>
          </w:tcPr>
          <w:p w14:paraId="08DC5899" w14:textId="561796A5" w:rsidR="00ED5C93" w:rsidRDefault="00ED5C93" w:rsidP="00DC2AA7">
            <w:pPr>
              <w:pStyle w:val="TAC"/>
            </w:pPr>
          </w:p>
        </w:tc>
        <w:tc>
          <w:tcPr>
            <w:tcW w:w="305" w:type="pct"/>
            <w:vAlign w:val="center"/>
          </w:tcPr>
          <w:p w14:paraId="083F9F48" w14:textId="77777777" w:rsidR="00ED5C93" w:rsidRDefault="00ED5C93" w:rsidP="00DC2AA7">
            <w:pPr>
              <w:pStyle w:val="TAC"/>
            </w:pPr>
          </w:p>
        </w:tc>
        <w:tc>
          <w:tcPr>
            <w:tcW w:w="304" w:type="pct"/>
            <w:vAlign w:val="center"/>
          </w:tcPr>
          <w:p w14:paraId="0BCE3B64" w14:textId="77777777" w:rsidR="00ED5C93" w:rsidRDefault="00ED5C93" w:rsidP="00DC2AA7">
            <w:pPr>
              <w:pStyle w:val="TAC"/>
            </w:pPr>
          </w:p>
        </w:tc>
        <w:tc>
          <w:tcPr>
            <w:tcW w:w="305" w:type="pct"/>
            <w:vAlign w:val="center"/>
          </w:tcPr>
          <w:p w14:paraId="01C92195" w14:textId="77777777" w:rsidR="00ED5C93" w:rsidRDefault="00ED5C93" w:rsidP="00DC2AA7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1C19F1BA" w14:textId="77777777" w:rsidR="00ED5C93" w:rsidRDefault="00ED5C93" w:rsidP="00DC2AA7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2A5B2093" w14:textId="48BDF1C8" w:rsidR="00ED5C93" w:rsidRDefault="00ED5C93" w:rsidP="00DC2AA7">
            <w:pPr>
              <w:pStyle w:val="TAC"/>
            </w:pPr>
            <w:r>
              <w:t>300</w:t>
            </w:r>
          </w:p>
        </w:tc>
        <w:tc>
          <w:tcPr>
            <w:tcW w:w="367" w:type="pct"/>
            <w:gridSpan w:val="2"/>
            <w:vAlign w:val="center"/>
          </w:tcPr>
          <w:p w14:paraId="04FD7422" w14:textId="77777777" w:rsidR="00ED5C93" w:rsidRDefault="00ED5C93" w:rsidP="00DC2AA7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0A5CEFD5" w14:textId="77777777" w:rsidR="00ED5C93" w:rsidRPr="005B0DB1" w:rsidRDefault="00ED5C93" w:rsidP="00DC2AA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A25A41" w:rsidRPr="005B0DB1" w14:paraId="7F101E44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23FF2A16" w14:textId="0F751867" w:rsidR="00A25A41" w:rsidRDefault="00A25A41" w:rsidP="00A25A41">
            <w:pPr>
              <w:pStyle w:val="TAC"/>
            </w:pPr>
            <w:r>
              <w:t>CA_n261I</w:t>
            </w:r>
          </w:p>
        </w:tc>
        <w:tc>
          <w:tcPr>
            <w:tcW w:w="672" w:type="pct"/>
            <w:vAlign w:val="center"/>
          </w:tcPr>
          <w:p w14:paraId="0EFE62AA" w14:textId="672E25DC" w:rsidR="00A25A41" w:rsidRPr="00D80E97" w:rsidRDefault="00A25A41" w:rsidP="00A25A41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01BD0F9" w14:textId="38B83393" w:rsidR="00A25A41" w:rsidRDefault="00A25A41" w:rsidP="00A25A41">
            <w:pPr>
              <w:pStyle w:val="TAC"/>
            </w:pPr>
            <w:r w:rsidRPr="00963101">
              <w:t xml:space="preserve">100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62CC9A8" w14:textId="0D9F6360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0F410CC6" w14:textId="36B40C9A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4D93BA22" w14:textId="345448A9" w:rsidR="00A25A41" w:rsidRDefault="00A25A41" w:rsidP="00A25A41">
            <w:pPr>
              <w:pStyle w:val="TAC"/>
            </w:pPr>
            <w:r w:rsidRPr="00963101">
              <w:t>50, 100</w:t>
            </w:r>
          </w:p>
        </w:tc>
        <w:tc>
          <w:tcPr>
            <w:tcW w:w="305" w:type="pct"/>
            <w:vAlign w:val="center"/>
          </w:tcPr>
          <w:p w14:paraId="375878A7" w14:textId="77777777" w:rsidR="00A25A41" w:rsidRDefault="00A25A41" w:rsidP="00A25A41">
            <w:pPr>
              <w:pStyle w:val="TAC"/>
            </w:pPr>
          </w:p>
        </w:tc>
        <w:tc>
          <w:tcPr>
            <w:tcW w:w="304" w:type="pct"/>
            <w:vAlign w:val="center"/>
          </w:tcPr>
          <w:p w14:paraId="58197163" w14:textId="77777777" w:rsidR="00A25A41" w:rsidRDefault="00A25A41" w:rsidP="00A25A4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631FD12F" w14:textId="77777777" w:rsidR="00A25A41" w:rsidRDefault="00A25A41" w:rsidP="00A25A41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56A8D955" w14:textId="77777777" w:rsidR="00A25A41" w:rsidRDefault="00A25A41" w:rsidP="00A25A41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26A662E1" w14:textId="5D2AA87C" w:rsidR="00A25A41" w:rsidRDefault="00A25A41" w:rsidP="00A25A41">
            <w:pPr>
              <w:pStyle w:val="TAC"/>
            </w:pPr>
            <w:r>
              <w:t>400</w:t>
            </w:r>
          </w:p>
        </w:tc>
        <w:tc>
          <w:tcPr>
            <w:tcW w:w="367" w:type="pct"/>
            <w:gridSpan w:val="2"/>
            <w:vAlign w:val="center"/>
          </w:tcPr>
          <w:p w14:paraId="582C12C6" w14:textId="488E7F47" w:rsidR="00A25A41" w:rsidRDefault="00A25A41" w:rsidP="00A25A41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2DD9293F" w14:textId="1DB5A5A8" w:rsidR="00A25A41" w:rsidRPr="005B0DB1" w:rsidRDefault="00A25A41" w:rsidP="00A25A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ED5C93" w:rsidRPr="005B0DB1" w14:paraId="782BA531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55B8B4A2" w14:textId="441ED2EF" w:rsidR="00ED5C93" w:rsidRDefault="00ED5C93" w:rsidP="00DC2AA7">
            <w:pPr>
              <w:pStyle w:val="TAC"/>
            </w:pPr>
            <w:r>
              <w:t>CA_n261J</w:t>
            </w:r>
          </w:p>
        </w:tc>
        <w:tc>
          <w:tcPr>
            <w:tcW w:w="672" w:type="pct"/>
            <w:vAlign w:val="center"/>
          </w:tcPr>
          <w:p w14:paraId="29F67D93" w14:textId="77777777" w:rsidR="00ED5C93" w:rsidRPr="00D80E97" w:rsidRDefault="00ED5C93" w:rsidP="00DC2AA7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03C3842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1471D3C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303957F2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22EFADE4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5FEEC889" w14:textId="1DCD6EA2" w:rsidR="00ED5C93" w:rsidRDefault="00ED5C93" w:rsidP="00DC2AA7">
            <w:pPr>
              <w:pStyle w:val="TAC"/>
            </w:pPr>
            <w:r w:rsidRPr="00963101">
              <w:t>50, 100</w:t>
            </w:r>
          </w:p>
        </w:tc>
        <w:tc>
          <w:tcPr>
            <w:tcW w:w="304" w:type="pct"/>
            <w:vAlign w:val="center"/>
          </w:tcPr>
          <w:p w14:paraId="66901F43" w14:textId="6EA7F5FD" w:rsidR="00ED5C93" w:rsidRDefault="00ED5C93" w:rsidP="00DC2AA7">
            <w:pPr>
              <w:pStyle w:val="TAC"/>
            </w:pPr>
          </w:p>
        </w:tc>
        <w:tc>
          <w:tcPr>
            <w:tcW w:w="305" w:type="pct"/>
            <w:vAlign w:val="center"/>
          </w:tcPr>
          <w:p w14:paraId="420C31F8" w14:textId="18E04446" w:rsidR="00ED5C93" w:rsidRDefault="00ED5C93" w:rsidP="00DC2AA7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68E5CEC2" w14:textId="6D19FBDD" w:rsidR="00ED5C93" w:rsidRDefault="00ED5C93" w:rsidP="00DC2AA7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5339D63F" w14:textId="0BCAA62C" w:rsidR="00ED5C93" w:rsidRDefault="00ED5C93" w:rsidP="00DC2AA7">
            <w:pPr>
              <w:pStyle w:val="TAC"/>
            </w:pPr>
            <w:r>
              <w:t>500</w:t>
            </w:r>
          </w:p>
        </w:tc>
        <w:tc>
          <w:tcPr>
            <w:tcW w:w="367" w:type="pct"/>
            <w:gridSpan w:val="2"/>
            <w:vAlign w:val="center"/>
          </w:tcPr>
          <w:p w14:paraId="6CDD0CB2" w14:textId="77777777" w:rsidR="00ED5C93" w:rsidRDefault="00ED5C93" w:rsidP="00DC2AA7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773CF263" w14:textId="77777777" w:rsidR="00ED5C93" w:rsidRPr="005B0DB1" w:rsidRDefault="00ED5C93" w:rsidP="00DC2AA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ED5C93" w:rsidRPr="005B0DB1" w14:paraId="57CEB05E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3D6D31ED" w14:textId="21AB9FA7" w:rsidR="00ED5C93" w:rsidRDefault="00ED5C93" w:rsidP="00DC2AA7">
            <w:pPr>
              <w:pStyle w:val="TAC"/>
            </w:pPr>
            <w:r>
              <w:t>CA_n261K</w:t>
            </w:r>
          </w:p>
        </w:tc>
        <w:tc>
          <w:tcPr>
            <w:tcW w:w="672" w:type="pct"/>
            <w:vAlign w:val="center"/>
          </w:tcPr>
          <w:p w14:paraId="212124F2" w14:textId="77777777" w:rsidR="00ED5C93" w:rsidRPr="00D80E97" w:rsidRDefault="00ED5C93" w:rsidP="00DC2AA7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F931535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8A15C10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01558212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486B9F1E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63C40CAD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732738CA" w14:textId="01BE2DB0" w:rsidR="00ED5C93" w:rsidRDefault="00ED5C93" w:rsidP="00DC2AA7">
            <w:pPr>
              <w:pStyle w:val="TAC"/>
            </w:pPr>
            <w:r w:rsidRPr="00963101">
              <w:t>50, 100</w:t>
            </w:r>
          </w:p>
        </w:tc>
        <w:tc>
          <w:tcPr>
            <w:tcW w:w="305" w:type="pct"/>
            <w:vAlign w:val="center"/>
          </w:tcPr>
          <w:p w14:paraId="42BA8575" w14:textId="3374DE41" w:rsidR="00ED5C93" w:rsidRDefault="00ED5C93" w:rsidP="00DC2AA7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089EBEE3" w14:textId="3C94CC78" w:rsidR="00ED5C93" w:rsidRDefault="00ED5C93" w:rsidP="00DC2AA7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4D0DB4B9" w14:textId="0453A48C" w:rsidR="00ED5C93" w:rsidRDefault="00ED5C93" w:rsidP="00DC2AA7">
            <w:pPr>
              <w:pStyle w:val="TAC"/>
            </w:pPr>
            <w:r>
              <w:t>600</w:t>
            </w:r>
          </w:p>
        </w:tc>
        <w:tc>
          <w:tcPr>
            <w:tcW w:w="367" w:type="pct"/>
            <w:gridSpan w:val="2"/>
            <w:vAlign w:val="center"/>
          </w:tcPr>
          <w:p w14:paraId="21DB0822" w14:textId="77777777" w:rsidR="00ED5C93" w:rsidRDefault="00ED5C93" w:rsidP="00DC2AA7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6AD3BB8B" w14:textId="77777777" w:rsidR="00ED5C93" w:rsidRPr="005B0DB1" w:rsidRDefault="00ED5C93" w:rsidP="00DC2AA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ED5C93" w:rsidRPr="005B0DB1" w14:paraId="79441538" w14:textId="77777777" w:rsidTr="00ED5C93">
        <w:trPr>
          <w:trHeight w:val="253"/>
          <w:jc w:val="center"/>
        </w:trPr>
        <w:tc>
          <w:tcPr>
            <w:tcW w:w="545" w:type="pct"/>
            <w:vAlign w:val="center"/>
          </w:tcPr>
          <w:p w14:paraId="2F50DD24" w14:textId="5B990BA8" w:rsidR="00ED5C93" w:rsidRDefault="00ED5C93" w:rsidP="00DC2AA7">
            <w:pPr>
              <w:pStyle w:val="TAC"/>
            </w:pPr>
            <w:r>
              <w:t>CA_n261L</w:t>
            </w:r>
          </w:p>
        </w:tc>
        <w:tc>
          <w:tcPr>
            <w:tcW w:w="672" w:type="pct"/>
            <w:vAlign w:val="center"/>
          </w:tcPr>
          <w:p w14:paraId="4C40837F" w14:textId="77777777" w:rsidR="00ED5C93" w:rsidRPr="00D80E97" w:rsidRDefault="00ED5C93" w:rsidP="00DC2AA7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2017BAC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DF25BD5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05B9FF3B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4B812FDB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3615D1F4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7E245EF8" w14:textId="77777777" w:rsidR="00ED5C93" w:rsidRDefault="00ED5C93" w:rsidP="00DC2AA7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545C4E6C" w14:textId="48A31DF8" w:rsidR="00ED5C93" w:rsidRDefault="00ED5C93" w:rsidP="00DC2AA7">
            <w:pPr>
              <w:pStyle w:val="TAC"/>
            </w:pPr>
            <w:r w:rsidRPr="00963101">
              <w:t>50, 100</w:t>
            </w:r>
          </w:p>
        </w:tc>
        <w:tc>
          <w:tcPr>
            <w:tcW w:w="316" w:type="pct"/>
            <w:vAlign w:val="center"/>
          </w:tcPr>
          <w:p w14:paraId="743968A9" w14:textId="3CA930F9" w:rsidR="00ED5C93" w:rsidRDefault="00ED5C93" w:rsidP="00DC2AA7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59711D05" w14:textId="1A4176DD" w:rsidR="00ED5C93" w:rsidRDefault="00ED5C93" w:rsidP="00DC2AA7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63732BF2" w14:textId="77777777" w:rsidR="00ED5C93" w:rsidRDefault="00ED5C93" w:rsidP="00DC2AA7">
            <w:pPr>
              <w:pStyle w:val="TAC"/>
            </w:pPr>
            <w:r>
              <w:t>0</w:t>
            </w:r>
          </w:p>
        </w:tc>
        <w:tc>
          <w:tcPr>
            <w:tcW w:w="363" w:type="pct"/>
            <w:gridSpan w:val="2"/>
            <w:vAlign w:val="center"/>
          </w:tcPr>
          <w:p w14:paraId="5469C8AA" w14:textId="77777777" w:rsidR="00ED5C93" w:rsidRPr="005B0DB1" w:rsidRDefault="00ED5C93" w:rsidP="00DC2AA7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A25A41" w:rsidRPr="005B0DB1" w14:paraId="7EDECED6" w14:textId="77777777" w:rsidTr="005B4181">
        <w:trPr>
          <w:trHeight w:val="253"/>
          <w:jc w:val="center"/>
        </w:trPr>
        <w:tc>
          <w:tcPr>
            <w:tcW w:w="545" w:type="pct"/>
            <w:vAlign w:val="center"/>
          </w:tcPr>
          <w:p w14:paraId="6B6DB127" w14:textId="1AD5C205" w:rsidR="00A25A41" w:rsidRDefault="00A25A41" w:rsidP="00A25A41">
            <w:pPr>
              <w:pStyle w:val="TAC"/>
            </w:pPr>
            <w:r>
              <w:t>CA_n261M</w:t>
            </w:r>
          </w:p>
        </w:tc>
        <w:tc>
          <w:tcPr>
            <w:tcW w:w="672" w:type="pct"/>
            <w:vAlign w:val="center"/>
          </w:tcPr>
          <w:p w14:paraId="6A321D47" w14:textId="28ED2DD2" w:rsidR="00A25A41" w:rsidRPr="00D80E97" w:rsidRDefault="00A25A41" w:rsidP="00A25A41">
            <w:pPr>
              <w:pStyle w:val="TAC"/>
            </w:pPr>
            <w:r>
              <w:t>CA_n261H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F9A0D3A" w14:textId="29D682DC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3FA3B24" w14:textId="2566F12A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61BBC272" w14:textId="793E976B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7B1F7EAE" w14:textId="7143E8CB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024BCF4D" w14:textId="55469693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4" w:type="pct"/>
            <w:vAlign w:val="center"/>
          </w:tcPr>
          <w:p w14:paraId="315C7AA4" w14:textId="100B75B9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05" w:type="pct"/>
            <w:vAlign w:val="center"/>
          </w:tcPr>
          <w:p w14:paraId="43D9ABDD" w14:textId="22AFF866" w:rsidR="00A25A41" w:rsidRDefault="00A25A41" w:rsidP="00A25A41">
            <w:pPr>
              <w:pStyle w:val="TAC"/>
            </w:pPr>
            <w:r w:rsidRPr="00963101">
              <w:t>100</w:t>
            </w:r>
          </w:p>
        </w:tc>
        <w:tc>
          <w:tcPr>
            <w:tcW w:w="321" w:type="pct"/>
            <w:gridSpan w:val="2"/>
            <w:vAlign w:val="center"/>
          </w:tcPr>
          <w:p w14:paraId="10A3164E" w14:textId="53D931C0" w:rsidR="00A25A41" w:rsidRDefault="00A25A41" w:rsidP="00A25A41">
            <w:pPr>
              <w:pStyle w:val="TAC"/>
            </w:pPr>
            <w:r w:rsidRPr="00963101">
              <w:t>50, 100</w:t>
            </w:r>
          </w:p>
        </w:tc>
        <w:tc>
          <w:tcPr>
            <w:tcW w:w="609" w:type="pct"/>
            <w:gridSpan w:val="2"/>
            <w:vAlign w:val="center"/>
          </w:tcPr>
          <w:p w14:paraId="5B9B59B8" w14:textId="51E02C7D" w:rsidR="00A25A41" w:rsidRDefault="00A25A41" w:rsidP="00A25A41">
            <w:pPr>
              <w:pStyle w:val="TAC"/>
            </w:pPr>
            <w:r>
              <w:t>800</w:t>
            </w:r>
          </w:p>
        </w:tc>
        <w:tc>
          <w:tcPr>
            <w:tcW w:w="367" w:type="pct"/>
            <w:gridSpan w:val="2"/>
            <w:vAlign w:val="center"/>
          </w:tcPr>
          <w:p w14:paraId="71CDC833" w14:textId="20178916" w:rsidR="00A25A41" w:rsidRDefault="00A25A41" w:rsidP="00A25A41">
            <w:pPr>
              <w:pStyle w:val="TAC"/>
            </w:pPr>
            <w:r>
              <w:t>0</w:t>
            </w:r>
          </w:p>
        </w:tc>
        <w:tc>
          <w:tcPr>
            <w:tcW w:w="358" w:type="pct"/>
            <w:vAlign w:val="center"/>
          </w:tcPr>
          <w:p w14:paraId="7E863CFE" w14:textId="41F2C405" w:rsidR="00A25A41" w:rsidRPr="005B0DB1" w:rsidRDefault="00A25A41" w:rsidP="00A25A4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5B4181" w:rsidRPr="005B0DB1" w14:paraId="094C58DB" w14:textId="77777777" w:rsidTr="005B4181">
        <w:trPr>
          <w:trHeight w:val="253"/>
          <w:jc w:val="center"/>
        </w:trPr>
        <w:tc>
          <w:tcPr>
            <w:tcW w:w="545" w:type="pct"/>
            <w:vMerge w:val="restart"/>
            <w:vAlign w:val="center"/>
          </w:tcPr>
          <w:p w14:paraId="08FC3E94" w14:textId="0B23FA5F" w:rsidR="005B4181" w:rsidRDefault="005B4181" w:rsidP="005B4181">
            <w:pPr>
              <w:pStyle w:val="TAC"/>
            </w:pPr>
            <w:r w:rsidRPr="00C06525">
              <w:rPr>
                <w:szCs w:val="18"/>
              </w:rPr>
              <w:t>CA_n257C</w:t>
            </w:r>
          </w:p>
        </w:tc>
        <w:tc>
          <w:tcPr>
            <w:tcW w:w="672" w:type="pct"/>
            <w:vMerge w:val="restart"/>
            <w:vAlign w:val="center"/>
          </w:tcPr>
          <w:p w14:paraId="4FF96A63" w14:textId="7E48CC2D" w:rsidR="005B4181" w:rsidRDefault="005B4181" w:rsidP="005B4181">
            <w:pPr>
              <w:pStyle w:val="TAC"/>
            </w:pPr>
            <w:r w:rsidRPr="00C06525">
              <w:rPr>
                <w:szCs w:val="18"/>
              </w:rPr>
              <w:t>CA_n257</w:t>
            </w:r>
            <w:r>
              <w:rPr>
                <w:szCs w:val="18"/>
              </w:rPr>
              <w:t>B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E7341C4" w14:textId="331E3F51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50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6AEC1F7" w14:textId="2A6FDF5E" w:rsidR="005B4181" w:rsidRPr="00963101" w:rsidRDefault="005B4181" w:rsidP="005B4181">
            <w:pPr>
              <w:pStyle w:val="TAC"/>
            </w:pPr>
            <w:r w:rsidRPr="00C06525"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4953D854" w14:textId="20D8E3EE" w:rsidR="005B4181" w:rsidRPr="00963101" w:rsidRDefault="005B4181" w:rsidP="005B4181">
            <w:pPr>
              <w:pStyle w:val="TAC"/>
            </w:pPr>
            <w:r w:rsidRPr="00C06525"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309EDFD0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59FD0B79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4" w:type="pct"/>
            <w:vAlign w:val="center"/>
          </w:tcPr>
          <w:p w14:paraId="5BAE03C9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3DD42643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0ECCB5EE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5E6C19EA" w14:textId="5AD0BEBD" w:rsidR="005B4181" w:rsidRDefault="005B4181" w:rsidP="005B4181">
            <w:pPr>
              <w:pStyle w:val="TAC"/>
            </w:pPr>
            <w:r>
              <w:rPr>
                <w:szCs w:val="18"/>
              </w:rPr>
              <w:t>850</w:t>
            </w:r>
          </w:p>
        </w:tc>
        <w:tc>
          <w:tcPr>
            <w:tcW w:w="367" w:type="pct"/>
            <w:gridSpan w:val="2"/>
            <w:vMerge w:val="restart"/>
            <w:vAlign w:val="center"/>
          </w:tcPr>
          <w:p w14:paraId="742B1785" w14:textId="1D53D09A" w:rsidR="005B4181" w:rsidRDefault="005B4181" w:rsidP="005B4181">
            <w:pPr>
              <w:pStyle w:val="TAC"/>
            </w:pPr>
            <w:r>
              <w:t>0</w:t>
            </w:r>
          </w:p>
        </w:tc>
        <w:tc>
          <w:tcPr>
            <w:tcW w:w="358" w:type="pct"/>
            <w:vMerge w:val="restart"/>
            <w:vAlign w:val="center"/>
          </w:tcPr>
          <w:p w14:paraId="343250A3" w14:textId="3376564C" w:rsidR="005B4181" w:rsidRDefault="005B4181" w:rsidP="005B418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</w:tr>
      <w:tr w:rsidR="005B4181" w:rsidRPr="005B0DB1" w14:paraId="5EFB6AB9" w14:textId="77777777" w:rsidTr="005B4181">
        <w:trPr>
          <w:trHeight w:val="253"/>
          <w:jc w:val="center"/>
        </w:trPr>
        <w:tc>
          <w:tcPr>
            <w:tcW w:w="545" w:type="pct"/>
            <w:vMerge/>
            <w:vAlign w:val="center"/>
          </w:tcPr>
          <w:p w14:paraId="66506A42" w14:textId="77777777" w:rsidR="005B4181" w:rsidRDefault="005B4181" w:rsidP="005B4181">
            <w:pPr>
              <w:pStyle w:val="TAC"/>
            </w:pPr>
          </w:p>
        </w:tc>
        <w:tc>
          <w:tcPr>
            <w:tcW w:w="672" w:type="pct"/>
            <w:vMerge/>
            <w:vAlign w:val="center"/>
          </w:tcPr>
          <w:p w14:paraId="36095625" w14:textId="77777777" w:rsidR="005B4181" w:rsidRDefault="005B4181" w:rsidP="005B4181">
            <w:pPr>
              <w:pStyle w:val="TAC"/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1F3AA010" w14:textId="3BACDF94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71B3864" w14:textId="7209FA7E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5A4F1F1B" w14:textId="03DBA9CA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2869334A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66E1679C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4" w:type="pct"/>
            <w:vAlign w:val="center"/>
          </w:tcPr>
          <w:p w14:paraId="7050C1AE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652333A2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1280BEC6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70235B23" w14:textId="15323FFD" w:rsidR="005B4181" w:rsidRDefault="005B4181" w:rsidP="005B4181">
            <w:pPr>
              <w:pStyle w:val="TAC"/>
            </w:pPr>
            <w:r>
              <w:rPr>
                <w:szCs w:val="18"/>
              </w:rPr>
              <w:t>900</w:t>
            </w:r>
          </w:p>
        </w:tc>
        <w:tc>
          <w:tcPr>
            <w:tcW w:w="367" w:type="pct"/>
            <w:gridSpan w:val="2"/>
            <w:vMerge/>
            <w:vAlign w:val="center"/>
          </w:tcPr>
          <w:p w14:paraId="176C4A2C" w14:textId="77777777" w:rsidR="005B4181" w:rsidRDefault="005B4181" w:rsidP="005B4181">
            <w:pPr>
              <w:pStyle w:val="TAC"/>
            </w:pPr>
          </w:p>
        </w:tc>
        <w:tc>
          <w:tcPr>
            <w:tcW w:w="358" w:type="pct"/>
            <w:vMerge/>
            <w:vAlign w:val="center"/>
          </w:tcPr>
          <w:p w14:paraId="30664896" w14:textId="77777777" w:rsidR="005B4181" w:rsidRDefault="005B4181" w:rsidP="005B4181">
            <w:pPr>
              <w:pStyle w:val="TAC"/>
              <w:rPr>
                <w:lang w:eastAsia="ja-JP"/>
              </w:rPr>
            </w:pPr>
          </w:p>
        </w:tc>
      </w:tr>
      <w:tr w:rsidR="005B4181" w:rsidRPr="005B0DB1" w14:paraId="4BF19735" w14:textId="77777777" w:rsidTr="005B4181">
        <w:trPr>
          <w:trHeight w:val="253"/>
          <w:jc w:val="center"/>
        </w:trPr>
        <w:tc>
          <w:tcPr>
            <w:tcW w:w="545" w:type="pct"/>
            <w:vMerge/>
            <w:vAlign w:val="center"/>
          </w:tcPr>
          <w:p w14:paraId="556A1E97" w14:textId="77777777" w:rsidR="005B4181" w:rsidRDefault="005B4181" w:rsidP="005B4181">
            <w:pPr>
              <w:pStyle w:val="TAC"/>
            </w:pPr>
          </w:p>
        </w:tc>
        <w:tc>
          <w:tcPr>
            <w:tcW w:w="672" w:type="pct"/>
            <w:vMerge/>
            <w:vAlign w:val="center"/>
          </w:tcPr>
          <w:p w14:paraId="6324681C" w14:textId="77777777" w:rsidR="005B4181" w:rsidRDefault="005B4181" w:rsidP="005B4181">
            <w:pPr>
              <w:pStyle w:val="TAC"/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06BAF189" w14:textId="1D0D6128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200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CD0D5CF" w14:textId="25550CE8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02A73328" w14:textId="4ADCDDCC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6362278C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47941189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4" w:type="pct"/>
            <w:vAlign w:val="center"/>
          </w:tcPr>
          <w:p w14:paraId="16717FED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1B4561B2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4FC19ECA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51F57CE7" w14:textId="43CD92E5" w:rsidR="005B4181" w:rsidRDefault="005B4181" w:rsidP="005B4181">
            <w:pPr>
              <w:pStyle w:val="TAC"/>
            </w:pPr>
            <w:r>
              <w:rPr>
                <w:szCs w:val="18"/>
              </w:rPr>
              <w:t>1000</w:t>
            </w:r>
          </w:p>
        </w:tc>
        <w:tc>
          <w:tcPr>
            <w:tcW w:w="367" w:type="pct"/>
            <w:gridSpan w:val="2"/>
            <w:vMerge/>
            <w:vAlign w:val="center"/>
          </w:tcPr>
          <w:p w14:paraId="51C59BBC" w14:textId="77777777" w:rsidR="005B4181" w:rsidRDefault="005B4181" w:rsidP="005B4181">
            <w:pPr>
              <w:pStyle w:val="TAC"/>
            </w:pPr>
          </w:p>
        </w:tc>
        <w:tc>
          <w:tcPr>
            <w:tcW w:w="358" w:type="pct"/>
            <w:vMerge/>
            <w:vAlign w:val="center"/>
          </w:tcPr>
          <w:p w14:paraId="24F451C4" w14:textId="77777777" w:rsidR="005B4181" w:rsidRDefault="005B4181" w:rsidP="005B4181">
            <w:pPr>
              <w:pStyle w:val="TAC"/>
              <w:rPr>
                <w:lang w:eastAsia="ja-JP"/>
              </w:rPr>
            </w:pPr>
          </w:p>
        </w:tc>
      </w:tr>
      <w:tr w:rsidR="005B4181" w:rsidRPr="005B0DB1" w14:paraId="00B79CD0" w14:textId="77777777" w:rsidTr="005B4181">
        <w:trPr>
          <w:trHeight w:val="253"/>
          <w:jc w:val="center"/>
        </w:trPr>
        <w:tc>
          <w:tcPr>
            <w:tcW w:w="545" w:type="pct"/>
            <w:vMerge/>
            <w:vAlign w:val="center"/>
          </w:tcPr>
          <w:p w14:paraId="01FCD99D" w14:textId="77777777" w:rsidR="005B4181" w:rsidRDefault="005B4181" w:rsidP="005B4181">
            <w:pPr>
              <w:pStyle w:val="TAC"/>
            </w:pPr>
          </w:p>
        </w:tc>
        <w:tc>
          <w:tcPr>
            <w:tcW w:w="672" w:type="pct"/>
            <w:vMerge/>
            <w:vAlign w:val="center"/>
          </w:tcPr>
          <w:p w14:paraId="5C3506D1" w14:textId="77777777" w:rsidR="005B4181" w:rsidRDefault="005B4181" w:rsidP="005B4181">
            <w:pPr>
              <w:pStyle w:val="TAC"/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79537543" w14:textId="1635B9D2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1C68D6B" w14:textId="2626778B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092C01F0" w14:textId="2CC4E990" w:rsidR="005B4181" w:rsidRPr="00963101" w:rsidRDefault="005B4181" w:rsidP="005B4181">
            <w:pPr>
              <w:pStyle w:val="TAC"/>
            </w:pPr>
            <w:r>
              <w:rPr>
                <w:szCs w:val="18"/>
              </w:rPr>
              <w:t>400</w:t>
            </w:r>
          </w:p>
        </w:tc>
        <w:tc>
          <w:tcPr>
            <w:tcW w:w="304" w:type="pct"/>
            <w:vAlign w:val="center"/>
          </w:tcPr>
          <w:p w14:paraId="78531346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26176263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4" w:type="pct"/>
            <w:vAlign w:val="center"/>
          </w:tcPr>
          <w:p w14:paraId="6A26307A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05" w:type="pct"/>
            <w:vAlign w:val="center"/>
          </w:tcPr>
          <w:p w14:paraId="561EA138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321" w:type="pct"/>
            <w:gridSpan w:val="2"/>
            <w:vAlign w:val="center"/>
          </w:tcPr>
          <w:p w14:paraId="701BC692" w14:textId="77777777" w:rsidR="005B4181" w:rsidRPr="00963101" w:rsidRDefault="005B4181" w:rsidP="005B4181">
            <w:pPr>
              <w:pStyle w:val="TAC"/>
            </w:pPr>
          </w:p>
        </w:tc>
        <w:tc>
          <w:tcPr>
            <w:tcW w:w="609" w:type="pct"/>
            <w:gridSpan w:val="2"/>
            <w:vAlign w:val="center"/>
          </w:tcPr>
          <w:p w14:paraId="749DB816" w14:textId="408927B2" w:rsidR="005B4181" w:rsidRDefault="005B4181" w:rsidP="005B4181">
            <w:pPr>
              <w:pStyle w:val="TAC"/>
            </w:pPr>
            <w:r>
              <w:rPr>
                <w:szCs w:val="18"/>
              </w:rPr>
              <w:t>1200</w:t>
            </w:r>
          </w:p>
        </w:tc>
        <w:tc>
          <w:tcPr>
            <w:tcW w:w="367" w:type="pct"/>
            <w:gridSpan w:val="2"/>
            <w:vMerge/>
            <w:vAlign w:val="center"/>
          </w:tcPr>
          <w:p w14:paraId="61AC174E" w14:textId="77777777" w:rsidR="005B4181" w:rsidRDefault="005B4181" w:rsidP="005B4181">
            <w:pPr>
              <w:pStyle w:val="TAC"/>
            </w:pPr>
          </w:p>
        </w:tc>
        <w:tc>
          <w:tcPr>
            <w:tcW w:w="358" w:type="pct"/>
            <w:vMerge/>
            <w:vAlign w:val="center"/>
          </w:tcPr>
          <w:p w14:paraId="2206FA28" w14:textId="77777777" w:rsidR="005B4181" w:rsidRDefault="005B4181" w:rsidP="005B4181">
            <w:pPr>
              <w:pStyle w:val="TAC"/>
              <w:rPr>
                <w:lang w:eastAsia="ja-JP"/>
              </w:rPr>
            </w:pPr>
          </w:p>
        </w:tc>
      </w:tr>
    </w:tbl>
    <w:p w14:paraId="1CD591A1" w14:textId="77777777" w:rsidR="00246DCF" w:rsidRPr="005B0DB1" w:rsidRDefault="00246DCF" w:rsidP="00246DCF"/>
    <w:p w14:paraId="1CD591A2" w14:textId="77777777" w:rsidR="00246DCF" w:rsidRPr="005B0DB1" w:rsidRDefault="007806C5" w:rsidP="00246DCF">
      <w:pPr>
        <w:pStyle w:val="Caption"/>
        <w:keepNext/>
      </w:pPr>
      <w:r>
        <w:t xml:space="preserve">Table </w:t>
      </w:r>
      <w:r w:rsidR="000B5BDE">
        <w:t>4</w:t>
      </w:r>
      <w:r>
        <w:t>-2 Bandwidth combination</w:t>
      </w:r>
      <w:r w:rsidR="004037AD">
        <w:t xml:space="preserve"> </w:t>
      </w:r>
      <w:r>
        <w:t>s</w:t>
      </w:r>
      <w:r w:rsidR="004037AD">
        <w:t>ets</w:t>
      </w:r>
      <w:r>
        <w:t xml:space="preserve"> for </w:t>
      </w:r>
      <w:r>
        <w:rPr>
          <w:rFonts w:hint="eastAsia"/>
          <w:lang w:eastAsia="ja-JP"/>
        </w:rPr>
        <w:t xml:space="preserve">Intra band non-contiguous </w:t>
      </w:r>
      <w:r>
        <w:t>CA</w:t>
      </w:r>
      <w:r>
        <w:rPr>
          <w:rFonts w:hint="eastAsia"/>
          <w:lang w:eastAsia="ja-JP"/>
        </w:rPr>
        <w:t xml:space="preserve"> configurations</w:t>
      </w:r>
      <w:r w:rsidR="00650864">
        <w:rPr>
          <w:lang w:eastAsia="ja-JP"/>
        </w:rPr>
        <w:t xml:space="preserve"> FR2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1466"/>
        <w:gridCol w:w="65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20"/>
        <w:gridCol w:w="2347"/>
        <w:gridCol w:w="938"/>
        <w:gridCol w:w="1309"/>
      </w:tblGrid>
      <w:tr w:rsidR="00EB1B5B" w:rsidRPr="005B0DB1" w14:paraId="1CD591A4" w14:textId="77777777" w:rsidTr="00CD7B73">
        <w:trPr>
          <w:trHeight w:val="253"/>
          <w:jc w:val="center"/>
        </w:trPr>
        <w:tc>
          <w:tcPr>
            <w:tcW w:w="5000" w:type="pct"/>
            <w:gridSpan w:val="16"/>
            <w:vAlign w:val="center"/>
          </w:tcPr>
          <w:p w14:paraId="1CD591A3" w14:textId="77777777" w:rsidR="00EB1B5B" w:rsidRPr="005B0DB1" w:rsidRDefault="00EB1B5B" w:rsidP="00B41DBA">
            <w:pPr>
              <w:pStyle w:val="TA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NR</w:t>
            </w:r>
            <w:r w:rsidRPr="005B0DB1">
              <w:t xml:space="preserve"> CA configuration / Bandwidth combination set</w:t>
            </w:r>
          </w:p>
        </w:tc>
      </w:tr>
      <w:tr w:rsidR="00B461C9" w:rsidRPr="005B0DB1" w14:paraId="1CD591AC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1A5" w14:textId="77777777" w:rsidR="00AB15F7" w:rsidRPr="005B0DB1" w:rsidRDefault="00AB15F7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NR CA configuration</w:t>
            </w:r>
          </w:p>
        </w:tc>
        <w:tc>
          <w:tcPr>
            <w:tcW w:w="482" w:type="pct"/>
            <w:vMerge w:val="restart"/>
            <w:vAlign w:val="center"/>
          </w:tcPr>
          <w:p w14:paraId="1CD591A6" w14:textId="77777777" w:rsidR="00AB15F7" w:rsidRPr="005B0DB1" w:rsidRDefault="00AB15F7" w:rsidP="00B41DBA">
            <w:pPr>
              <w:pStyle w:val="TAH"/>
              <w:rPr>
                <w:lang w:val="en-US" w:eastAsia="ja-JP"/>
              </w:rPr>
            </w:pPr>
            <w:r w:rsidRPr="005B0DB1">
              <w:rPr>
                <w:lang w:val="en-US" w:eastAsia="ja-JP"/>
              </w:rPr>
              <w:t>Uplink CA configurations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1A7" w14:textId="77777777" w:rsidR="00AB15F7" w:rsidRPr="005B0DB1" w:rsidRDefault="00AB15F7" w:rsidP="00B41DBA">
            <w:pPr>
              <w:pStyle w:val="TAH"/>
              <w:rPr>
                <w:lang w:val="en-US"/>
              </w:rPr>
            </w:pPr>
          </w:p>
        </w:tc>
        <w:tc>
          <w:tcPr>
            <w:tcW w:w="2326" w:type="pct"/>
            <w:gridSpan w:val="10"/>
            <w:shd w:val="clear" w:color="auto" w:fill="auto"/>
            <w:vAlign w:val="center"/>
          </w:tcPr>
          <w:p w14:paraId="1CD591A8" w14:textId="77777777" w:rsidR="00AB15F7" w:rsidRPr="005B0DB1" w:rsidRDefault="00AB15F7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Component carriers in order of increasing carrier frequency</w:t>
            </w:r>
          </w:p>
        </w:tc>
        <w:tc>
          <w:tcPr>
            <w:tcW w:w="772" w:type="pct"/>
            <w:vMerge w:val="restart"/>
            <w:vAlign w:val="center"/>
          </w:tcPr>
          <w:p w14:paraId="1CD591A9" w14:textId="77777777" w:rsidR="00AB15F7" w:rsidRPr="005B0DB1" w:rsidRDefault="00AB15F7" w:rsidP="00B41DBA">
            <w:pPr>
              <w:pStyle w:val="TAH"/>
            </w:pPr>
            <w:r w:rsidRPr="005B0DB1">
              <w:rPr>
                <w:lang w:val="en-US"/>
              </w:rPr>
              <w:t xml:space="preserve">Maximum aggregated </w:t>
            </w:r>
            <w:r w:rsidRPr="005B0DB1">
              <w:rPr>
                <w:lang w:val="en-US"/>
              </w:rPr>
              <w:br/>
              <w:t>BW (MHz)</w:t>
            </w:r>
          </w:p>
        </w:tc>
        <w:tc>
          <w:tcPr>
            <w:tcW w:w="309" w:type="pct"/>
            <w:vMerge w:val="restart"/>
            <w:vAlign w:val="center"/>
          </w:tcPr>
          <w:p w14:paraId="1CD591AA" w14:textId="77777777" w:rsidR="00AB15F7" w:rsidRPr="005B0DB1" w:rsidRDefault="00AB15F7" w:rsidP="00B41DBA">
            <w:pPr>
              <w:pStyle w:val="TAH"/>
            </w:pPr>
            <w:r w:rsidRPr="005B0DB1">
              <w:rPr>
                <w:lang w:val="en-US"/>
              </w:rPr>
              <w:t>BCS</w:t>
            </w:r>
          </w:p>
        </w:tc>
        <w:tc>
          <w:tcPr>
            <w:tcW w:w="432" w:type="pct"/>
            <w:vMerge w:val="restart"/>
            <w:vAlign w:val="center"/>
          </w:tcPr>
          <w:p w14:paraId="1CD591AB" w14:textId="77777777" w:rsidR="00AB15F7" w:rsidRPr="005B0DB1" w:rsidRDefault="00AB15F7" w:rsidP="00B41DBA">
            <w:pPr>
              <w:pStyle w:val="TAH"/>
              <w:rPr>
                <w:lang w:eastAsia="ja-JP"/>
              </w:rPr>
            </w:pPr>
            <w:r w:rsidRPr="005B0DB1">
              <w:t>Fallback group</w:t>
            </w:r>
          </w:p>
        </w:tc>
      </w:tr>
      <w:tr w:rsidR="00B461C9" w:rsidRPr="005B0DB1" w14:paraId="1CD591BD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1AD" w14:textId="77777777" w:rsidR="00EB1B5B" w:rsidRPr="005B0DB1" w:rsidRDefault="00EB1B5B" w:rsidP="00B41DBA">
            <w:pPr>
              <w:pStyle w:val="TAH"/>
            </w:pPr>
          </w:p>
        </w:tc>
        <w:tc>
          <w:tcPr>
            <w:tcW w:w="482" w:type="pct"/>
            <w:vMerge/>
          </w:tcPr>
          <w:p w14:paraId="1CD591AE" w14:textId="77777777" w:rsidR="00EB1B5B" w:rsidRPr="005B0DB1" w:rsidRDefault="00EB1B5B" w:rsidP="00B41DBA">
            <w:pPr>
              <w:pStyle w:val="TAH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1AF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SCS</w:t>
            </w:r>
            <w:r w:rsidRPr="005B0DB1">
              <w:rPr>
                <w:lang w:val="en-US"/>
              </w:rPr>
              <w:t xml:space="preserve"> (</w:t>
            </w:r>
            <w:r>
              <w:rPr>
                <w:lang w:val="en-US"/>
              </w:rPr>
              <w:t>k</w:t>
            </w:r>
            <w:r w:rsidRPr="005B0DB1">
              <w:rPr>
                <w:lang w:val="en-US"/>
              </w:rPr>
              <w:t>Hz)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1B0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1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2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3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4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5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  <w:vAlign w:val="center"/>
          </w:tcPr>
          <w:p w14:paraId="1CD591B6" w14:textId="77777777" w:rsidR="00EB1B5B" w:rsidRPr="005B0DB1" w:rsidRDefault="00EB1B5B" w:rsidP="00B41DBA">
            <w:pPr>
              <w:pStyle w:val="TAH"/>
              <w:rPr>
                <w:lang w:val="en-US"/>
              </w:rPr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</w:tcPr>
          <w:p w14:paraId="1CD591B7" w14:textId="77777777" w:rsidR="00EB1B5B" w:rsidRPr="005B0DB1" w:rsidRDefault="00EB1B5B" w:rsidP="00B41DBA">
            <w:pPr>
              <w:pStyle w:val="TAH"/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2" w:type="pct"/>
          </w:tcPr>
          <w:p w14:paraId="1CD591B8" w14:textId="77777777" w:rsidR="00EB1B5B" w:rsidRPr="005B0DB1" w:rsidRDefault="00EB1B5B" w:rsidP="00B41DBA">
            <w:pPr>
              <w:pStyle w:val="TAH"/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236" w:type="pct"/>
          </w:tcPr>
          <w:p w14:paraId="1CD591B9" w14:textId="77777777" w:rsidR="00EB1B5B" w:rsidRPr="005B0DB1" w:rsidRDefault="00EB1B5B" w:rsidP="00B41DBA">
            <w:pPr>
              <w:pStyle w:val="TAH"/>
            </w:pPr>
            <w:r w:rsidRPr="005B0DB1">
              <w:rPr>
                <w:lang w:val="en-US"/>
              </w:rPr>
              <w:t>CBW (MHz)</w:t>
            </w:r>
          </w:p>
        </w:tc>
        <w:tc>
          <w:tcPr>
            <w:tcW w:w="772" w:type="pct"/>
            <w:vMerge/>
            <w:vAlign w:val="center"/>
          </w:tcPr>
          <w:p w14:paraId="1CD591BA" w14:textId="77777777" w:rsidR="00EB1B5B" w:rsidRPr="005B0DB1" w:rsidRDefault="00EB1B5B" w:rsidP="00B41DBA">
            <w:pPr>
              <w:pStyle w:val="TAH"/>
            </w:pPr>
          </w:p>
        </w:tc>
        <w:tc>
          <w:tcPr>
            <w:tcW w:w="309" w:type="pct"/>
            <w:vMerge/>
            <w:vAlign w:val="center"/>
          </w:tcPr>
          <w:p w14:paraId="1CD591BB" w14:textId="77777777" w:rsidR="00EB1B5B" w:rsidRPr="005B0DB1" w:rsidRDefault="00EB1B5B" w:rsidP="00B41DBA">
            <w:pPr>
              <w:pStyle w:val="TAH"/>
            </w:pPr>
          </w:p>
        </w:tc>
        <w:tc>
          <w:tcPr>
            <w:tcW w:w="432" w:type="pct"/>
            <w:vMerge/>
            <w:vAlign w:val="center"/>
          </w:tcPr>
          <w:p w14:paraId="1CD591BC" w14:textId="77777777" w:rsidR="00EB1B5B" w:rsidRPr="005B0DB1" w:rsidRDefault="00EB1B5B" w:rsidP="00B41DBA">
            <w:pPr>
              <w:pStyle w:val="TAH"/>
              <w:rPr>
                <w:lang w:eastAsia="ja-JP"/>
              </w:rPr>
            </w:pPr>
          </w:p>
        </w:tc>
      </w:tr>
      <w:tr w:rsidR="00B461C9" w:rsidRPr="005B0DB1" w14:paraId="267A020B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26C9D0AE" w14:textId="7EB6FBF9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260(2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27577303" w14:textId="50CDCE97" w:rsidR="00972458" w:rsidRPr="005B0DB1" w:rsidRDefault="00972458" w:rsidP="002F10A0">
            <w:pPr>
              <w:pStyle w:val="TAC"/>
            </w:pPr>
            <w:r>
              <w:t>CA_n260(2A)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0E3FEB9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5AFE7BC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6859D9AE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5A00E5DD" w14:textId="7147D36E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F7F4093" w14:textId="00456E18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7FDD39D0" w14:textId="6CE84AE0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4FFEED9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497AF8A3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DA15E15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2A30F71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4494244A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0240F43E" w14:textId="43970F64" w:rsidR="00972458" w:rsidRPr="005B0DB1" w:rsidRDefault="00972458" w:rsidP="002F10A0">
            <w:pPr>
              <w:pStyle w:val="TAC"/>
            </w:pPr>
            <w:r>
              <w:t>400</w:t>
            </w:r>
          </w:p>
        </w:tc>
        <w:tc>
          <w:tcPr>
            <w:tcW w:w="309" w:type="pct"/>
          </w:tcPr>
          <w:p w14:paraId="10E6B256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7D544F7A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58A342A4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31AD2A40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5B3AB350" w14:textId="08BDE7C2" w:rsidR="00972458" w:rsidRPr="005B0DB1" w:rsidRDefault="00972458" w:rsidP="002F10A0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5FDEAA3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91F629B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3416A3A9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63914B95" w14:textId="15820072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580D6E04" w14:textId="2F68A28D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164275F5" w14:textId="190A65BF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EB3FE11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2A267F49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21EDD456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3BF79F4A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25A6AEA1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06861AAD" w14:textId="3FF04B69" w:rsidR="00972458" w:rsidRPr="005B0DB1" w:rsidRDefault="00972458" w:rsidP="002F10A0">
            <w:pPr>
              <w:pStyle w:val="TAC"/>
            </w:pPr>
            <w:r>
              <w:t>800</w:t>
            </w:r>
          </w:p>
        </w:tc>
        <w:tc>
          <w:tcPr>
            <w:tcW w:w="309" w:type="pct"/>
          </w:tcPr>
          <w:p w14:paraId="61BA1D90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3C0CF86D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48B3C97C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6566EA8B" w14:textId="513FA95C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260(3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3840B282" w14:textId="4BF5AA25" w:rsidR="00972458" w:rsidRPr="005B0DB1" w:rsidRDefault="00972458" w:rsidP="002F10A0">
            <w:pPr>
              <w:pStyle w:val="TAC"/>
            </w:pPr>
            <w:r>
              <w:t>CA_n260(3A)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50D012A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EF27D39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37BAF329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A0F44B0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56CAD0C7" w14:textId="379CD08C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3DB84F04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2BC156E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48F1A04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0E5EB5C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F831571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12DA74E8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61C3AEA3" w14:textId="4254A392" w:rsidR="00972458" w:rsidRPr="005B0DB1" w:rsidRDefault="00972458" w:rsidP="002F10A0">
            <w:pPr>
              <w:pStyle w:val="TAC"/>
            </w:pPr>
            <w:r>
              <w:t>600</w:t>
            </w:r>
          </w:p>
        </w:tc>
        <w:tc>
          <w:tcPr>
            <w:tcW w:w="309" w:type="pct"/>
          </w:tcPr>
          <w:p w14:paraId="2B0F928F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0F764EA5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2E87F192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34458712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6A5B7C07" w14:textId="7870ABA1" w:rsidR="00972458" w:rsidRPr="005B0DB1" w:rsidRDefault="00972458" w:rsidP="002F10A0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2B2051D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27B0AF2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55F9E7D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04FDA36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6272F0F4" w14:textId="4E89EE5F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E92A857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B50FA6F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3CA42C4C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1442D64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2F8DF746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7453F6C5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542ECDB4" w14:textId="4B783ED1" w:rsidR="00972458" w:rsidRPr="005B0DB1" w:rsidRDefault="00972458" w:rsidP="002F10A0">
            <w:pPr>
              <w:pStyle w:val="TAC"/>
            </w:pPr>
            <w:r>
              <w:t>1200</w:t>
            </w:r>
          </w:p>
        </w:tc>
        <w:tc>
          <w:tcPr>
            <w:tcW w:w="309" w:type="pct"/>
          </w:tcPr>
          <w:p w14:paraId="22964470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79CC528D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5B7C6AA4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0A406DA4" w14:textId="3F8B0BBE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260(4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64BADACF" w14:textId="7A4A835F" w:rsidR="00972458" w:rsidRPr="005B0DB1" w:rsidRDefault="00972458" w:rsidP="002F10A0">
            <w:pPr>
              <w:pStyle w:val="TAC"/>
            </w:pPr>
            <w:r>
              <w:t>CA_n260(4A)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F6913CF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D29D985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398A9DC1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5D2D82C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54BBC868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43040F01" w14:textId="06C077B2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DC06F4F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2A7AEA4A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487AE263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2D4BD113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50A088F6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39B33503" w14:textId="49795329" w:rsidR="00972458" w:rsidRPr="005B0DB1" w:rsidRDefault="00972458" w:rsidP="002F10A0">
            <w:pPr>
              <w:pStyle w:val="TAC"/>
            </w:pPr>
            <w:r>
              <w:t>800</w:t>
            </w:r>
          </w:p>
        </w:tc>
        <w:tc>
          <w:tcPr>
            <w:tcW w:w="309" w:type="pct"/>
          </w:tcPr>
          <w:p w14:paraId="2B05804B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0D178CAC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67167EB9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4F13EC58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4A5ED2D8" w14:textId="15753B7F" w:rsidR="00972458" w:rsidRPr="005B0DB1" w:rsidRDefault="00972458" w:rsidP="002F10A0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2CB915F" w14:textId="77777777" w:rsidR="00972458" w:rsidRPr="005B0DB1" w:rsidRDefault="00972458" w:rsidP="002F10A0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694A860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500C53EC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03FC77E7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0790935E" w14:textId="77777777" w:rsidR="00972458" w:rsidRPr="005B0DB1" w:rsidRDefault="00972458" w:rsidP="002F10A0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50722456" w14:textId="596CD6BB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45E8D102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0FA7046F" w14:textId="77777777" w:rsidR="00972458" w:rsidRPr="005B0DB1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1561CD79" w14:textId="77777777" w:rsidR="00972458" w:rsidRDefault="00972458" w:rsidP="002F10A0">
            <w:pPr>
              <w:pStyle w:val="TAC"/>
            </w:pPr>
          </w:p>
        </w:tc>
        <w:tc>
          <w:tcPr>
            <w:tcW w:w="232" w:type="pct"/>
          </w:tcPr>
          <w:p w14:paraId="641468CE" w14:textId="77777777" w:rsidR="00972458" w:rsidRDefault="00972458" w:rsidP="002F10A0">
            <w:pPr>
              <w:pStyle w:val="TAC"/>
            </w:pPr>
          </w:p>
        </w:tc>
        <w:tc>
          <w:tcPr>
            <w:tcW w:w="236" w:type="pct"/>
          </w:tcPr>
          <w:p w14:paraId="7E059C78" w14:textId="77777777" w:rsidR="00972458" w:rsidRDefault="00972458" w:rsidP="002F10A0">
            <w:pPr>
              <w:pStyle w:val="TAC"/>
            </w:pPr>
          </w:p>
        </w:tc>
        <w:tc>
          <w:tcPr>
            <w:tcW w:w="772" w:type="pct"/>
            <w:vAlign w:val="center"/>
          </w:tcPr>
          <w:p w14:paraId="3850AE8A" w14:textId="342D6F7E" w:rsidR="00972458" w:rsidRPr="005B0DB1" w:rsidRDefault="00972458" w:rsidP="002F10A0">
            <w:pPr>
              <w:pStyle w:val="TAC"/>
            </w:pPr>
            <w:r>
              <w:t>1600</w:t>
            </w:r>
          </w:p>
        </w:tc>
        <w:tc>
          <w:tcPr>
            <w:tcW w:w="309" w:type="pct"/>
          </w:tcPr>
          <w:p w14:paraId="0A44C338" w14:textId="77777777" w:rsidR="00972458" w:rsidRPr="005B0DB1" w:rsidRDefault="00972458" w:rsidP="002F10A0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0B020214" w14:textId="77777777" w:rsidR="00972458" w:rsidRPr="005B0DB1" w:rsidRDefault="00972458" w:rsidP="002F10A0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1CE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1B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260(5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1B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1C0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1C1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C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C3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C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C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C6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C7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C8" w14:textId="77777777" w:rsidR="005C7143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C9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1CA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1CB" w14:textId="77777777" w:rsidR="005C7143" w:rsidRPr="005B0DB1" w:rsidRDefault="005C7143" w:rsidP="005C7143">
            <w:pPr>
              <w:pStyle w:val="TAC"/>
            </w:pPr>
            <w:r>
              <w:t>1000</w:t>
            </w:r>
          </w:p>
        </w:tc>
        <w:tc>
          <w:tcPr>
            <w:tcW w:w="309" w:type="pct"/>
          </w:tcPr>
          <w:p w14:paraId="1CD591CC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1CD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1DF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1CF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1D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1D1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1D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D3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D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D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D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D7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D8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D9" w14:textId="77777777" w:rsidR="005C7143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DA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1DB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1DC" w14:textId="77777777" w:rsidR="005C7143" w:rsidRPr="005B0DB1" w:rsidRDefault="005C7143" w:rsidP="005C7143">
            <w:pPr>
              <w:pStyle w:val="TAC"/>
            </w:pPr>
            <w:r>
              <w:t>2000</w:t>
            </w:r>
          </w:p>
        </w:tc>
        <w:tc>
          <w:tcPr>
            <w:tcW w:w="309" w:type="pct"/>
          </w:tcPr>
          <w:p w14:paraId="1CD591DD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1DE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1F0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1E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260(6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1E1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1E2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1E3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1E9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EA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EB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1EC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1ED" w14:textId="77777777" w:rsidR="005C7143" w:rsidRPr="005B0DB1" w:rsidRDefault="005C7143" w:rsidP="005C7143">
            <w:pPr>
              <w:pStyle w:val="TAC"/>
            </w:pPr>
            <w:r>
              <w:t>1200</w:t>
            </w:r>
          </w:p>
        </w:tc>
        <w:tc>
          <w:tcPr>
            <w:tcW w:w="309" w:type="pct"/>
          </w:tcPr>
          <w:p w14:paraId="1CD591EE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1EF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01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1F1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1F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1F3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1F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1FA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FB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1FC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1FD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1FE" w14:textId="77777777" w:rsidR="005C7143" w:rsidRPr="005B0DB1" w:rsidRDefault="005C7143" w:rsidP="005C7143">
            <w:pPr>
              <w:pStyle w:val="TAC"/>
            </w:pPr>
            <w:r>
              <w:t>2400</w:t>
            </w:r>
          </w:p>
        </w:tc>
        <w:tc>
          <w:tcPr>
            <w:tcW w:w="309" w:type="pct"/>
          </w:tcPr>
          <w:p w14:paraId="1CD591FF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00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12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0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260(7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203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04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0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0C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20D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20E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0F" w14:textId="77777777" w:rsidR="005C7143" w:rsidRPr="005B0DB1" w:rsidRDefault="005C7143" w:rsidP="005C7143">
            <w:pPr>
              <w:pStyle w:val="TAC"/>
            </w:pPr>
            <w:r>
              <w:t>1400</w:t>
            </w:r>
          </w:p>
        </w:tc>
        <w:tc>
          <w:tcPr>
            <w:tcW w:w="309" w:type="pct"/>
          </w:tcPr>
          <w:p w14:paraId="1CD59210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11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23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13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21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15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1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1D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232" w:type="pct"/>
          </w:tcPr>
          <w:p w14:paraId="1CD5921E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21F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20" w14:textId="77777777" w:rsidR="005C7143" w:rsidRPr="005B0DB1" w:rsidRDefault="0019177F" w:rsidP="005C7143">
            <w:pPr>
              <w:pStyle w:val="TAC"/>
            </w:pPr>
            <w:r>
              <w:t>2700</w:t>
            </w:r>
            <w:r w:rsidRPr="00EA0848">
              <w:rPr>
                <w:vertAlign w:val="superscript"/>
              </w:rPr>
              <w:t>1</w:t>
            </w:r>
          </w:p>
        </w:tc>
        <w:tc>
          <w:tcPr>
            <w:tcW w:w="309" w:type="pct"/>
          </w:tcPr>
          <w:p w14:paraId="1CD59221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22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34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24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260(8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225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26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2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2F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230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31" w14:textId="77777777" w:rsidR="005C7143" w:rsidRPr="005B0DB1" w:rsidRDefault="005C7143" w:rsidP="005C7143">
            <w:pPr>
              <w:pStyle w:val="TAC"/>
            </w:pPr>
            <w:r>
              <w:t>1600</w:t>
            </w:r>
          </w:p>
        </w:tc>
        <w:tc>
          <w:tcPr>
            <w:tcW w:w="309" w:type="pct"/>
          </w:tcPr>
          <w:p w14:paraId="1CD59232" w14:textId="77777777" w:rsidR="005C7143" w:rsidRPr="005B0DB1" w:rsidRDefault="005C7143" w:rsidP="005C7143">
            <w:pPr>
              <w:pStyle w:val="TAC"/>
            </w:pPr>
            <w:r w:rsidRPr="00302D73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33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45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35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23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37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3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3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40" w14:textId="77777777" w:rsidR="005C7143" w:rsidRDefault="005C7143" w:rsidP="005C7143">
            <w:pPr>
              <w:pStyle w:val="TAC"/>
            </w:pPr>
          </w:p>
        </w:tc>
        <w:tc>
          <w:tcPr>
            <w:tcW w:w="236" w:type="pct"/>
          </w:tcPr>
          <w:p w14:paraId="1CD59241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42" w14:textId="77777777" w:rsidR="005C7143" w:rsidRPr="005B0DB1" w:rsidRDefault="0019177F" w:rsidP="005C7143">
            <w:pPr>
              <w:pStyle w:val="TAC"/>
            </w:pPr>
            <w:r>
              <w:t>2650</w:t>
            </w:r>
            <w:r w:rsidRPr="0019177F">
              <w:rPr>
                <w:vertAlign w:val="superscript"/>
              </w:rPr>
              <w:t>1</w:t>
            </w:r>
          </w:p>
        </w:tc>
        <w:tc>
          <w:tcPr>
            <w:tcW w:w="309" w:type="pct"/>
          </w:tcPr>
          <w:p w14:paraId="1CD59243" w14:textId="77777777" w:rsidR="005C7143" w:rsidRPr="005B0DB1" w:rsidRDefault="005C7143" w:rsidP="005C7143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44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56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46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260(9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247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48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4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4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5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51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6" w:type="pct"/>
          </w:tcPr>
          <w:p w14:paraId="1CD59252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53" w14:textId="77777777" w:rsidR="005C7143" w:rsidRPr="005B0DB1" w:rsidRDefault="005C7143" w:rsidP="005C7143">
            <w:pPr>
              <w:pStyle w:val="TAC"/>
            </w:pPr>
            <w:r>
              <w:t>1800</w:t>
            </w:r>
          </w:p>
        </w:tc>
        <w:tc>
          <w:tcPr>
            <w:tcW w:w="309" w:type="pct"/>
          </w:tcPr>
          <w:p w14:paraId="1CD59254" w14:textId="77777777" w:rsidR="005C7143" w:rsidRPr="005B0DB1" w:rsidRDefault="005C7143" w:rsidP="005C7143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55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67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57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25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59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5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5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5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5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5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5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6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61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62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6" w:type="pct"/>
          </w:tcPr>
          <w:p w14:paraId="1CD59263" w14:textId="77777777" w:rsidR="005C7143" w:rsidRDefault="005C7143" w:rsidP="005C7143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64" w14:textId="77777777" w:rsidR="005C7143" w:rsidRPr="005B0DB1" w:rsidRDefault="003F119F" w:rsidP="005C7143">
            <w:pPr>
              <w:pStyle w:val="TAC"/>
            </w:pPr>
            <w:r>
              <w:t>2600</w:t>
            </w:r>
            <w:r w:rsidRPr="0019177F">
              <w:rPr>
                <w:vertAlign w:val="superscript"/>
              </w:rPr>
              <w:t>1</w:t>
            </w:r>
          </w:p>
        </w:tc>
        <w:tc>
          <w:tcPr>
            <w:tcW w:w="309" w:type="pct"/>
          </w:tcPr>
          <w:p w14:paraId="1CD59265" w14:textId="77777777" w:rsidR="005C7143" w:rsidRPr="005B0DB1" w:rsidRDefault="005C7143" w:rsidP="005C7143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66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78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68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ja-JP"/>
              </w:rPr>
              <w:t>CA_</w:t>
            </w:r>
            <w:r>
              <w:rPr>
                <w:rFonts w:cs="Arial"/>
                <w:lang w:eastAsia="ja-JP"/>
              </w:rPr>
              <w:t>n</w:t>
            </w:r>
            <w:r>
              <w:rPr>
                <w:rFonts w:cs="Arial"/>
                <w:lang w:eastAsia="zh-CN"/>
              </w:rPr>
              <w:t>260(10</w:t>
            </w:r>
            <w:r w:rsidRPr="00E76EB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482" w:type="pct"/>
            <w:vAlign w:val="center"/>
          </w:tcPr>
          <w:p w14:paraId="1CD59269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6A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6B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6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6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6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6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7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71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7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2" w:type="pct"/>
          </w:tcPr>
          <w:p w14:paraId="1CD59273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236" w:type="pct"/>
          </w:tcPr>
          <w:p w14:paraId="1CD59274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</w:t>
            </w:r>
          </w:p>
        </w:tc>
        <w:tc>
          <w:tcPr>
            <w:tcW w:w="772" w:type="pct"/>
            <w:vAlign w:val="center"/>
          </w:tcPr>
          <w:p w14:paraId="1CD59275" w14:textId="77777777" w:rsidR="005C7143" w:rsidRPr="005B0DB1" w:rsidRDefault="005C7143" w:rsidP="005C7143">
            <w:pPr>
              <w:pStyle w:val="TAC"/>
            </w:pPr>
            <w:r>
              <w:t>2000</w:t>
            </w:r>
          </w:p>
        </w:tc>
        <w:tc>
          <w:tcPr>
            <w:tcW w:w="309" w:type="pct"/>
          </w:tcPr>
          <w:p w14:paraId="1CD59276" w14:textId="77777777" w:rsidR="005C7143" w:rsidRPr="005B0DB1" w:rsidRDefault="005C7143" w:rsidP="005C7143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77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89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79" w14:textId="77777777" w:rsidR="005C7143" w:rsidRPr="005B0DB1" w:rsidRDefault="005C7143" w:rsidP="005C7143">
            <w:pPr>
              <w:pStyle w:val="TAC"/>
            </w:pPr>
          </w:p>
        </w:tc>
        <w:tc>
          <w:tcPr>
            <w:tcW w:w="482" w:type="pct"/>
            <w:vAlign w:val="center"/>
          </w:tcPr>
          <w:p w14:paraId="1CD5927A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7B" w14:textId="77777777" w:rsidR="005C7143" w:rsidRPr="005B0DB1" w:rsidRDefault="005C7143" w:rsidP="005C7143">
            <w:pPr>
              <w:pStyle w:val="TAC"/>
            </w:pPr>
            <w:r>
              <w:rPr>
                <w:rFonts w:cs="Arial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7C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7D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7E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7F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80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81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82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83" w14:textId="77777777" w:rsidR="005C7143" w:rsidRPr="005B0DB1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2" w:type="pct"/>
          </w:tcPr>
          <w:p w14:paraId="1CD59284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236" w:type="pct"/>
          </w:tcPr>
          <w:p w14:paraId="1CD59285" w14:textId="77777777" w:rsidR="005C7143" w:rsidRDefault="005C7143" w:rsidP="005C7143">
            <w:pPr>
              <w:pStyle w:val="TAC"/>
            </w:pPr>
            <w:r w:rsidRPr="00E76EB6">
              <w:rPr>
                <w:rFonts w:cs="Arial"/>
                <w:lang w:val="en-US" w:eastAsia="ko-KR"/>
              </w:rPr>
              <w:t>5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>, 10</w:t>
            </w:r>
            <w:r>
              <w:rPr>
                <w:rFonts w:cs="Arial"/>
                <w:lang w:val="en-US" w:eastAsia="ko-KR"/>
              </w:rPr>
              <w:t>0</w:t>
            </w:r>
            <w:r w:rsidRPr="00E76EB6">
              <w:rPr>
                <w:rFonts w:cs="Arial"/>
                <w:lang w:val="en-US" w:eastAsia="ko-KR"/>
              </w:rPr>
              <w:t xml:space="preserve">, </w:t>
            </w:r>
            <w:r>
              <w:rPr>
                <w:rFonts w:cs="Arial"/>
                <w:lang w:val="en-US" w:eastAsia="ko-KR"/>
              </w:rPr>
              <w:t>200, 400</w:t>
            </w:r>
          </w:p>
        </w:tc>
        <w:tc>
          <w:tcPr>
            <w:tcW w:w="772" w:type="pct"/>
            <w:vAlign w:val="center"/>
          </w:tcPr>
          <w:p w14:paraId="1CD59286" w14:textId="77777777" w:rsidR="005C7143" w:rsidRPr="005B0DB1" w:rsidRDefault="003F119F" w:rsidP="005C7143">
            <w:pPr>
              <w:pStyle w:val="TAC"/>
            </w:pPr>
            <w:r>
              <w:t>2550</w:t>
            </w:r>
            <w:r w:rsidRPr="0019177F">
              <w:rPr>
                <w:vertAlign w:val="superscript"/>
              </w:rPr>
              <w:t>1</w:t>
            </w:r>
          </w:p>
        </w:tc>
        <w:tc>
          <w:tcPr>
            <w:tcW w:w="309" w:type="pct"/>
          </w:tcPr>
          <w:p w14:paraId="1CD59287" w14:textId="77777777" w:rsidR="005C7143" w:rsidRPr="005B0DB1" w:rsidRDefault="005C7143" w:rsidP="005C7143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Align w:val="center"/>
          </w:tcPr>
          <w:p w14:paraId="1CD59288" w14:textId="77777777" w:rsidR="005C7143" w:rsidRPr="005B0DB1" w:rsidRDefault="005C7143" w:rsidP="005C7143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9B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8A" w14:textId="77777777" w:rsidR="004420D1" w:rsidRDefault="004420D1" w:rsidP="004420D1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(2G)</w:t>
            </w:r>
          </w:p>
          <w:p w14:paraId="1CD5928B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28C" w14:textId="77777777" w:rsidR="004420D1" w:rsidRPr="005B0DB1" w:rsidRDefault="004420D1" w:rsidP="004420D1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8D" w14:textId="77777777" w:rsidR="004420D1" w:rsidRPr="005B0DB1" w:rsidRDefault="004420D1" w:rsidP="004420D1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8E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8F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90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91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92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93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94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95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96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97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98" w14:textId="77777777" w:rsidR="004420D1" w:rsidRPr="005B0DB1" w:rsidRDefault="004420D1" w:rsidP="004420D1">
            <w:pPr>
              <w:pStyle w:val="TAC"/>
            </w:pPr>
            <w:r>
              <w:t>400</w:t>
            </w:r>
          </w:p>
        </w:tc>
        <w:tc>
          <w:tcPr>
            <w:tcW w:w="309" w:type="pct"/>
          </w:tcPr>
          <w:p w14:paraId="1CD59299" w14:textId="77777777" w:rsidR="004420D1" w:rsidRPr="005B0DB1" w:rsidRDefault="004420D1" w:rsidP="004420D1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29A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2AC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9C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29D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29E" w14:textId="77777777" w:rsidR="004420D1" w:rsidRPr="005B0DB1" w:rsidRDefault="004420D1" w:rsidP="004420D1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9F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A0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A1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A2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A3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A4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A5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A6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A7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A8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A9" w14:textId="77777777" w:rsidR="004420D1" w:rsidRPr="005B0DB1" w:rsidRDefault="004420D1" w:rsidP="004420D1">
            <w:pPr>
              <w:pStyle w:val="TAC"/>
            </w:pPr>
            <w:r>
              <w:t>400</w:t>
            </w:r>
          </w:p>
        </w:tc>
        <w:tc>
          <w:tcPr>
            <w:tcW w:w="309" w:type="pct"/>
          </w:tcPr>
          <w:p w14:paraId="1CD592AA" w14:textId="77777777" w:rsidR="004420D1" w:rsidRPr="005B0DB1" w:rsidRDefault="004420D1" w:rsidP="004420D1">
            <w:pPr>
              <w:pStyle w:val="TAC"/>
            </w:pPr>
            <w:r w:rsidRPr="009E1E0A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2AB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BE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AD" w14:textId="77777777" w:rsidR="004420D1" w:rsidRDefault="004420D1" w:rsidP="004420D1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(4G)</w:t>
            </w:r>
          </w:p>
          <w:p w14:paraId="1CD592AE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2AF" w14:textId="77777777" w:rsidR="004420D1" w:rsidRPr="005B0DB1" w:rsidRDefault="004420D1" w:rsidP="004420D1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B0" w14:textId="77777777" w:rsidR="004420D1" w:rsidRPr="005B0DB1" w:rsidRDefault="004420D1" w:rsidP="004420D1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B1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B2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B3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B4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B5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B6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B7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B8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B9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BA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BB" w14:textId="77777777" w:rsidR="004420D1" w:rsidRPr="005B0DB1" w:rsidRDefault="003F119F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2BC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2BD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2CF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BF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2C0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2C1" w14:textId="77777777" w:rsidR="004420D1" w:rsidRPr="005B0DB1" w:rsidRDefault="004420D1" w:rsidP="004420D1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C2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C3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C4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C5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C6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C7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C8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C9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CA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CB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CC" w14:textId="77777777" w:rsidR="004420D1" w:rsidRPr="005B0DB1" w:rsidRDefault="003F119F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2CD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2CE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2E1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D0" w14:textId="77777777" w:rsidR="004420D1" w:rsidRDefault="004420D1" w:rsidP="004420D1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(2H)</w:t>
            </w:r>
          </w:p>
          <w:p w14:paraId="1CD592D1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2D2" w14:textId="77777777" w:rsidR="004420D1" w:rsidRPr="005B0DB1" w:rsidRDefault="004420D1" w:rsidP="004420D1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D3" w14:textId="77777777" w:rsidR="004420D1" w:rsidRPr="005B0DB1" w:rsidRDefault="004420D1" w:rsidP="004420D1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D4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D5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D6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D7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D8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D9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DA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DB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DC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DD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DE" w14:textId="77777777" w:rsidR="004420D1" w:rsidRPr="005B0DB1" w:rsidRDefault="004420D1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2DF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2E0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2F2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2E2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2E3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2E4" w14:textId="77777777" w:rsidR="004420D1" w:rsidRPr="005B0DB1" w:rsidRDefault="004420D1" w:rsidP="004420D1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E5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E6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E7" w14:textId="77777777" w:rsidR="004420D1" w:rsidRPr="005B0DB1" w:rsidRDefault="004420D1" w:rsidP="004420D1">
            <w:pPr>
              <w:pStyle w:val="TAC"/>
            </w:pPr>
            <w:r w:rsidRPr="00382153">
              <w:t>50, 100</w:t>
            </w:r>
          </w:p>
        </w:tc>
        <w:tc>
          <w:tcPr>
            <w:tcW w:w="232" w:type="pct"/>
          </w:tcPr>
          <w:p w14:paraId="1CD592E8" w14:textId="77777777" w:rsidR="004420D1" w:rsidRPr="005B0DB1" w:rsidRDefault="004420D1" w:rsidP="004420D1">
            <w:pPr>
              <w:pStyle w:val="TAC"/>
            </w:pPr>
            <w:r w:rsidRPr="00382153">
              <w:t>50, 100</w:t>
            </w:r>
          </w:p>
        </w:tc>
        <w:tc>
          <w:tcPr>
            <w:tcW w:w="232" w:type="pct"/>
          </w:tcPr>
          <w:p w14:paraId="1CD592E9" w14:textId="77777777" w:rsidR="004420D1" w:rsidRPr="005B0DB1" w:rsidRDefault="004420D1" w:rsidP="004420D1">
            <w:pPr>
              <w:pStyle w:val="TAC"/>
            </w:pPr>
            <w:r w:rsidRPr="00382153">
              <w:t>50, 100</w:t>
            </w:r>
          </w:p>
        </w:tc>
        <w:tc>
          <w:tcPr>
            <w:tcW w:w="232" w:type="pct"/>
          </w:tcPr>
          <w:p w14:paraId="1CD592EA" w14:textId="77777777" w:rsidR="004420D1" w:rsidRPr="005B0DB1" w:rsidRDefault="004420D1" w:rsidP="004420D1">
            <w:pPr>
              <w:pStyle w:val="TAC"/>
            </w:pPr>
            <w:r w:rsidRPr="00382153">
              <w:t>50, 100</w:t>
            </w:r>
          </w:p>
        </w:tc>
        <w:tc>
          <w:tcPr>
            <w:tcW w:w="232" w:type="pct"/>
          </w:tcPr>
          <w:p w14:paraId="1CD592EB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EC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ED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2EE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2EF" w14:textId="77777777" w:rsidR="004420D1" w:rsidRPr="005B0DB1" w:rsidRDefault="004420D1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2F0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2F1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04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2F3" w14:textId="77777777" w:rsidR="004420D1" w:rsidRDefault="004420D1" w:rsidP="004420D1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(2O)</w:t>
            </w:r>
          </w:p>
          <w:p w14:paraId="1CD592F4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2F5" w14:textId="77777777" w:rsidR="004420D1" w:rsidRPr="005B0DB1" w:rsidRDefault="004420D1" w:rsidP="004420D1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2F6" w14:textId="77777777" w:rsidR="004420D1" w:rsidRPr="005B0DB1" w:rsidRDefault="004420D1" w:rsidP="004420D1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2F7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2F8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F9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FA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2FB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FC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FD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FE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2FF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300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01" w14:textId="77777777" w:rsidR="004420D1" w:rsidRPr="005B0DB1" w:rsidRDefault="004420D1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302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03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315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05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06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07" w14:textId="77777777" w:rsidR="004420D1" w:rsidRPr="005B0DB1" w:rsidRDefault="004420D1" w:rsidP="004420D1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08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09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0A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0B" w14:textId="77777777" w:rsidR="004420D1" w:rsidRPr="005B0DB1" w:rsidRDefault="004420D1" w:rsidP="004420D1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0C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30D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30E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30F" w14:textId="77777777" w:rsidR="004420D1" w:rsidRPr="005B0DB1" w:rsidRDefault="004420D1" w:rsidP="004420D1">
            <w:pPr>
              <w:pStyle w:val="TAC"/>
            </w:pPr>
          </w:p>
        </w:tc>
        <w:tc>
          <w:tcPr>
            <w:tcW w:w="232" w:type="pct"/>
          </w:tcPr>
          <w:p w14:paraId="1CD59310" w14:textId="77777777" w:rsidR="004420D1" w:rsidRDefault="004420D1" w:rsidP="004420D1">
            <w:pPr>
              <w:pStyle w:val="TAC"/>
            </w:pPr>
          </w:p>
        </w:tc>
        <w:tc>
          <w:tcPr>
            <w:tcW w:w="236" w:type="pct"/>
          </w:tcPr>
          <w:p w14:paraId="1CD59311" w14:textId="77777777" w:rsidR="004420D1" w:rsidRDefault="004420D1" w:rsidP="004420D1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12" w14:textId="77777777" w:rsidR="004420D1" w:rsidRPr="005B0DB1" w:rsidRDefault="00AF0B14" w:rsidP="004420D1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313" w14:textId="77777777" w:rsidR="004420D1" w:rsidRPr="005B0DB1" w:rsidRDefault="004420D1" w:rsidP="004420D1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14" w14:textId="77777777" w:rsidR="004420D1" w:rsidRPr="005B0DB1" w:rsidRDefault="004420D1" w:rsidP="004420D1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27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16" w14:textId="77777777" w:rsidR="00AF0B14" w:rsidRDefault="00AF0B14" w:rsidP="00AF0B14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(3O)</w:t>
            </w:r>
          </w:p>
          <w:p w14:paraId="1CD59317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318" w14:textId="77777777" w:rsidR="00AF0B14" w:rsidRPr="005B0DB1" w:rsidRDefault="00AF0B14" w:rsidP="00AF0B14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19" w14:textId="77777777" w:rsidR="00AF0B14" w:rsidRPr="005B0DB1" w:rsidRDefault="00AF0B14" w:rsidP="00AF0B14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1A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1B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1C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1D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1E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1F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20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232" w:type="pct"/>
          </w:tcPr>
          <w:p w14:paraId="1CD59321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232" w:type="pct"/>
          </w:tcPr>
          <w:p w14:paraId="1CD59322" w14:textId="77777777" w:rsidR="00AF0B14" w:rsidRDefault="00AF0B14" w:rsidP="00AF0B14">
            <w:pPr>
              <w:pStyle w:val="TAC"/>
            </w:pPr>
          </w:p>
        </w:tc>
        <w:tc>
          <w:tcPr>
            <w:tcW w:w="236" w:type="pct"/>
          </w:tcPr>
          <w:p w14:paraId="1CD59323" w14:textId="77777777" w:rsidR="00AF0B14" w:rsidRDefault="00AF0B14" w:rsidP="00AF0B14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24" w14:textId="77777777" w:rsidR="00AF0B14" w:rsidRPr="005B0DB1" w:rsidRDefault="00AF0B14" w:rsidP="00AF0B14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325" w14:textId="77777777" w:rsidR="00AF0B14" w:rsidRPr="005B0DB1" w:rsidRDefault="00AF0B14" w:rsidP="00AF0B14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26" w14:textId="77777777" w:rsidR="00AF0B14" w:rsidRPr="005B0DB1" w:rsidRDefault="00AF0B14" w:rsidP="00AF0B1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338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28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29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2A" w14:textId="77777777" w:rsidR="00AF0B14" w:rsidRPr="005B0DB1" w:rsidRDefault="00AF0B14" w:rsidP="00AF0B14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2B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2C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2D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2E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2F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30" w14:textId="77777777" w:rsidR="00AF0B14" w:rsidRPr="005B0DB1" w:rsidRDefault="00AF0B14" w:rsidP="00AF0B14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31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232" w:type="pct"/>
          </w:tcPr>
          <w:p w14:paraId="1CD59332" w14:textId="77777777" w:rsidR="00AF0B14" w:rsidRPr="005B0DB1" w:rsidRDefault="00AF0B14" w:rsidP="00AF0B14">
            <w:pPr>
              <w:pStyle w:val="TAC"/>
            </w:pPr>
          </w:p>
        </w:tc>
        <w:tc>
          <w:tcPr>
            <w:tcW w:w="232" w:type="pct"/>
          </w:tcPr>
          <w:p w14:paraId="1CD59333" w14:textId="77777777" w:rsidR="00AF0B14" w:rsidRDefault="00AF0B14" w:rsidP="00AF0B14">
            <w:pPr>
              <w:pStyle w:val="TAC"/>
            </w:pPr>
          </w:p>
        </w:tc>
        <w:tc>
          <w:tcPr>
            <w:tcW w:w="236" w:type="pct"/>
          </w:tcPr>
          <w:p w14:paraId="1CD59334" w14:textId="77777777" w:rsidR="00AF0B14" w:rsidRDefault="00AF0B14" w:rsidP="00AF0B14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35" w14:textId="77777777" w:rsidR="00AF0B14" w:rsidRPr="005B0DB1" w:rsidRDefault="00AF0B14" w:rsidP="00AF0B14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336" w14:textId="77777777" w:rsidR="00AF0B14" w:rsidRPr="005B0DB1" w:rsidRDefault="00AF0B14" w:rsidP="00AF0B14">
            <w:pPr>
              <w:pStyle w:val="TAC"/>
            </w:pPr>
            <w:r w:rsidRPr="00195608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37" w14:textId="77777777" w:rsidR="00AF0B14" w:rsidRPr="005B0DB1" w:rsidRDefault="00AF0B14" w:rsidP="00AF0B14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4A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39" w14:textId="77777777" w:rsidR="002132C5" w:rsidRDefault="002132C5" w:rsidP="002132C5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(4O)</w:t>
            </w:r>
          </w:p>
          <w:p w14:paraId="1CD5933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33B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3C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3D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3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3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4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4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4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4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4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45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46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47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800</w:t>
            </w:r>
          </w:p>
        </w:tc>
        <w:tc>
          <w:tcPr>
            <w:tcW w:w="309" w:type="pct"/>
          </w:tcPr>
          <w:p w14:paraId="1CD59348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49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35B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4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4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4D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4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4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5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5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5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5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5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5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56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57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58" w14:textId="77777777" w:rsidR="002132C5" w:rsidRPr="005B0DB1" w:rsidRDefault="00FF76EF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8</w:t>
            </w:r>
            <w:r w:rsidR="002132C5">
              <w:rPr>
                <w:rFonts w:eastAsia="SimSun" w:cs="Arial"/>
                <w:szCs w:val="18"/>
                <w:lang w:eastAsia="zh-CN"/>
              </w:rPr>
              <w:t>00</w:t>
            </w:r>
          </w:p>
        </w:tc>
        <w:tc>
          <w:tcPr>
            <w:tcW w:w="309" w:type="pct"/>
          </w:tcPr>
          <w:p w14:paraId="1CD59359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5A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6D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5C" w14:textId="77777777" w:rsidR="002132C5" w:rsidRDefault="002132C5" w:rsidP="002132C5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(2P)</w:t>
            </w:r>
          </w:p>
          <w:p w14:paraId="1CD5935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35E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5F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6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6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62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68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69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6A" w14:textId="77777777" w:rsidR="002132C5" w:rsidRPr="005B0DB1" w:rsidRDefault="003F119F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36B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6C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37E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6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6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70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7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7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7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79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7A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7B" w14:textId="77777777" w:rsidR="002132C5" w:rsidRPr="005B0DB1" w:rsidRDefault="003F119F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37C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7D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90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7F" w14:textId="77777777" w:rsidR="002132C5" w:rsidRDefault="002132C5" w:rsidP="002132C5">
            <w:pPr>
              <w:spacing w:after="0"/>
              <w:rPr>
                <w:rFonts w:ascii="Arial" w:hAnsi="Arial" w:cs="Arial"/>
                <w:sz w:val="18"/>
                <w:szCs w:val="18"/>
                <w:lang w:val="sv-SE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x-none" w:eastAsia="ja-JP"/>
              </w:rPr>
              <w:t>CA_</w:t>
            </w:r>
            <w:r w:rsidRPr="00E65DAE">
              <w:rPr>
                <w:rFonts w:ascii="Arial" w:hAnsi="Arial" w:cs="Arial"/>
                <w:sz w:val="18"/>
                <w:szCs w:val="18"/>
                <w:lang w:val="sv-SE" w:eastAsia="ja-JP"/>
              </w:rPr>
              <w:t>n260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(4P)</w:t>
            </w:r>
          </w:p>
          <w:p w14:paraId="1CD5938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 w:val="restart"/>
            <w:vAlign w:val="center"/>
          </w:tcPr>
          <w:p w14:paraId="1CD59381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82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8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8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8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8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8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8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8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8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8B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8C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8D" w14:textId="77777777" w:rsidR="002132C5" w:rsidRPr="005B0DB1" w:rsidRDefault="003F119F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38E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8F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3A1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9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92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93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9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9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9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9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39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9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9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9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9C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9D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9E" w14:textId="77777777" w:rsidR="002132C5" w:rsidRPr="005B0DB1" w:rsidRDefault="003F119F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39F" w14:textId="77777777" w:rsidR="002132C5" w:rsidRPr="005B0DB1" w:rsidRDefault="002132C5" w:rsidP="002132C5">
            <w:pPr>
              <w:pStyle w:val="TAC"/>
            </w:pPr>
            <w:r w:rsidRPr="008F0024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A0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B2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A2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2D)</w:t>
            </w:r>
          </w:p>
        </w:tc>
        <w:tc>
          <w:tcPr>
            <w:tcW w:w="482" w:type="pct"/>
            <w:vMerge w:val="restart"/>
            <w:vAlign w:val="center"/>
          </w:tcPr>
          <w:p w14:paraId="1CD593A3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A4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A5" w14:textId="77777777" w:rsidR="002132C5" w:rsidRPr="005B0DB1" w:rsidRDefault="002132C5" w:rsidP="002132C5">
            <w:pPr>
              <w:pStyle w:val="TAC"/>
            </w:pPr>
            <w:r>
              <w:t>50, 100, 200</w:t>
            </w:r>
          </w:p>
        </w:tc>
        <w:tc>
          <w:tcPr>
            <w:tcW w:w="232" w:type="pct"/>
            <w:vAlign w:val="center"/>
          </w:tcPr>
          <w:p w14:paraId="1CD593A6" w14:textId="77777777" w:rsidR="002132C5" w:rsidRPr="005B0DB1" w:rsidRDefault="002132C5" w:rsidP="002132C5">
            <w:pPr>
              <w:pStyle w:val="TAC"/>
            </w:pPr>
            <w:r>
              <w:t>50, 100, 200</w:t>
            </w:r>
          </w:p>
        </w:tc>
        <w:tc>
          <w:tcPr>
            <w:tcW w:w="232" w:type="pct"/>
            <w:vAlign w:val="center"/>
          </w:tcPr>
          <w:p w14:paraId="1CD593A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3A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A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A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A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A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AD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AE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AF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3B0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B1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</w:tr>
      <w:tr w:rsidR="00B461C9" w:rsidRPr="005B0DB1" w14:paraId="1CD593C3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B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B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B5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B6" w14:textId="77777777" w:rsidR="002132C5" w:rsidRPr="005B0DB1" w:rsidRDefault="002132C5" w:rsidP="002132C5">
            <w:pPr>
              <w:pStyle w:val="TAC"/>
            </w:pPr>
            <w:r>
              <w:t>50, 100, 200, 400</w:t>
            </w:r>
          </w:p>
        </w:tc>
        <w:tc>
          <w:tcPr>
            <w:tcW w:w="232" w:type="pct"/>
            <w:vAlign w:val="center"/>
          </w:tcPr>
          <w:p w14:paraId="1CD593B7" w14:textId="77777777" w:rsidR="002132C5" w:rsidRPr="005B0DB1" w:rsidRDefault="002132C5" w:rsidP="002132C5">
            <w:pPr>
              <w:pStyle w:val="TAC"/>
            </w:pPr>
            <w:r>
              <w:t>50, 100, 200, 400</w:t>
            </w:r>
          </w:p>
        </w:tc>
        <w:tc>
          <w:tcPr>
            <w:tcW w:w="232" w:type="pct"/>
            <w:vAlign w:val="center"/>
          </w:tcPr>
          <w:p w14:paraId="1CD593B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3B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B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B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B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B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BE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BF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C0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800</w:t>
            </w:r>
          </w:p>
        </w:tc>
        <w:tc>
          <w:tcPr>
            <w:tcW w:w="309" w:type="pct"/>
          </w:tcPr>
          <w:p w14:paraId="1CD593C1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C2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D4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C4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2G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3C5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C6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C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C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C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3C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C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C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C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C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CF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D0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D1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3D2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D3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3E5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D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D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D7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D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D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D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3D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D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D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D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D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E0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E1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E2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3E3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3E4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3F6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3E6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3G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3E7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3E8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E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E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E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E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E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E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E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F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F1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3F2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3F3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300</w:t>
            </w:r>
          </w:p>
        </w:tc>
        <w:tc>
          <w:tcPr>
            <w:tcW w:w="309" w:type="pct"/>
          </w:tcPr>
          <w:p w14:paraId="1CD593F4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3F5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407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3F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3F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3F9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3F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F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F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3F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F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3F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0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0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02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03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04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300</w:t>
            </w:r>
          </w:p>
        </w:tc>
        <w:tc>
          <w:tcPr>
            <w:tcW w:w="309" w:type="pct"/>
          </w:tcPr>
          <w:p w14:paraId="1CD59405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06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18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08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4G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09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0A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0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0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0D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0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0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1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1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12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13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14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15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416" w14:textId="77777777" w:rsidR="002132C5" w:rsidRPr="005B0DB1" w:rsidRDefault="002132C5" w:rsidP="002132C5">
            <w:pPr>
              <w:pStyle w:val="TAC"/>
            </w:pPr>
            <w:r w:rsidRPr="000A6A75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17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429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1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1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1B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1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1D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1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1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2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2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22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2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24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25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26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427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28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3A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2A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2H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2B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2C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2D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2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2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3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3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3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3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3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35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36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37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438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39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44B" w14:textId="77777777" w:rsidTr="009C5108">
        <w:trPr>
          <w:trHeight w:val="253"/>
          <w:jc w:val="center"/>
        </w:trPr>
        <w:tc>
          <w:tcPr>
            <w:tcW w:w="463" w:type="pct"/>
            <w:vMerge/>
          </w:tcPr>
          <w:p w14:paraId="1CD5943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3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3D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3E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3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4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4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4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4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4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4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46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47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48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600</w:t>
            </w:r>
          </w:p>
        </w:tc>
        <w:tc>
          <w:tcPr>
            <w:tcW w:w="309" w:type="pct"/>
          </w:tcPr>
          <w:p w14:paraId="1CD59449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4A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5C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4C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2I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4D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4E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4F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0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5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57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58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59" w14:textId="77777777" w:rsidR="002132C5" w:rsidRPr="005B0DB1" w:rsidRDefault="002132C5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800</w:t>
            </w:r>
          </w:p>
        </w:tc>
        <w:tc>
          <w:tcPr>
            <w:tcW w:w="309" w:type="pct"/>
          </w:tcPr>
          <w:p w14:paraId="1CD5945A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5B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46D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5D" w14:textId="77777777" w:rsidR="009338EA" w:rsidRPr="005B0DB1" w:rsidRDefault="009338EA" w:rsidP="009338EA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5E" w14:textId="77777777" w:rsidR="009338EA" w:rsidRPr="005B0DB1" w:rsidRDefault="009338EA" w:rsidP="009338EA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5F" w14:textId="77777777" w:rsidR="009338EA" w:rsidRPr="005B0DB1" w:rsidRDefault="009338EA" w:rsidP="009338EA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60" w14:textId="77777777" w:rsidR="009338EA" w:rsidRPr="005B0DB1" w:rsidRDefault="009338EA" w:rsidP="009338EA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61" w14:textId="77777777" w:rsidR="009338EA" w:rsidRPr="005B0DB1" w:rsidRDefault="009338EA" w:rsidP="009338EA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62" w14:textId="77777777" w:rsidR="009338EA" w:rsidRPr="005B0DB1" w:rsidRDefault="009338EA" w:rsidP="009338EA">
            <w:pPr>
              <w:pStyle w:val="TAC"/>
            </w:pPr>
            <w:r w:rsidRPr="00EF57CC">
              <w:t>50, 100</w:t>
            </w:r>
          </w:p>
        </w:tc>
        <w:tc>
          <w:tcPr>
            <w:tcW w:w="232" w:type="pct"/>
          </w:tcPr>
          <w:p w14:paraId="1CD59463" w14:textId="77777777" w:rsidR="009338EA" w:rsidRPr="005B0DB1" w:rsidRDefault="009338EA" w:rsidP="009338EA">
            <w:pPr>
              <w:pStyle w:val="TAC"/>
            </w:pPr>
            <w:r w:rsidRPr="00EF57CC">
              <w:t>50, 100</w:t>
            </w:r>
          </w:p>
        </w:tc>
        <w:tc>
          <w:tcPr>
            <w:tcW w:w="232" w:type="pct"/>
          </w:tcPr>
          <w:p w14:paraId="1CD59464" w14:textId="77777777" w:rsidR="009338EA" w:rsidRPr="005B0DB1" w:rsidRDefault="009338EA" w:rsidP="009338EA">
            <w:pPr>
              <w:pStyle w:val="TAC"/>
            </w:pPr>
            <w:r w:rsidRPr="00EF57CC">
              <w:t>50, 100</w:t>
            </w:r>
          </w:p>
        </w:tc>
        <w:tc>
          <w:tcPr>
            <w:tcW w:w="232" w:type="pct"/>
          </w:tcPr>
          <w:p w14:paraId="1CD59465" w14:textId="77777777" w:rsidR="009338EA" w:rsidRPr="005B0DB1" w:rsidRDefault="009338EA" w:rsidP="009338EA">
            <w:pPr>
              <w:pStyle w:val="TAC"/>
            </w:pPr>
            <w:r w:rsidRPr="00EF57CC">
              <w:t>50, 100</w:t>
            </w:r>
          </w:p>
        </w:tc>
        <w:tc>
          <w:tcPr>
            <w:tcW w:w="232" w:type="pct"/>
          </w:tcPr>
          <w:p w14:paraId="1CD59466" w14:textId="77777777" w:rsidR="009338EA" w:rsidRPr="005B0DB1" w:rsidRDefault="009338EA" w:rsidP="009338EA">
            <w:pPr>
              <w:pStyle w:val="TAC"/>
            </w:pPr>
            <w:r w:rsidRPr="00EF57CC">
              <w:t>50, 100</w:t>
            </w:r>
          </w:p>
        </w:tc>
        <w:tc>
          <w:tcPr>
            <w:tcW w:w="232" w:type="pct"/>
          </w:tcPr>
          <w:p w14:paraId="1CD59467" w14:textId="77777777" w:rsidR="009338EA" w:rsidRPr="005B0DB1" w:rsidRDefault="009338EA" w:rsidP="009338EA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68" w14:textId="77777777" w:rsidR="009338EA" w:rsidRDefault="009338EA" w:rsidP="009338EA">
            <w:pPr>
              <w:pStyle w:val="TAC"/>
            </w:pPr>
          </w:p>
        </w:tc>
        <w:tc>
          <w:tcPr>
            <w:tcW w:w="236" w:type="pct"/>
          </w:tcPr>
          <w:p w14:paraId="1CD59469" w14:textId="77777777" w:rsidR="009338EA" w:rsidRDefault="009338EA" w:rsidP="009338E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6A" w14:textId="77777777" w:rsidR="009338EA" w:rsidRPr="005B0DB1" w:rsidRDefault="009338EA" w:rsidP="009338EA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800</w:t>
            </w:r>
          </w:p>
        </w:tc>
        <w:tc>
          <w:tcPr>
            <w:tcW w:w="309" w:type="pct"/>
          </w:tcPr>
          <w:p w14:paraId="1CD5946B" w14:textId="77777777" w:rsidR="009338EA" w:rsidRPr="005B0DB1" w:rsidRDefault="009338EA" w:rsidP="009338EA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6C" w14:textId="77777777" w:rsidR="009338EA" w:rsidRPr="005B0DB1" w:rsidRDefault="009338EA" w:rsidP="009338EA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7E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6E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2O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6F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70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71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7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7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47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7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7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7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7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79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7A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7B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47C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7D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48F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7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8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81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82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8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8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48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8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8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8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8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8A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8B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8C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48D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8E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A0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90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4O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91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92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93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9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9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9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9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9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9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9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9B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9C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9D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49E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9F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4B1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A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A2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A3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A4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A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A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A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A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A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A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A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AC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AD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AE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4AF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B0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C2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B2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7O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B3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B4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B5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B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B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BD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BE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BF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700</w:t>
            </w:r>
          </w:p>
        </w:tc>
        <w:tc>
          <w:tcPr>
            <w:tcW w:w="309" w:type="pct"/>
          </w:tcPr>
          <w:p w14:paraId="1CD594C0" w14:textId="77777777" w:rsidR="002132C5" w:rsidRPr="005B0DB1" w:rsidRDefault="002132C5" w:rsidP="002132C5">
            <w:pPr>
              <w:pStyle w:val="TAC"/>
            </w:pPr>
            <w:r w:rsidRPr="00927ADE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C1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4D3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C3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C4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C5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C6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C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C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CE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CF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D0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700</w:t>
            </w:r>
          </w:p>
        </w:tc>
        <w:tc>
          <w:tcPr>
            <w:tcW w:w="309" w:type="pct"/>
          </w:tcPr>
          <w:p w14:paraId="1CD594D1" w14:textId="77777777" w:rsidR="002132C5" w:rsidRPr="005B0DB1" w:rsidRDefault="002132C5" w:rsidP="002132C5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D2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4E4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D4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2P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D5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D6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D7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D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D9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4D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D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D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D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D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DF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E0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E1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4E2" w14:textId="77777777" w:rsidR="002132C5" w:rsidRPr="005B0DB1" w:rsidRDefault="002132C5" w:rsidP="002132C5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4E3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4F5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4E5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4E6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4E7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E8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E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EA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  <w:vAlign w:val="center"/>
          </w:tcPr>
          <w:p w14:paraId="1CD594EB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EC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E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E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E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F0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4F1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4F2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200</w:t>
            </w:r>
          </w:p>
        </w:tc>
        <w:tc>
          <w:tcPr>
            <w:tcW w:w="309" w:type="pct"/>
          </w:tcPr>
          <w:p w14:paraId="1CD594F3" w14:textId="77777777" w:rsidR="002132C5" w:rsidRPr="005B0DB1" w:rsidRDefault="002132C5" w:rsidP="002132C5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4F4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506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4F6" w14:textId="77777777" w:rsidR="002132C5" w:rsidRPr="005B0DB1" w:rsidRDefault="002132C5" w:rsidP="002132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CA_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n261(</w:t>
            </w:r>
            <w:r>
              <w:rPr>
                <w:rFonts w:ascii="Arial" w:hAnsi="Arial" w:cs="Arial"/>
                <w:sz w:val="18"/>
                <w:szCs w:val="18"/>
                <w:lang w:val="sv-SE" w:eastAsia="ja-JP"/>
              </w:rPr>
              <w:t>4Q</w:t>
            </w:r>
            <w:r w:rsidRPr="0054169E">
              <w:rPr>
                <w:rFonts w:ascii="Arial" w:hAnsi="Arial" w:cs="Arial"/>
                <w:sz w:val="18"/>
                <w:szCs w:val="18"/>
                <w:lang w:val="sv-SE" w:eastAsia="ja-JP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4F7" w14:textId="77777777" w:rsidR="002132C5" w:rsidRPr="005B0DB1" w:rsidRDefault="002132C5" w:rsidP="002132C5">
            <w:pPr>
              <w:pStyle w:val="TAC"/>
            </w:pPr>
            <w:r w:rsidRPr="00E76EB6">
              <w:rPr>
                <w:rFonts w:cs="Arial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4F8" w14:textId="77777777" w:rsidR="002132C5" w:rsidRPr="005B0DB1" w:rsidRDefault="002132C5" w:rsidP="002132C5">
            <w:pPr>
              <w:pStyle w:val="TAC"/>
            </w:pPr>
            <w: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4F9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F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F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4F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4FD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F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4F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0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01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502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03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504" w14:textId="77777777" w:rsidR="002132C5" w:rsidRPr="005B0DB1" w:rsidRDefault="002132C5" w:rsidP="002132C5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505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517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507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508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509" w14:textId="77777777" w:rsidR="002132C5" w:rsidRPr="005B0DB1" w:rsidRDefault="002132C5" w:rsidP="002132C5">
            <w:pPr>
              <w:pStyle w:val="TAC"/>
            </w:pPr>
            <w: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0A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50B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50C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  <w:vAlign w:val="center"/>
          </w:tcPr>
          <w:p w14:paraId="1CD5950D" w14:textId="77777777" w:rsidR="002132C5" w:rsidRPr="005B0DB1" w:rsidRDefault="002132C5" w:rsidP="002132C5">
            <w:pPr>
              <w:pStyle w:val="TAC"/>
            </w:pPr>
            <w:r>
              <w:t>50, 100</w:t>
            </w:r>
          </w:p>
        </w:tc>
        <w:tc>
          <w:tcPr>
            <w:tcW w:w="232" w:type="pct"/>
          </w:tcPr>
          <w:p w14:paraId="1CD5950E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0F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10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11" w14:textId="77777777" w:rsidR="002132C5" w:rsidRPr="005B0DB1" w:rsidRDefault="002132C5" w:rsidP="002132C5">
            <w:pPr>
              <w:pStyle w:val="TAC"/>
            </w:pPr>
          </w:p>
        </w:tc>
        <w:tc>
          <w:tcPr>
            <w:tcW w:w="232" w:type="pct"/>
          </w:tcPr>
          <w:p w14:paraId="1CD59512" w14:textId="77777777" w:rsidR="002132C5" w:rsidRDefault="002132C5" w:rsidP="002132C5">
            <w:pPr>
              <w:pStyle w:val="TAC"/>
            </w:pPr>
          </w:p>
        </w:tc>
        <w:tc>
          <w:tcPr>
            <w:tcW w:w="236" w:type="pct"/>
          </w:tcPr>
          <w:p w14:paraId="1CD59513" w14:textId="77777777" w:rsidR="002132C5" w:rsidRDefault="002132C5" w:rsidP="002132C5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14" w14:textId="77777777" w:rsidR="002132C5" w:rsidRPr="005B0DB1" w:rsidRDefault="009338EA" w:rsidP="002132C5">
            <w:pPr>
              <w:pStyle w:val="TAC"/>
            </w:pPr>
            <w:r>
              <w:rPr>
                <w:rFonts w:eastAsia="SimSun" w:cs="Arial"/>
                <w:szCs w:val="18"/>
                <w:lang w:eastAsia="zh-CN"/>
              </w:rPr>
              <w:t>400</w:t>
            </w:r>
          </w:p>
        </w:tc>
        <w:tc>
          <w:tcPr>
            <w:tcW w:w="309" w:type="pct"/>
          </w:tcPr>
          <w:p w14:paraId="1CD59515" w14:textId="77777777" w:rsidR="002132C5" w:rsidRPr="005B0DB1" w:rsidRDefault="002132C5" w:rsidP="002132C5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516" w14:textId="77777777" w:rsidR="002132C5" w:rsidRPr="005B0DB1" w:rsidRDefault="002132C5" w:rsidP="002132C5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528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518" w14:textId="77777777" w:rsidR="0027505A" w:rsidRPr="005B0DB1" w:rsidRDefault="0027505A" w:rsidP="0027505A">
            <w:pPr>
              <w:spacing w:after="0"/>
            </w:pPr>
            <w:r w:rsidRPr="00B34D09">
              <w:rPr>
                <w:rFonts w:ascii="Arial" w:hAnsi="Arial" w:cs="Arial"/>
                <w:sz w:val="18"/>
                <w:szCs w:val="18"/>
                <w:lang w:val="x-none"/>
              </w:rPr>
              <w:t>CA</w:t>
            </w:r>
            <w:r w:rsidRPr="00B34D09">
              <w:rPr>
                <w:rFonts w:ascii="Arial" w:hAnsi="Arial" w:cs="Arial"/>
                <w:sz w:val="18"/>
                <w:szCs w:val="18"/>
                <w:lang w:val="sv-SE"/>
              </w:rPr>
              <w:t>_n260(2D)</w:t>
            </w:r>
          </w:p>
        </w:tc>
        <w:tc>
          <w:tcPr>
            <w:tcW w:w="482" w:type="pct"/>
            <w:vMerge w:val="restart"/>
            <w:vAlign w:val="center"/>
          </w:tcPr>
          <w:p w14:paraId="1CD59519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51A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1B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1C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1D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1E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50, 100, 200</w:t>
            </w:r>
          </w:p>
        </w:tc>
        <w:tc>
          <w:tcPr>
            <w:tcW w:w="232" w:type="pct"/>
          </w:tcPr>
          <w:p w14:paraId="1CD5951F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20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21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22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23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24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25" w14:textId="77777777" w:rsidR="0027505A" w:rsidRPr="005B0DB1" w:rsidRDefault="0027505A" w:rsidP="0027505A">
            <w:pPr>
              <w:pStyle w:val="TAC"/>
            </w:pPr>
            <w:r>
              <w:t>800</w:t>
            </w:r>
          </w:p>
        </w:tc>
        <w:tc>
          <w:tcPr>
            <w:tcW w:w="309" w:type="pct"/>
          </w:tcPr>
          <w:p w14:paraId="1CD59526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527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</w:tr>
      <w:tr w:rsidR="00B461C9" w:rsidRPr="005B0DB1" w14:paraId="1CD59539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529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52A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52B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2C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2D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2E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200</w:t>
            </w:r>
          </w:p>
        </w:tc>
        <w:tc>
          <w:tcPr>
            <w:tcW w:w="232" w:type="pct"/>
            <w:vAlign w:val="center"/>
          </w:tcPr>
          <w:p w14:paraId="1CD5952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50, 100, 200</w:t>
            </w:r>
          </w:p>
        </w:tc>
        <w:tc>
          <w:tcPr>
            <w:tcW w:w="232" w:type="pct"/>
          </w:tcPr>
          <w:p w14:paraId="1CD59530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31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32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33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34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35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36" w14:textId="77777777" w:rsidR="0027505A" w:rsidRPr="005B0DB1" w:rsidRDefault="0027505A" w:rsidP="0027505A">
            <w:pPr>
              <w:pStyle w:val="TAC"/>
            </w:pPr>
            <w:r>
              <w:t>800</w:t>
            </w:r>
          </w:p>
        </w:tc>
        <w:tc>
          <w:tcPr>
            <w:tcW w:w="309" w:type="pct"/>
          </w:tcPr>
          <w:p w14:paraId="1CD59537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538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54A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53A" w14:textId="77777777" w:rsidR="0027505A" w:rsidRPr="005B0DB1" w:rsidRDefault="0027505A" w:rsidP="0027505A">
            <w:pPr>
              <w:spacing w:after="0"/>
            </w:pPr>
            <w:r w:rsidRPr="00B34D09">
              <w:rPr>
                <w:rFonts w:ascii="Arial" w:hAnsi="Arial" w:cs="Arial"/>
                <w:sz w:val="18"/>
                <w:szCs w:val="18"/>
                <w:lang w:val="x-none"/>
              </w:rPr>
              <w:t>CA</w:t>
            </w:r>
            <w:r w:rsidRPr="00B34D09">
              <w:rPr>
                <w:rFonts w:ascii="Arial" w:hAnsi="Arial" w:cs="Arial"/>
                <w:sz w:val="18"/>
                <w:szCs w:val="18"/>
                <w:lang w:val="sv-SE"/>
              </w:rPr>
              <w:t>_n260(3G)</w:t>
            </w:r>
          </w:p>
        </w:tc>
        <w:tc>
          <w:tcPr>
            <w:tcW w:w="482" w:type="pct"/>
            <w:vMerge w:val="restart"/>
            <w:vAlign w:val="center"/>
          </w:tcPr>
          <w:p w14:paraId="1CD5953B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53C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3D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3E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3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40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4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4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43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44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45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46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47" w14:textId="77777777" w:rsidR="0027505A" w:rsidRPr="005B0DB1" w:rsidRDefault="0027505A" w:rsidP="0027505A">
            <w:pPr>
              <w:pStyle w:val="TAC"/>
            </w:pPr>
            <w:r>
              <w:rPr>
                <w:rFonts w:cs="Arial"/>
                <w:szCs w:val="18"/>
                <w:lang w:val="en-US" w:eastAsia="ko-KR"/>
              </w:rPr>
              <w:t>6</w:t>
            </w:r>
            <w:r w:rsidRPr="00B34D09">
              <w:rPr>
                <w:rFonts w:cs="Arial"/>
                <w:szCs w:val="18"/>
                <w:lang w:val="en-US" w:eastAsia="ko-KR"/>
              </w:rPr>
              <w:t>00</w:t>
            </w:r>
          </w:p>
        </w:tc>
        <w:tc>
          <w:tcPr>
            <w:tcW w:w="309" w:type="pct"/>
          </w:tcPr>
          <w:p w14:paraId="1CD59548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549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55B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54B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54C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54D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4E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4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50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5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5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53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54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55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56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57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58" w14:textId="77777777" w:rsidR="0027505A" w:rsidRPr="005B0DB1" w:rsidRDefault="0027505A" w:rsidP="0027505A">
            <w:pPr>
              <w:pStyle w:val="TAC"/>
            </w:pPr>
            <w:r>
              <w:rPr>
                <w:rFonts w:cs="Arial"/>
                <w:szCs w:val="18"/>
                <w:lang w:val="en-US" w:eastAsia="ko-KR"/>
              </w:rPr>
              <w:t>6</w:t>
            </w:r>
            <w:r w:rsidRPr="00B34D09">
              <w:rPr>
                <w:rFonts w:cs="Arial"/>
                <w:szCs w:val="18"/>
                <w:lang w:val="en-US" w:eastAsia="ko-KR"/>
              </w:rPr>
              <w:t>00</w:t>
            </w:r>
          </w:p>
        </w:tc>
        <w:tc>
          <w:tcPr>
            <w:tcW w:w="309" w:type="pct"/>
          </w:tcPr>
          <w:p w14:paraId="1CD59559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55A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56C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55C" w14:textId="77777777" w:rsidR="0027505A" w:rsidRPr="005B0DB1" w:rsidRDefault="0027505A" w:rsidP="0027505A">
            <w:pPr>
              <w:spacing w:after="0"/>
            </w:pPr>
            <w:r w:rsidRPr="00B34D09">
              <w:rPr>
                <w:rFonts w:ascii="Arial" w:hAnsi="Arial" w:cs="Arial"/>
                <w:sz w:val="18"/>
                <w:szCs w:val="18"/>
                <w:lang w:val="x-none"/>
              </w:rPr>
              <w:t>CA</w:t>
            </w:r>
            <w:r w:rsidRPr="00B34D09">
              <w:rPr>
                <w:rFonts w:ascii="Arial" w:hAnsi="Arial" w:cs="Arial"/>
                <w:sz w:val="18"/>
                <w:szCs w:val="18"/>
                <w:lang w:val="sv-SE"/>
              </w:rPr>
              <w:t>_n260(4G)</w:t>
            </w:r>
          </w:p>
        </w:tc>
        <w:tc>
          <w:tcPr>
            <w:tcW w:w="482" w:type="pct"/>
            <w:vMerge w:val="restart"/>
            <w:vAlign w:val="center"/>
          </w:tcPr>
          <w:p w14:paraId="1CD5955D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55E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5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60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6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6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63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64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65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66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67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68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69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800</w:t>
            </w:r>
          </w:p>
        </w:tc>
        <w:tc>
          <w:tcPr>
            <w:tcW w:w="309" w:type="pct"/>
          </w:tcPr>
          <w:p w14:paraId="1CD5956A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56B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461C9" w:rsidRPr="005B0DB1" w14:paraId="1CD5957D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56D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56E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56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70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7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7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73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74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75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76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77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78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79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7A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800</w:t>
            </w:r>
          </w:p>
        </w:tc>
        <w:tc>
          <w:tcPr>
            <w:tcW w:w="309" w:type="pct"/>
          </w:tcPr>
          <w:p w14:paraId="1CD5957B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57C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</w:p>
        </w:tc>
      </w:tr>
      <w:tr w:rsidR="00B461C9" w:rsidRPr="005B0DB1" w14:paraId="1CD5958E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1CD5957E" w14:textId="77777777" w:rsidR="0027505A" w:rsidRPr="005B0DB1" w:rsidRDefault="0027505A" w:rsidP="0027505A">
            <w:pPr>
              <w:spacing w:after="0"/>
            </w:pPr>
            <w:r w:rsidRPr="00B34D09">
              <w:rPr>
                <w:rFonts w:ascii="Arial" w:hAnsi="Arial" w:cs="Arial"/>
                <w:sz w:val="18"/>
                <w:szCs w:val="18"/>
                <w:lang w:val="x-none"/>
              </w:rPr>
              <w:t>CA</w:t>
            </w:r>
            <w:r w:rsidRPr="00B34D09">
              <w:rPr>
                <w:rFonts w:ascii="Arial" w:hAnsi="Arial" w:cs="Arial"/>
                <w:sz w:val="18"/>
                <w:szCs w:val="18"/>
                <w:lang w:val="sv-SE"/>
              </w:rPr>
              <w:t>_n260(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2P</w:t>
            </w:r>
            <w:r w:rsidRPr="00B34D09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482" w:type="pct"/>
            <w:vMerge w:val="restart"/>
            <w:vAlign w:val="center"/>
          </w:tcPr>
          <w:p w14:paraId="1CD5957F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D59580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8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8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83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84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85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86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87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88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89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8A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8B" w14:textId="77777777" w:rsidR="0027505A" w:rsidRPr="005B0DB1" w:rsidRDefault="0027505A" w:rsidP="0027505A">
            <w:pPr>
              <w:pStyle w:val="TAC"/>
            </w:pPr>
            <w:r>
              <w:rPr>
                <w:rFonts w:cs="Arial"/>
                <w:szCs w:val="18"/>
                <w:lang w:val="en-US" w:eastAsia="ko-KR"/>
              </w:rPr>
              <w:t>6</w:t>
            </w:r>
            <w:r w:rsidRPr="00B34D09">
              <w:rPr>
                <w:rFonts w:cs="Arial"/>
                <w:szCs w:val="18"/>
                <w:lang w:val="en-US" w:eastAsia="ko-KR"/>
              </w:rPr>
              <w:t>00</w:t>
            </w:r>
          </w:p>
        </w:tc>
        <w:tc>
          <w:tcPr>
            <w:tcW w:w="309" w:type="pct"/>
          </w:tcPr>
          <w:p w14:paraId="1CD5958C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 w:val="restart"/>
            <w:vAlign w:val="center"/>
          </w:tcPr>
          <w:p w14:paraId="1CD5958D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</w:tr>
      <w:tr w:rsidR="00B461C9" w:rsidRPr="005B0DB1" w14:paraId="1CD5959F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1CD5958F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482" w:type="pct"/>
            <w:vMerge/>
            <w:vAlign w:val="center"/>
          </w:tcPr>
          <w:p w14:paraId="1CD59590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D59591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CD59592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93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94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  <w:vAlign w:val="center"/>
          </w:tcPr>
          <w:p w14:paraId="1CD59595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96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100</w:t>
            </w:r>
          </w:p>
        </w:tc>
        <w:tc>
          <w:tcPr>
            <w:tcW w:w="232" w:type="pct"/>
          </w:tcPr>
          <w:p w14:paraId="1CD59597" w14:textId="77777777" w:rsidR="0027505A" w:rsidRPr="005B0DB1" w:rsidRDefault="0027505A" w:rsidP="0027505A">
            <w:pPr>
              <w:pStyle w:val="TAC"/>
            </w:pPr>
            <w:r w:rsidRPr="00B34D09">
              <w:rPr>
                <w:rFonts w:cs="Arial"/>
                <w:szCs w:val="18"/>
                <w:lang w:val="en-US" w:eastAsia="ko-KR"/>
              </w:rPr>
              <w:t>50, 100</w:t>
            </w:r>
          </w:p>
        </w:tc>
        <w:tc>
          <w:tcPr>
            <w:tcW w:w="232" w:type="pct"/>
          </w:tcPr>
          <w:p w14:paraId="1CD59598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99" w14:textId="77777777" w:rsidR="0027505A" w:rsidRPr="005B0DB1" w:rsidRDefault="0027505A" w:rsidP="0027505A">
            <w:pPr>
              <w:pStyle w:val="TAC"/>
            </w:pPr>
          </w:p>
        </w:tc>
        <w:tc>
          <w:tcPr>
            <w:tcW w:w="232" w:type="pct"/>
          </w:tcPr>
          <w:p w14:paraId="1CD5959A" w14:textId="77777777" w:rsidR="0027505A" w:rsidRDefault="0027505A" w:rsidP="0027505A">
            <w:pPr>
              <w:pStyle w:val="TAC"/>
            </w:pPr>
          </w:p>
        </w:tc>
        <w:tc>
          <w:tcPr>
            <w:tcW w:w="236" w:type="pct"/>
          </w:tcPr>
          <w:p w14:paraId="1CD5959B" w14:textId="77777777" w:rsidR="0027505A" w:rsidRDefault="0027505A" w:rsidP="0027505A">
            <w:pPr>
              <w:pStyle w:val="TAC"/>
            </w:pPr>
          </w:p>
        </w:tc>
        <w:tc>
          <w:tcPr>
            <w:tcW w:w="772" w:type="pct"/>
            <w:vAlign w:val="center"/>
          </w:tcPr>
          <w:p w14:paraId="1CD5959C" w14:textId="77777777" w:rsidR="0027505A" w:rsidRPr="005B0DB1" w:rsidRDefault="0027505A" w:rsidP="0027505A">
            <w:pPr>
              <w:pStyle w:val="TAC"/>
            </w:pPr>
            <w:r>
              <w:rPr>
                <w:rFonts w:cs="Arial"/>
                <w:szCs w:val="18"/>
                <w:lang w:val="en-US" w:eastAsia="ko-KR"/>
              </w:rPr>
              <w:t>6</w:t>
            </w:r>
            <w:r w:rsidRPr="00B34D09">
              <w:rPr>
                <w:rFonts w:cs="Arial"/>
                <w:szCs w:val="18"/>
                <w:lang w:val="en-US" w:eastAsia="ko-KR"/>
              </w:rPr>
              <w:t>00</w:t>
            </w:r>
          </w:p>
        </w:tc>
        <w:tc>
          <w:tcPr>
            <w:tcW w:w="309" w:type="pct"/>
          </w:tcPr>
          <w:p w14:paraId="1CD5959D" w14:textId="77777777" w:rsidR="0027505A" w:rsidRPr="005B0DB1" w:rsidRDefault="0027505A" w:rsidP="0027505A">
            <w:pPr>
              <w:pStyle w:val="TAC"/>
            </w:pPr>
            <w:r w:rsidRPr="00AB6906">
              <w:rPr>
                <w:rFonts w:cs="Arial"/>
                <w:lang w:eastAsia="zh-CN"/>
              </w:rPr>
              <w:t>-</w:t>
            </w:r>
          </w:p>
        </w:tc>
        <w:tc>
          <w:tcPr>
            <w:tcW w:w="432" w:type="pct"/>
            <w:vMerge/>
            <w:vAlign w:val="center"/>
          </w:tcPr>
          <w:p w14:paraId="1CD5959E" w14:textId="77777777" w:rsidR="0027505A" w:rsidRPr="005B0DB1" w:rsidRDefault="0027505A" w:rsidP="0027505A">
            <w:pPr>
              <w:pStyle w:val="TAC"/>
              <w:rPr>
                <w:lang w:eastAsia="ja-JP"/>
              </w:rPr>
            </w:pPr>
          </w:p>
        </w:tc>
      </w:tr>
      <w:tr w:rsidR="009C5108" w:rsidRPr="00B461C9" w14:paraId="5B0115B9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6A20C765" w14:textId="107163FF" w:rsidR="009C5108" w:rsidRPr="00B461C9" w:rsidRDefault="009C5108" w:rsidP="009C5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1C9">
              <w:rPr>
                <w:rFonts w:ascii="Arial" w:hAnsi="Arial" w:cs="Arial"/>
                <w:sz w:val="18"/>
                <w:szCs w:val="18"/>
                <w:lang w:eastAsia="ja-JP"/>
              </w:rPr>
              <w:t>CA_n</w:t>
            </w:r>
            <w:r w:rsidRPr="00B461C9">
              <w:rPr>
                <w:rFonts w:ascii="Arial" w:hAnsi="Arial" w:cs="Arial"/>
                <w:sz w:val="18"/>
                <w:szCs w:val="18"/>
                <w:lang w:eastAsia="zh-CN"/>
              </w:rPr>
              <w:t>258(2A)</w:t>
            </w:r>
          </w:p>
        </w:tc>
        <w:tc>
          <w:tcPr>
            <w:tcW w:w="482" w:type="pct"/>
            <w:vMerge w:val="restart"/>
            <w:vAlign w:val="center"/>
          </w:tcPr>
          <w:p w14:paraId="068E6E59" w14:textId="6915E44B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12BFB17" w14:textId="07E411B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F4C6205" w14:textId="4DC0E188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20592A4B" w14:textId="7B990CB3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17B835DF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  <w:vAlign w:val="center"/>
          </w:tcPr>
          <w:p w14:paraId="10F76F7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7F7B5488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3966E9BB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3C217C62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BAD801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7A17A694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785E6CD4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598204F7" w14:textId="261F1E7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400</w:t>
            </w:r>
          </w:p>
        </w:tc>
        <w:tc>
          <w:tcPr>
            <w:tcW w:w="309" w:type="pct"/>
          </w:tcPr>
          <w:p w14:paraId="6C054C9F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22596840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25379F2C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53AB3611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14:paraId="6A461E8A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F0E7159" w14:textId="2E8D09B9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81F1550" w14:textId="5B4DE590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2B815776" w14:textId="566CB40E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1C050297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  <w:vAlign w:val="center"/>
          </w:tcPr>
          <w:p w14:paraId="07412197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8B26350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1E98DC84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9506F5E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4DCD6AEC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C8BD0A6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7AD0663D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27EF2E9E" w14:textId="27B16066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800</w:t>
            </w:r>
          </w:p>
        </w:tc>
        <w:tc>
          <w:tcPr>
            <w:tcW w:w="309" w:type="pct"/>
          </w:tcPr>
          <w:p w14:paraId="1DDC3200" w14:textId="5ACBE67F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0</w:t>
            </w:r>
          </w:p>
        </w:tc>
        <w:tc>
          <w:tcPr>
            <w:tcW w:w="432" w:type="pct"/>
            <w:vMerge/>
            <w:vAlign w:val="center"/>
          </w:tcPr>
          <w:p w14:paraId="2376F23C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6200708F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61E21760" w14:textId="0642D892" w:rsidR="009C5108" w:rsidRPr="00B461C9" w:rsidRDefault="009C5108" w:rsidP="009C5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1C9">
              <w:rPr>
                <w:rFonts w:ascii="Arial" w:hAnsi="Arial" w:cs="Arial"/>
                <w:sz w:val="18"/>
                <w:szCs w:val="18"/>
                <w:lang w:eastAsia="ja-JP"/>
              </w:rPr>
              <w:t>CA_n</w:t>
            </w:r>
            <w:r w:rsidRPr="00B461C9">
              <w:rPr>
                <w:rFonts w:ascii="Arial" w:hAnsi="Arial" w:cs="Arial"/>
                <w:sz w:val="18"/>
                <w:szCs w:val="18"/>
                <w:lang w:eastAsia="zh-CN"/>
              </w:rPr>
              <w:t>258(3A)</w:t>
            </w:r>
          </w:p>
        </w:tc>
        <w:tc>
          <w:tcPr>
            <w:tcW w:w="482" w:type="pct"/>
            <w:vMerge w:val="restart"/>
            <w:vAlign w:val="center"/>
          </w:tcPr>
          <w:p w14:paraId="39A7A726" w14:textId="4D7B0C11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FC43E82" w14:textId="048AB668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69EFC08" w14:textId="5489DCC9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2C37B405" w14:textId="2546A8FA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7001F9FB" w14:textId="22CD433B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16E00E0B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2C877937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441F5D1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1802DAA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3D64AB5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A0D5D7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4DC6FDDC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6605CF24" w14:textId="19A264AC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600</w:t>
            </w:r>
          </w:p>
        </w:tc>
        <w:tc>
          <w:tcPr>
            <w:tcW w:w="309" w:type="pct"/>
            <w:vMerge w:val="restart"/>
            <w:vAlign w:val="center"/>
          </w:tcPr>
          <w:p w14:paraId="07E87957" w14:textId="739BC185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0</w:t>
            </w:r>
          </w:p>
        </w:tc>
        <w:tc>
          <w:tcPr>
            <w:tcW w:w="432" w:type="pct"/>
            <w:vMerge w:val="restart"/>
            <w:vAlign w:val="center"/>
          </w:tcPr>
          <w:p w14:paraId="7C83A93C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3809FD33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45EB1144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14:paraId="6602261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B7BDF4C" w14:textId="6E8D963F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A32677C" w14:textId="03F0A1D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5AB8EA12" w14:textId="0295142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02F88F35" w14:textId="2C326639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149A8F7E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087F80D6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1E7E54BB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F854C3E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7CADD3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C952FAA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32527ECD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21D743A2" w14:textId="476BF23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1200</w:t>
            </w:r>
          </w:p>
        </w:tc>
        <w:tc>
          <w:tcPr>
            <w:tcW w:w="309" w:type="pct"/>
            <w:vMerge/>
          </w:tcPr>
          <w:p w14:paraId="5A4A6A6D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14:paraId="73E1C9DC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7206361B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7243662A" w14:textId="67C96812" w:rsidR="009C5108" w:rsidRPr="00B461C9" w:rsidRDefault="009C5108" w:rsidP="009C5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1C9">
              <w:rPr>
                <w:rFonts w:ascii="Arial" w:hAnsi="Arial" w:cs="Arial"/>
                <w:sz w:val="18"/>
                <w:szCs w:val="18"/>
                <w:lang w:eastAsia="ja-JP"/>
              </w:rPr>
              <w:t>CA_n</w:t>
            </w:r>
            <w:r w:rsidRPr="00B461C9">
              <w:rPr>
                <w:rFonts w:ascii="Arial" w:hAnsi="Arial" w:cs="Arial"/>
                <w:sz w:val="18"/>
                <w:szCs w:val="18"/>
                <w:lang w:eastAsia="zh-CN"/>
              </w:rPr>
              <w:t>258(4A)</w:t>
            </w:r>
          </w:p>
        </w:tc>
        <w:tc>
          <w:tcPr>
            <w:tcW w:w="482" w:type="pct"/>
            <w:vMerge w:val="restart"/>
            <w:vAlign w:val="center"/>
          </w:tcPr>
          <w:p w14:paraId="1EB354E4" w14:textId="34AA73A0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0CC7D93" w14:textId="0A2288FC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FFA6CEF" w14:textId="469AFCC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6531E251" w14:textId="1AD3E87C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45C420EE" w14:textId="37389AEF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10302CB2" w14:textId="119CA4E9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</w:tcPr>
          <w:p w14:paraId="232F6129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BAF3A1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3C542FD0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04BB25E4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1AA961D0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6F1A3510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5B72921C" w14:textId="2294B9B0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800</w:t>
            </w:r>
          </w:p>
        </w:tc>
        <w:tc>
          <w:tcPr>
            <w:tcW w:w="309" w:type="pct"/>
            <w:vMerge w:val="restart"/>
            <w:vAlign w:val="center"/>
          </w:tcPr>
          <w:p w14:paraId="555C1A35" w14:textId="3F940E05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0</w:t>
            </w:r>
          </w:p>
        </w:tc>
        <w:tc>
          <w:tcPr>
            <w:tcW w:w="432" w:type="pct"/>
            <w:vMerge w:val="restart"/>
            <w:vAlign w:val="center"/>
          </w:tcPr>
          <w:p w14:paraId="49663B85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1AAED4B8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73568D0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14:paraId="5A6C98CF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32F2C9F" w14:textId="1E844ACB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3CF8710" w14:textId="608C905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1B7D263D" w14:textId="3795261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2B30B932" w14:textId="62A505D6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073D6E23" w14:textId="6FDDCAF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</w:tcPr>
          <w:p w14:paraId="5AB6E651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35AE94B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058BB11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B15377D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7FE8D7A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6" w:type="pct"/>
          </w:tcPr>
          <w:p w14:paraId="5B865DB5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2" w:type="pct"/>
            <w:vAlign w:val="center"/>
          </w:tcPr>
          <w:p w14:paraId="4CC5C12B" w14:textId="70D93346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1600</w:t>
            </w:r>
          </w:p>
        </w:tc>
        <w:tc>
          <w:tcPr>
            <w:tcW w:w="309" w:type="pct"/>
            <w:vMerge/>
          </w:tcPr>
          <w:p w14:paraId="59907559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14:paraId="15F2B24C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1F368D1C" w14:textId="77777777" w:rsidTr="009C5108">
        <w:trPr>
          <w:trHeight w:val="253"/>
          <w:jc w:val="center"/>
        </w:trPr>
        <w:tc>
          <w:tcPr>
            <w:tcW w:w="463" w:type="pct"/>
            <w:vMerge w:val="restart"/>
            <w:vAlign w:val="center"/>
          </w:tcPr>
          <w:p w14:paraId="0F8D5EFA" w14:textId="72563248" w:rsidR="009C5108" w:rsidRPr="00B461C9" w:rsidRDefault="009C5108" w:rsidP="009C5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1C9">
              <w:rPr>
                <w:rFonts w:ascii="Arial" w:hAnsi="Arial" w:cs="Arial"/>
                <w:sz w:val="18"/>
                <w:szCs w:val="18"/>
                <w:lang w:eastAsia="ja-JP"/>
              </w:rPr>
              <w:t>CA_n</w:t>
            </w:r>
            <w:r w:rsidRPr="00B461C9">
              <w:rPr>
                <w:rFonts w:ascii="Arial" w:hAnsi="Arial" w:cs="Arial"/>
                <w:sz w:val="18"/>
                <w:szCs w:val="18"/>
                <w:lang w:eastAsia="zh-CN"/>
              </w:rPr>
              <w:t>258(5A)</w:t>
            </w:r>
          </w:p>
        </w:tc>
        <w:tc>
          <w:tcPr>
            <w:tcW w:w="482" w:type="pct"/>
            <w:vMerge w:val="restart"/>
            <w:vAlign w:val="center"/>
          </w:tcPr>
          <w:p w14:paraId="3D8150BF" w14:textId="6FD3F52E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eastAsia="zh-CN"/>
              </w:rPr>
              <w:t>-</w:t>
            </w:r>
          </w:p>
        </w:tc>
        <w:tc>
          <w:tcPr>
            <w:tcW w:w="216" w:type="pct"/>
            <w:shd w:val="clear" w:color="auto" w:fill="auto"/>
          </w:tcPr>
          <w:p w14:paraId="25038482" w14:textId="3171DDD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60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2FF2FE5" w14:textId="61F8283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62DD0E4D" w14:textId="7DEC563F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557A7CF5" w14:textId="48C35148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  <w:vAlign w:val="center"/>
          </w:tcPr>
          <w:p w14:paraId="5718ACCD" w14:textId="08120935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</w:tcPr>
          <w:p w14:paraId="68AA2098" w14:textId="36F7E5C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</w:t>
            </w:r>
          </w:p>
        </w:tc>
        <w:tc>
          <w:tcPr>
            <w:tcW w:w="232" w:type="pct"/>
          </w:tcPr>
          <w:p w14:paraId="61B1452D" w14:textId="0C35C96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8B7C702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D5A74A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4239740C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5" w:type="pct"/>
          </w:tcPr>
          <w:p w14:paraId="3125BA51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3" w:type="pct"/>
            <w:vAlign w:val="center"/>
          </w:tcPr>
          <w:p w14:paraId="0F69739F" w14:textId="1BF9DCC4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1000</w:t>
            </w:r>
          </w:p>
        </w:tc>
        <w:tc>
          <w:tcPr>
            <w:tcW w:w="309" w:type="pct"/>
            <w:vMerge w:val="restart"/>
            <w:vAlign w:val="center"/>
          </w:tcPr>
          <w:p w14:paraId="5B854518" w14:textId="53FDEFAC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0</w:t>
            </w:r>
          </w:p>
        </w:tc>
        <w:tc>
          <w:tcPr>
            <w:tcW w:w="432" w:type="pct"/>
            <w:vMerge w:val="restart"/>
            <w:vAlign w:val="center"/>
          </w:tcPr>
          <w:p w14:paraId="22B89B9D" w14:textId="504CAA06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9C5108" w:rsidRPr="00B461C9" w14:paraId="7AF62740" w14:textId="77777777" w:rsidTr="009C5108">
        <w:trPr>
          <w:trHeight w:val="253"/>
          <w:jc w:val="center"/>
        </w:trPr>
        <w:tc>
          <w:tcPr>
            <w:tcW w:w="463" w:type="pct"/>
            <w:vMerge/>
            <w:vAlign w:val="center"/>
          </w:tcPr>
          <w:p w14:paraId="0AD0320F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14:paraId="701D167B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14:paraId="26F44CE5" w14:textId="2B895CD5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  <w:lang w:val="en-US" w:eastAsia="ko-KR"/>
              </w:rPr>
              <w:t>120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536A95D" w14:textId="3AFB337E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1D0C02CB" w14:textId="7D57C6CE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70D3ED73" w14:textId="6ECC0365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  <w:vAlign w:val="center"/>
          </w:tcPr>
          <w:p w14:paraId="0D494E77" w14:textId="23AB21B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</w:tcPr>
          <w:p w14:paraId="5053DE1B" w14:textId="773861A2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531C6">
              <w:rPr>
                <w:rFonts w:cs="Arial"/>
                <w:lang w:val="en-US" w:eastAsia="ko-KR"/>
              </w:rPr>
              <w:t>50, 100, 200, 400</w:t>
            </w:r>
          </w:p>
        </w:tc>
        <w:tc>
          <w:tcPr>
            <w:tcW w:w="232" w:type="pct"/>
          </w:tcPr>
          <w:p w14:paraId="3C7C9876" w14:textId="60990BAE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12F1BADD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5E9A7B8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2" w:type="pct"/>
          </w:tcPr>
          <w:p w14:paraId="67813883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235" w:type="pct"/>
          </w:tcPr>
          <w:p w14:paraId="6361F751" w14:textId="7777777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773" w:type="pct"/>
            <w:vAlign w:val="center"/>
          </w:tcPr>
          <w:p w14:paraId="4059D6B0" w14:textId="01382927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  <w:r w:rsidRPr="00B461C9">
              <w:rPr>
                <w:rFonts w:cs="Arial"/>
                <w:szCs w:val="18"/>
              </w:rPr>
              <w:t>2000</w:t>
            </w:r>
          </w:p>
        </w:tc>
        <w:tc>
          <w:tcPr>
            <w:tcW w:w="309" w:type="pct"/>
            <w:vMerge/>
          </w:tcPr>
          <w:p w14:paraId="518DE5DE" w14:textId="64AED9E3" w:rsidR="009C5108" w:rsidRPr="00B461C9" w:rsidRDefault="009C5108" w:rsidP="009C510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14:paraId="4BB85DE0" w14:textId="77777777" w:rsidR="009C5108" w:rsidRPr="00B461C9" w:rsidRDefault="009C5108" w:rsidP="009C5108">
            <w:pPr>
              <w:pStyle w:val="TAC"/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27505A" w:rsidRPr="005B0DB1" w14:paraId="1CD595A1" w14:textId="77777777" w:rsidTr="0019177F">
        <w:trPr>
          <w:trHeight w:val="253"/>
          <w:jc w:val="center"/>
        </w:trPr>
        <w:tc>
          <w:tcPr>
            <w:tcW w:w="5000" w:type="pct"/>
            <w:gridSpan w:val="16"/>
          </w:tcPr>
          <w:p w14:paraId="1CD595A0" w14:textId="77777777" w:rsidR="0027505A" w:rsidRPr="005B0DB1" w:rsidRDefault="0027505A" w:rsidP="0027505A">
            <w:pPr>
              <w:pStyle w:val="TAC"/>
              <w:jc w:val="left"/>
              <w:rPr>
                <w:lang w:eastAsia="ja-JP"/>
              </w:rPr>
            </w:pPr>
            <w:r w:rsidRPr="002F3529">
              <w:rPr>
                <w:rFonts w:cs="Arial"/>
                <w:bCs/>
                <w:lang w:val="en-US"/>
              </w:rPr>
              <w:t xml:space="preserve">Note </w:t>
            </w:r>
            <w:r>
              <w:rPr>
                <w:rFonts w:cs="Arial"/>
                <w:bCs/>
                <w:lang w:val="en-US"/>
              </w:rPr>
              <w:t>1</w:t>
            </w:r>
            <w:r w:rsidRPr="002F3529">
              <w:rPr>
                <w:rFonts w:cs="Arial"/>
                <w:bCs/>
                <w:lang w:val="en-US"/>
              </w:rPr>
              <w:t>: The maximum bandwidth of band n26</w:t>
            </w:r>
            <w:r>
              <w:rPr>
                <w:rFonts w:cs="Arial"/>
                <w:bCs/>
                <w:lang w:val="en-US"/>
              </w:rPr>
              <w:t>0</w:t>
            </w:r>
            <w:r w:rsidRPr="002F3529">
              <w:rPr>
                <w:rFonts w:cs="Arial"/>
                <w:bCs/>
                <w:lang w:val="en-US"/>
              </w:rPr>
              <w:t xml:space="preserve"> is </w:t>
            </w:r>
            <w:r>
              <w:rPr>
                <w:rFonts w:cs="Arial"/>
                <w:bCs/>
                <w:lang w:val="en-US"/>
              </w:rPr>
              <w:t>3000</w:t>
            </w:r>
            <w:r w:rsidRPr="002F3529">
              <w:rPr>
                <w:rFonts w:cs="Arial"/>
                <w:bCs/>
                <w:lang w:val="en-US"/>
              </w:rPr>
              <w:t>MHz</w:t>
            </w:r>
            <w:r>
              <w:rPr>
                <w:rFonts w:cs="Arial"/>
                <w:bCs/>
                <w:lang w:val="en-US"/>
              </w:rPr>
              <w:t>, and a 50MHz gap is in between non-contiguous CCs</w:t>
            </w:r>
          </w:p>
        </w:tc>
      </w:tr>
    </w:tbl>
    <w:p w14:paraId="1CD595A2" w14:textId="797019D0" w:rsidR="00246DCF" w:rsidRDefault="00246DCF" w:rsidP="00246DCF"/>
    <w:p w14:paraId="4CB9DDCF" w14:textId="7CEBD297" w:rsidR="00D80E97" w:rsidRPr="005B0DB1" w:rsidRDefault="00D80E97" w:rsidP="00D80E97">
      <w:pPr>
        <w:pStyle w:val="Caption"/>
        <w:keepNext/>
      </w:pPr>
      <w:r>
        <w:t xml:space="preserve">Table 4-3 Bandwidth combination </w:t>
      </w:r>
      <w:r w:rsidRPr="00963101">
        <w:t>fallback group</w:t>
      </w:r>
      <w:r>
        <w:t xml:space="preserve">s for </w:t>
      </w:r>
      <w:r>
        <w:rPr>
          <w:rFonts w:hint="eastAsia"/>
        </w:rPr>
        <w:t xml:space="preserve">Intra band non-contiguous </w:t>
      </w:r>
      <w:r>
        <w:t>CA</w:t>
      </w:r>
      <w:r>
        <w:rPr>
          <w:rFonts w:hint="eastAsia"/>
        </w:rPr>
        <w:t xml:space="preserve"> configurations</w:t>
      </w:r>
      <w:r>
        <w:t xml:space="preserve"> FR2</w:t>
      </w:r>
    </w:p>
    <w:tbl>
      <w:tblPr>
        <w:tblW w:w="15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"/>
        <w:gridCol w:w="1235"/>
        <w:gridCol w:w="6"/>
        <w:gridCol w:w="177"/>
        <w:gridCol w:w="804"/>
        <w:gridCol w:w="188"/>
        <w:gridCol w:w="1265"/>
        <w:gridCol w:w="31"/>
        <w:gridCol w:w="374"/>
        <w:gridCol w:w="30"/>
        <w:gridCol w:w="105"/>
        <w:gridCol w:w="778"/>
        <w:gridCol w:w="13"/>
        <w:gridCol w:w="16"/>
        <w:gridCol w:w="14"/>
        <w:gridCol w:w="854"/>
        <w:gridCol w:w="13"/>
        <w:gridCol w:w="265"/>
        <w:gridCol w:w="16"/>
        <w:gridCol w:w="180"/>
        <w:gridCol w:w="870"/>
        <w:gridCol w:w="25"/>
        <w:gridCol w:w="272"/>
        <w:gridCol w:w="6"/>
        <w:gridCol w:w="124"/>
        <w:gridCol w:w="18"/>
        <w:gridCol w:w="18"/>
        <w:gridCol w:w="12"/>
        <w:gridCol w:w="712"/>
        <w:gridCol w:w="9"/>
        <w:gridCol w:w="32"/>
        <w:gridCol w:w="7"/>
        <w:gridCol w:w="8"/>
        <w:gridCol w:w="81"/>
        <w:gridCol w:w="322"/>
        <w:gridCol w:w="8"/>
        <w:gridCol w:w="142"/>
        <w:gridCol w:w="429"/>
        <w:gridCol w:w="19"/>
        <w:gridCol w:w="171"/>
        <w:gridCol w:w="37"/>
        <w:gridCol w:w="8"/>
        <w:gridCol w:w="537"/>
        <w:gridCol w:w="72"/>
        <w:gridCol w:w="19"/>
        <w:gridCol w:w="132"/>
        <w:gridCol w:w="571"/>
        <w:gridCol w:w="33"/>
        <w:gridCol w:w="671"/>
        <w:gridCol w:w="656"/>
        <w:gridCol w:w="59"/>
        <w:gridCol w:w="561"/>
        <w:gridCol w:w="719"/>
        <w:gridCol w:w="1549"/>
        <w:gridCol w:w="467"/>
      </w:tblGrid>
      <w:tr w:rsidR="00822491" w:rsidRPr="0005591B" w14:paraId="1CD595A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shd w:val="clear" w:color="auto" w:fill="auto"/>
            <w:vAlign w:val="center"/>
          </w:tcPr>
          <w:p w14:paraId="1CD595A3" w14:textId="3AD24634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>NR configuration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CD595A4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</w:rPr>
              <w:t>Uplink CA configurations</w:t>
            </w:r>
          </w:p>
        </w:tc>
        <w:tc>
          <w:tcPr>
            <w:tcW w:w="10783" w:type="dxa"/>
            <w:gridSpan w:val="47"/>
            <w:shd w:val="clear" w:color="auto" w:fill="auto"/>
          </w:tcPr>
          <w:p w14:paraId="1CD595A5" w14:textId="77777777" w:rsidR="00822491" w:rsidRPr="00621D1D" w:rsidRDefault="00822491" w:rsidP="00AB7854">
            <w:pPr>
              <w:pStyle w:val="TH"/>
              <w:rPr>
                <w:rFonts w:cs="Arial"/>
                <w:sz w:val="18"/>
                <w:szCs w:val="18"/>
              </w:rPr>
            </w:pPr>
            <w:r w:rsidRPr="00621D1D">
              <w:rPr>
                <w:rFonts w:cs="Arial"/>
                <w:sz w:val="18"/>
                <w:szCs w:val="18"/>
                <w:lang w:val="en-US"/>
              </w:rPr>
              <w:t>Component carriers in order of increasing carrier frequency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D595A6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Maximum aggregated </w:t>
            </w: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>bandwidth (MHz)</w:t>
            </w:r>
          </w:p>
        </w:tc>
      </w:tr>
      <w:tr w:rsidR="00822491" w:rsidRPr="0005591B" w14:paraId="1CD595B3" w14:textId="77777777" w:rsidTr="00FB1A62">
        <w:trPr>
          <w:gridAfter w:val="1"/>
          <w:wAfter w:w="467" w:type="dxa"/>
          <w:trHeight w:val="841"/>
        </w:trPr>
        <w:tc>
          <w:tcPr>
            <w:tcW w:w="1419" w:type="dxa"/>
            <w:gridSpan w:val="3"/>
            <w:shd w:val="clear" w:color="auto" w:fill="auto"/>
          </w:tcPr>
          <w:p w14:paraId="1CD595A8" w14:textId="77777777" w:rsidR="00822491" w:rsidRPr="00621D1D" w:rsidRDefault="00822491" w:rsidP="00AB7854">
            <w:pPr>
              <w:pStyle w:val="TH"/>
              <w:rPr>
                <w:rFonts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14:paraId="1CD595A9" w14:textId="77777777" w:rsidR="00822491" w:rsidRPr="00621D1D" w:rsidRDefault="00822491" w:rsidP="00AB7854">
            <w:pPr>
              <w:pStyle w:val="TH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bottom"/>
          </w:tcPr>
          <w:p w14:paraId="1CD595AA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Channel bandwidths for carrier (MHz)</w:t>
            </w:r>
          </w:p>
        </w:tc>
        <w:tc>
          <w:tcPr>
            <w:tcW w:w="1330" w:type="dxa"/>
            <w:gridSpan w:val="7"/>
            <w:shd w:val="clear" w:color="auto" w:fill="auto"/>
            <w:vAlign w:val="bottom"/>
          </w:tcPr>
          <w:p w14:paraId="1CD595AB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>Channel bandwidths for carrier (MHz)</w:t>
            </w:r>
          </w:p>
        </w:tc>
        <w:tc>
          <w:tcPr>
            <w:tcW w:w="1328" w:type="dxa"/>
            <w:gridSpan w:val="5"/>
            <w:shd w:val="clear" w:color="auto" w:fill="auto"/>
            <w:vAlign w:val="bottom"/>
          </w:tcPr>
          <w:p w14:paraId="1CD595AC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>Channel bandwidths for carrier (MHz)</w:t>
            </w:r>
          </w:p>
        </w:tc>
        <w:tc>
          <w:tcPr>
            <w:tcW w:w="1333" w:type="dxa"/>
            <w:gridSpan w:val="7"/>
            <w:shd w:val="clear" w:color="auto" w:fill="auto"/>
            <w:vAlign w:val="bottom"/>
          </w:tcPr>
          <w:p w14:paraId="1CD595AD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</w:rPr>
              <w:t>Channel bandwidths for carrier (MHz)</w:t>
            </w:r>
          </w:p>
        </w:tc>
        <w:tc>
          <w:tcPr>
            <w:tcW w:w="1333" w:type="dxa"/>
            <w:gridSpan w:val="10"/>
            <w:shd w:val="clear" w:color="auto" w:fill="auto"/>
            <w:vAlign w:val="bottom"/>
          </w:tcPr>
          <w:p w14:paraId="1CD595AE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>Channel bandwidths for carrier (MHz)</w:t>
            </w:r>
          </w:p>
        </w:tc>
        <w:tc>
          <w:tcPr>
            <w:tcW w:w="1424" w:type="dxa"/>
            <w:gridSpan w:val="9"/>
            <w:shd w:val="clear" w:color="auto" w:fill="auto"/>
            <w:vAlign w:val="bottom"/>
          </w:tcPr>
          <w:p w14:paraId="1CD595AF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  <w:lang w:val="en-US"/>
              </w:rPr>
              <w:t>Channel bandwidths for carrier (MHz)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1CD595B0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621D1D">
              <w:rPr>
                <w:rFonts w:ascii="Arial" w:hAnsi="Arial" w:cs="Arial"/>
                <w:b/>
                <w:sz w:val="18"/>
                <w:szCs w:val="18"/>
              </w:rPr>
              <w:t>Channel bandwidths for carrier (MHz)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1CD595B1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Channel bandwidths for carrier (MHz)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CD595B2" w14:textId="77777777" w:rsidR="00822491" w:rsidRPr="00621D1D" w:rsidRDefault="00822491" w:rsidP="00AB7854">
            <w:pPr>
              <w:pStyle w:val="TH"/>
              <w:rPr>
                <w:rFonts w:cs="Arial"/>
                <w:sz w:val="18"/>
                <w:szCs w:val="18"/>
              </w:rPr>
            </w:pPr>
          </w:p>
        </w:tc>
      </w:tr>
      <w:tr w:rsidR="00822491" w:rsidRPr="0005591B" w14:paraId="1CD595BE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5B4" w14:textId="77777777" w:rsidR="00822491" w:rsidRPr="00621D1D" w:rsidRDefault="00822491" w:rsidP="00822491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_n260(A-D)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5B5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5B6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5B7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333" w:type="dxa"/>
            <w:gridSpan w:val="7"/>
            <w:shd w:val="clear" w:color="auto" w:fill="F2F2F2"/>
          </w:tcPr>
          <w:p w14:paraId="1CD595B8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33" w:type="dxa"/>
            <w:gridSpan w:val="10"/>
            <w:shd w:val="clear" w:color="auto" w:fill="F2F2F2"/>
          </w:tcPr>
          <w:p w14:paraId="1CD595B9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1CD595BA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BB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BC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5BD" w14:textId="77777777" w:rsidR="00822491" w:rsidRPr="00621D1D" w:rsidRDefault="00822491" w:rsidP="00206D86">
            <w:pPr>
              <w:pStyle w:val="NoSpacing"/>
              <w:spacing w:after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822491" w:rsidRPr="0005591B" w14:paraId="1CD595C9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5BF" w14:textId="77777777" w:rsidR="00822491" w:rsidRPr="00EC2842" w:rsidRDefault="00822491" w:rsidP="00822491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5C0" w14:textId="77777777" w:rsidR="00822491" w:rsidRPr="00EC2842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5C1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328" w:type="dxa"/>
            <w:gridSpan w:val="5"/>
            <w:shd w:val="clear" w:color="auto" w:fill="auto"/>
            <w:vAlign w:val="center"/>
          </w:tcPr>
          <w:p w14:paraId="1CD595C2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333" w:type="dxa"/>
            <w:gridSpan w:val="7"/>
            <w:shd w:val="clear" w:color="auto" w:fill="F2F2F2"/>
          </w:tcPr>
          <w:p w14:paraId="1CD595C3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33" w:type="dxa"/>
            <w:gridSpan w:val="10"/>
            <w:shd w:val="clear" w:color="auto" w:fill="F2F2F2"/>
          </w:tcPr>
          <w:p w14:paraId="1CD595C4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1CD595C5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C6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C7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5C8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822491" w:rsidRPr="0005591B" w14:paraId="1CD595D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5CA" w14:textId="77777777" w:rsidR="00822491" w:rsidRPr="00621D1D" w:rsidRDefault="00822491" w:rsidP="00822491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_n260(2A-D)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5CB" w14:textId="2FDC05EB" w:rsidR="00822491" w:rsidRPr="005726F9" w:rsidRDefault="00670E8C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sv-SE" w:eastAsia="ja-JP"/>
              </w:rPr>
              <w:t>CA_</w:t>
            </w:r>
            <w:r w:rsidR="005726F9" w:rsidRPr="005726F9">
              <w:rPr>
                <w:rFonts w:cs="Arial"/>
                <w:b w:val="0"/>
                <w:sz w:val="18"/>
                <w:szCs w:val="18"/>
                <w:lang w:val="sv-SE" w:eastAsia="ja-JP"/>
              </w:rPr>
              <w:t>n260(2A)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5CC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CD595CD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1CD595CE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1CD595CF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D0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D1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5D2" w14:textId="77777777" w:rsidR="00822491" w:rsidRPr="00621D1D" w:rsidRDefault="00822491" w:rsidP="00206D86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822491" w:rsidRPr="0005591B" w14:paraId="1CD595DD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5D4" w14:textId="77777777" w:rsidR="00822491" w:rsidRPr="00EC2842" w:rsidRDefault="00822491" w:rsidP="00822491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5D5" w14:textId="77777777" w:rsidR="00822491" w:rsidRPr="00EC2842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5D6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CD595D7" w14:textId="77777777" w:rsidR="00822491" w:rsidRPr="00621D1D" w:rsidRDefault="00822491" w:rsidP="00AB7854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1CD595D8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1CD595D9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DA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DB" w14:textId="77777777" w:rsidR="00822491" w:rsidRPr="00621D1D" w:rsidRDefault="00822491" w:rsidP="00AB7854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5DC" w14:textId="77777777" w:rsidR="00822491" w:rsidRPr="00EC2842" w:rsidRDefault="00822491" w:rsidP="00206D86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6F9" w:rsidRPr="00621D1D" w14:paraId="7A812141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3BB81EE0" w14:textId="6A5DB463" w:rsidR="005726F9" w:rsidRPr="00621D1D" w:rsidRDefault="005726F9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0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218541EE" w14:textId="45F2E4D4" w:rsidR="005726F9" w:rsidRPr="005726F9" w:rsidRDefault="00670E8C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sv-SE" w:eastAsia="ja-JP"/>
              </w:rPr>
              <w:t>CA_</w:t>
            </w:r>
            <w:r w:rsidR="005726F9" w:rsidRPr="005726F9">
              <w:rPr>
                <w:rFonts w:cs="Arial"/>
                <w:b w:val="0"/>
                <w:sz w:val="18"/>
                <w:szCs w:val="18"/>
                <w:lang w:val="sv-SE" w:eastAsia="ja-JP"/>
              </w:rPr>
              <w:t>n260(2A)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03F170A" w14:textId="77777777" w:rsidR="005726F9" w:rsidRPr="00621D1D" w:rsidRDefault="005726F9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5F638A5C" w14:textId="1367756D" w:rsidR="005726F9" w:rsidRPr="00621D1D" w:rsidRDefault="005726F9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08BFE050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440D1E53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46513802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34DE871C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7F2039A" w14:textId="77777777" w:rsidR="005726F9" w:rsidRPr="00621D1D" w:rsidRDefault="005726F9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5726F9" w:rsidRPr="00EC2842" w14:paraId="708C7684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46E5B38C" w14:textId="77777777" w:rsidR="005726F9" w:rsidRPr="00EC2842" w:rsidRDefault="005726F9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7525E24A" w14:textId="77777777" w:rsidR="005726F9" w:rsidRPr="00EC2842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49672851" w14:textId="2D1AA63D" w:rsidR="005726F9" w:rsidRPr="00621D1D" w:rsidRDefault="005726F9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58299F3" w14:textId="77777777" w:rsidR="005726F9" w:rsidRPr="00621D1D" w:rsidRDefault="005726F9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4E58AFAE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3B588D17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4F296DE4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0369A90F" w14:textId="77777777" w:rsidR="005726F9" w:rsidRPr="00621D1D" w:rsidRDefault="005726F9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7876724" w14:textId="77777777" w:rsidR="005726F9" w:rsidRPr="00EC2842" w:rsidRDefault="005726F9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A62" w:rsidRPr="00621D1D" w14:paraId="4183322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7A6BB1A7" w14:textId="3BBC710C" w:rsidR="00FB1A62" w:rsidRPr="00621D1D" w:rsidRDefault="00FB1A62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G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08B3DD8" w14:textId="752A2F9B" w:rsidR="00FB1A62" w:rsidRPr="005726F9" w:rsidRDefault="00670E8C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sv-SE" w:eastAsia="ja-JP"/>
              </w:rPr>
              <w:t>CA_</w:t>
            </w:r>
            <w:r w:rsidR="00FB1A62" w:rsidRPr="005726F9">
              <w:rPr>
                <w:rFonts w:cs="Arial"/>
                <w:b w:val="0"/>
                <w:sz w:val="18"/>
                <w:szCs w:val="18"/>
                <w:lang w:val="sv-SE" w:eastAsia="ja-JP"/>
              </w:rPr>
              <w:t>n260(2A)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48D049C8" w14:textId="77777777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79AB4DFA" w14:textId="71136135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3BDB653C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6AC77A8C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01B53F34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21466890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25261869" w14:textId="77777777" w:rsidR="00FB1A62" w:rsidRPr="00621D1D" w:rsidRDefault="00FB1A62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FB1A62" w:rsidRPr="00EC2842" w14:paraId="7E79FD21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61291E32" w14:textId="77777777" w:rsidR="00FB1A62" w:rsidRPr="00EC2842" w:rsidRDefault="00FB1A62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01785E4D" w14:textId="77777777" w:rsidR="00FB1A62" w:rsidRPr="00EC2842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01C6664D" w14:textId="7F68DD75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334F3F89" w14:textId="77777777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02454C84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379511B3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6CD4C287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39379A92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531B1AD" w14:textId="77777777" w:rsidR="00FB1A62" w:rsidRPr="00EC2842" w:rsidRDefault="00FB1A62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A62" w:rsidRPr="00621D1D" w14:paraId="4B3E5BC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56811ED" w14:textId="6CE0DDA3" w:rsidR="00FB1A62" w:rsidRPr="00621D1D" w:rsidRDefault="00FB1A62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H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54847D00" w14:textId="325D616D" w:rsidR="00FB1A62" w:rsidRPr="005726F9" w:rsidRDefault="00670E8C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sv-SE" w:eastAsia="ja-JP"/>
              </w:rPr>
              <w:t>CA_</w:t>
            </w:r>
            <w:r w:rsidR="00FB1A62" w:rsidRPr="005726F9">
              <w:rPr>
                <w:rFonts w:cs="Arial"/>
                <w:b w:val="0"/>
                <w:sz w:val="18"/>
                <w:szCs w:val="18"/>
                <w:lang w:val="sv-SE" w:eastAsia="ja-JP"/>
              </w:rPr>
              <w:t>n260(2A)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79BC42E9" w14:textId="77777777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465FE3A6" w14:textId="7CB84F64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67AD2CA5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7996B1DF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2532A27D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22904D3C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4EFB6A4" w14:textId="77777777" w:rsidR="00FB1A62" w:rsidRPr="00621D1D" w:rsidRDefault="00FB1A62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FB1A62" w:rsidRPr="00EC2842" w14:paraId="05D9998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32532BCC" w14:textId="77777777" w:rsidR="00FB1A62" w:rsidRPr="00EC2842" w:rsidRDefault="00FB1A62" w:rsidP="002F10A0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3BC3F06D" w14:textId="77777777" w:rsidR="00FB1A62" w:rsidRPr="00EC2842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66EB4BBA" w14:textId="66976FB1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 Bandwidth Combination Fallback group 2 in Table 5.5A.1-2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6BC51F5F" w14:textId="77777777" w:rsidR="00FB1A62" w:rsidRPr="00621D1D" w:rsidRDefault="00FB1A62" w:rsidP="002F10A0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1333" w:type="dxa"/>
            <w:gridSpan w:val="10"/>
            <w:shd w:val="clear" w:color="auto" w:fill="F2F2F2"/>
          </w:tcPr>
          <w:p w14:paraId="04516292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24" w:type="dxa"/>
            <w:gridSpan w:val="9"/>
            <w:shd w:val="clear" w:color="auto" w:fill="F2F2F2"/>
          </w:tcPr>
          <w:p w14:paraId="413F339C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30ABC6D5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48F7A714" w14:textId="77777777" w:rsidR="00FB1A62" w:rsidRPr="00621D1D" w:rsidRDefault="00FB1A62" w:rsidP="002F10A0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FD191F7" w14:textId="77777777" w:rsidR="00FB1A62" w:rsidRPr="00EC2842" w:rsidRDefault="00FB1A62" w:rsidP="002F10A0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621D1D" w14:paraId="1CD595E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5DE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  <w:lang w:val="sv-SE"/>
              </w:rPr>
              <w:t>CA_n260(2A-G-O)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5D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CD5124">
              <w:rPr>
                <w:rFonts w:cs="Arial"/>
                <w:szCs w:val="18"/>
                <w:lang w:val="en-US" w:eastAsia="ko-KR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5E0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CA_n260(2A) Bandwidth Combination in Table 5.5A.2-1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5E1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</w:t>
            </w:r>
          </w:p>
        </w:tc>
        <w:tc>
          <w:tcPr>
            <w:tcW w:w="2666" w:type="dxa"/>
            <w:gridSpan w:val="17"/>
            <w:shd w:val="clear" w:color="auto" w:fill="auto"/>
            <w:vAlign w:val="center"/>
          </w:tcPr>
          <w:p w14:paraId="1CD595E2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5E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E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E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5E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263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5848F9" w:rsidRPr="00011A2B" w14:paraId="1CD595F1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5E8" w14:textId="77777777" w:rsidR="005848F9" w:rsidRPr="00011A2B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5E9" w14:textId="77777777" w:rsidR="005848F9" w:rsidRPr="00011A2B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5EA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</w:t>
            </w:r>
          </w:p>
        </w:tc>
        <w:tc>
          <w:tcPr>
            <w:tcW w:w="2673" w:type="dxa"/>
            <w:gridSpan w:val="13"/>
            <w:shd w:val="clear" w:color="auto" w:fill="auto"/>
            <w:vAlign w:val="center"/>
          </w:tcPr>
          <w:p w14:paraId="1CD595EB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1321" w:type="dxa"/>
            <w:gridSpan w:val="9"/>
            <w:shd w:val="clear" w:color="auto" w:fill="auto"/>
            <w:vAlign w:val="center"/>
          </w:tcPr>
          <w:p w14:paraId="1CD595EC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CA_n260(2A) Bandwidth Combination in Table 5.5A.2-1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5ED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EE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E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5F0" w14:textId="77777777" w:rsidR="005848F9" w:rsidRPr="00011A2B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621D1D" w14:paraId="1CD595FB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5F2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CA</w:t>
            </w:r>
            <w:r w:rsidRPr="005848F9">
              <w:rPr>
                <w:rFonts w:ascii="Arial" w:hAnsi="Arial" w:cs="Arial"/>
                <w:sz w:val="18"/>
                <w:szCs w:val="18"/>
                <w:lang w:val="sv-SE"/>
              </w:rPr>
              <w:t>_n260(A-G-O)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5F3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5848F9">
              <w:rPr>
                <w:rFonts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5F4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CA_n260A Bandwidth Combination in Table 5.3A.4-1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5F5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</w:t>
            </w:r>
          </w:p>
        </w:tc>
        <w:tc>
          <w:tcPr>
            <w:tcW w:w="2666" w:type="dxa"/>
            <w:gridSpan w:val="17"/>
            <w:shd w:val="clear" w:color="auto" w:fill="auto"/>
            <w:vAlign w:val="center"/>
          </w:tcPr>
          <w:p w14:paraId="1CD595F6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5F7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5F8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5F9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5FA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11A2B" w14:paraId="1CD59605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5FC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5FD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5FE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</w:t>
            </w:r>
          </w:p>
        </w:tc>
        <w:tc>
          <w:tcPr>
            <w:tcW w:w="2673" w:type="dxa"/>
            <w:gridSpan w:val="13"/>
            <w:shd w:val="clear" w:color="auto" w:fill="auto"/>
            <w:vAlign w:val="center"/>
          </w:tcPr>
          <w:p w14:paraId="1CD595FF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1321" w:type="dxa"/>
            <w:gridSpan w:val="9"/>
            <w:shd w:val="clear" w:color="auto" w:fill="auto"/>
            <w:vAlign w:val="center"/>
          </w:tcPr>
          <w:p w14:paraId="1CD59600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See CA_n260A Bandwidth Combination in Table 5.3A.4-1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01" w14:textId="77777777" w:rsidR="005848F9" w:rsidRPr="005848F9" w:rsidRDefault="005848F9" w:rsidP="005848F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02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03" w14:textId="77777777" w:rsidR="005848F9" w:rsidRPr="005848F9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04" w14:textId="77777777" w:rsidR="005848F9" w:rsidRPr="005848F9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D6C" w:rsidRPr="00621D1D" w14:paraId="1CD5960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06" w14:textId="77777777" w:rsidR="004D1D6C" w:rsidRPr="005848F9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Cs w:val="18"/>
              </w:rPr>
              <w:t>CA</w:t>
            </w:r>
            <w:r w:rsidRPr="005848F9">
              <w:rPr>
                <w:rFonts w:ascii="Arial" w:hAnsi="Arial" w:cs="Arial"/>
                <w:szCs w:val="18"/>
                <w:lang w:val="sv-SE"/>
              </w:rPr>
              <w:t>_n260(2A-</w:t>
            </w:r>
            <w:r>
              <w:rPr>
                <w:rFonts w:ascii="Arial" w:hAnsi="Arial" w:cs="Arial"/>
                <w:szCs w:val="18"/>
                <w:lang w:val="sv-SE"/>
              </w:rPr>
              <w:t>2</w:t>
            </w:r>
            <w:r w:rsidRPr="005848F9">
              <w:rPr>
                <w:rFonts w:ascii="Arial" w:hAnsi="Arial" w:cs="Arial"/>
                <w:szCs w:val="18"/>
                <w:lang w:val="sv-SE"/>
              </w:rPr>
              <w:t>G-O)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07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5848F9">
              <w:rPr>
                <w:rFonts w:cs="Arial"/>
                <w:szCs w:val="18"/>
                <w:lang w:val="en-US" w:eastAsia="ko-KR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608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CA_n260(2A) Bandwidth Combination in Table 5.5A.2-1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609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CA_n260(2G) Bandwidth Combination Fallback group 3 in Table 5.5A.1-2</w:t>
            </w:r>
          </w:p>
        </w:tc>
        <w:tc>
          <w:tcPr>
            <w:tcW w:w="2666" w:type="dxa"/>
            <w:gridSpan w:val="17"/>
            <w:shd w:val="clear" w:color="auto" w:fill="auto"/>
            <w:vAlign w:val="center"/>
          </w:tcPr>
          <w:p w14:paraId="1CD5960A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0B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0C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0D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0E" w14:textId="77777777" w:rsidR="004D1D6C" w:rsidRPr="005848F9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8F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848F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4D1D6C" w:rsidRPr="00011A2B" w14:paraId="1CD59619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10" w14:textId="77777777" w:rsidR="004D1D6C" w:rsidRPr="005848F9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11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12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</w:t>
            </w:r>
          </w:p>
        </w:tc>
        <w:tc>
          <w:tcPr>
            <w:tcW w:w="2673" w:type="dxa"/>
            <w:gridSpan w:val="13"/>
            <w:shd w:val="clear" w:color="auto" w:fill="auto"/>
            <w:vAlign w:val="center"/>
          </w:tcPr>
          <w:p w14:paraId="1CD59613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CA_n260(2A) Bandwidth Combination in Table 5.5A.2-1</w:t>
            </w:r>
          </w:p>
        </w:tc>
        <w:tc>
          <w:tcPr>
            <w:tcW w:w="1321" w:type="dxa"/>
            <w:gridSpan w:val="9"/>
            <w:shd w:val="clear" w:color="auto" w:fill="auto"/>
            <w:vAlign w:val="center"/>
          </w:tcPr>
          <w:p w14:paraId="1CD59614" w14:textId="77777777" w:rsidR="004D1D6C" w:rsidRPr="004D1D6C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D6C">
              <w:rPr>
                <w:rFonts w:ascii="Arial" w:hAnsi="Arial" w:cs="Arial"/>
                <w:sz w:val="18"/>
                <w:szCs w:val="18"/>
              </w:rPr>
              <w:t>See CA_n260(2G) Bandwidth Combination Fallback group 3 in Table 5.5A.1-2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15" w14:textId="77777777" w:rsidR="004D1D6C" w:rsidRPr="005848F9" w:rsidRDefault="004D1D6C" w:rsidP="004D1D6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16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17" w14:textId="77777777" w:rsidR="004D1D6C" w:rsidRPr="005848F9" w:rsidRDefault="004D1D6C" w:rsidP="004D1D6C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18" w14:textId="77777777" w:rsidR="004D1D6C" w:rsidRPr="005848F9" w:rsidRDefault="004D1D6C" w:rsidP="004D1D6C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2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1A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_n260(A-D-O)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1B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61C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61D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2666" w:type="dxa"/>
            <w:gridSpan w:val="17"/>
            <w:shd w:val="clear" w:color="auto" w:fill="auto"/>
            <w:vAlign w:val="center"/>
          </w:tcPr>
          <w:p w14:paraId="1CD5961E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1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20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2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22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5848F9" w:rsidRPr="0005591B" w14:paraId="1CD5962D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24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25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26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2673" w:type="dxa"/>
            <w:gridSpan w:val="13"/>
            <w:shd w:val="clear" w:color="auto" w:fill="auto"/>
            <w:vAlign w:val="center"/>
          </w:tcPr>
          <w:p w14:paraId="1CD59627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321" w:type="dxa"/>
            <w:gridSpan w:val="9"/>
            <w:shd w:val="clear" w:color="auto" w:fill="auto"/>
            <w:vAlign w:val="center"/>
          </w:tcPr>
          <w:p w14:paraId="1CD59628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29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2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2B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2C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36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2E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_n260(2A-D-O)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2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30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CD59631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2757" w:type="dxa"/>
            <w:gridSpan w:val="19"/>
            <w:shd w:val="clear" w:color="auto" w:fill="auto"/>
            <w:vAlign w:val="center"/>
          </w:tcPr>
          <w:p w14:paraId="1CD5963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3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3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35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  <w:tr w:rsidR="005848F9" w:rsidRPr="0005591B" w14:paraId="1CD5963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37" w14:textId="77777777" w:rsidR="005848F9" w:rsidRPr="00EC2842" w:rsidRDefault="005848F9" w:rsidP="005848F9">
            <w:pPr>
              <w:pStyle w:val="NoSpacing"/>
              <w:spacing w:after="18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38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39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CD5963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757" w:type="dxa"/>
            <w:gridSpan w:val="19"/>
            <w:shd w:val="clear" w:color="auto" w:fill="auto"/>
            <w:vAlign w:val="center"/>
          </w:tcPr>
          <w:p w14:paraId="1CD5963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3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3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3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4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4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_n260(D-2O)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4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4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5418" w:type="dxa"/>
            <w:gridSpan w:val="31"/>
            <w:shd w:val="clear" w:color="auto" w:fill="auto"/>
            <w:vAlign w:val="center"/>
          </w:tcPr>
          <w:p w14:paraId="1CD5964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4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4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4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64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4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4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75" w:type="dxa"/>
            <w:gridSpan w:val="22"/>
            <w:shd w:val="clear" w:color="auto" w:fill="auto"/>
            <w:vAlign w:val="center"/>
          </w:tcPr>
          <w:p w14:paraId="1CD5964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757" w:type="dxa"/>
            <w:gridSpan w:val="19"/>
            <w:shd w:val="clear" w:color="auto" w:fill="auto"/>
            <w:vAlign w:val="center"/>
          </w:tcPr>
          <w:p w14:paraId="1CD5964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4C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4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4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5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5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_n260(A-D-2O)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5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65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2658" w:type="dxa"/>
            <w:gridSpan w:val="12"/>
            <w:shd w:val="clear" w:color="auto" w:fill="auto"/>
            <w:vAlign w:val="center"/>
          </w:tcPr>
          <w:p w14:paraId="1CD5965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5365" w:type="dxa"/>
            <w:gridSpan w:val="29"/>
            <w:shd w:val="clear" w:color="auto" w:fill="auto"/>
            <w:vAlign w:val="center"/>
          </w:tcPr>
          <w:p w14:paraId="1CD59654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1CD5965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5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5848F9" w:rsidRPr="0005591B" w14:paraId="1CD5965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5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5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75" w:type="dxa"/>
            <w:gridSpan w:val="22"/>
            <w:shd w:val="clear" w:color="auto" w:fill="auto"/>
            <w:vAlign w:val="center"/>
          </w:tcPr>
          <w:p w14:paraId="1CD5965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606" w:type="dxa"/>
            <w:gridSpan w:val="17"/>
            <w:shd w:val="clear" w:color="auto" w:fill="auto"/>
            <w:vAlign w:val="center"/>
          </w:tcPr>
          <w:p w14:paraId="1CD5965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426" w:type="dxa"/>
            <w:gridSpan w:val="5"/>
            <w:shd w:val="clear" w:color="auto" w:fill="auto"/>
            <w:vAlign w:val="center"/>
          </w:tcPr>
          <w:p w14:paraId="1CD5965C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1CD5965D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5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66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6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_n260(2A-D-2O)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6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6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661" w:type="dxa"/>
            <w:gridSpan w:val="12"/>
            <w:shd w:val="clear" w:color="auto" w:fill="auto"/>
            <w:vAlign w:val="center"/>
          </w:tcPr>
          <w:p w14:paraId="1CD5966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5308" w:type="dxa"/>
            <w:gridSpan w:val="25"/>
            <w:shd w:val="clear" w:color="auto" w:fill="auto"/>
            <w:vAlign w:val="center"/>
          </w:tcPr>
          <w:p w14:paraId="1CD59664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65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</w:tr>
      <w:tr w:rsidR="005848F9" w:rsidRPr="0005591B" w14:paraId="1CD5966D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67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68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75" w:type="dxa"/>
            <w:gridSpan w:val="22"/>
            <w:shd w:val="clear" w:color="auto" w:fill="auto"/>
            <w:vAlign w:val="center"/>
          </w:tcPr>
          <w:p w14:paraId="1CD59669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625" w:type="dxa"/>
            <w:gridSpan w:val="18"/>
            <w:shd w:val="clear" w:color="auto" w:fill="auto"/>
            <w:vAlign w:val="center"/>
          </w:tcPr>
          <w:p w14:paraId="1CD5966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2683" w:type="dxa"/>
            <w:gridSpan w:val="7"/>
            <w:shd w:val="clear" w:color="auto" w:fill="auto"/>
            <w:vAlign w:val="center"/>
          </w:tcPr>
          <w:p w14:paraId="1CD5966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6C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676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6E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_n260(A-2D)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6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14:paraId="1CD59670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5324" w:type="dxa"/>
            <w:gridSpan w:val="29"/>
            <w:shd w:val="clear" w:color="auto" w:fill="auto"/>
            <w:vAlign w:val="center"/>
          </w:tcPr>
          <w:p w14:paraId="1CD59671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CA_n260(2D) Bandwidth Combination Fallback group 2 in Table 2 above 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72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7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7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75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5848F9" w:rsidRPr="0005591B" w14:paraId="1CD5967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77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78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309" w:type="dxa"/>
            <w:gridSpan w:val="18"/>
            <w:shd w:val="clear" w:color="auto" w:fill="auto"/>
            <w:vAlign w:val="center"/>
          </w:tcPr>
          <w:p w14:paraId="1CD59679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CA_n260(2D) Bandwidth Combination Fallback group 2 in Table 2 above </w:t>
            </w:r>
          </w:p>
        </w:tc>
        <w:tc>
          <w:tcPr>
            <w:tcW w:w="1499" w:type="dxa"/>
            <w:gridSpan w:val="14"/>
            <w:shd w:val="clear" w:color="auto" w:fill="auto"/>
            <w:vAlign w:val="center"/>
          </w:tcPr>
          <w:p w14:paraId="1CD5967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67B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7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7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7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8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8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_n260(2A-2D)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8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8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5418" w:type="dxa"/>
            <w:gridSpan w:val="31"/>
            <w:shd w:val="clear" w:color="auto" w:fill="auto"/>
            <w:vAlign w:val="center"/>
          </w:tcPr>
          <w:p w14:paraId="1CD5968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CA_n260(2D) Bandwidth Combination Fallback group 2 in Table 2 above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8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8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8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</w:tr>
      <w:tr w:rsidR="005848F9" w:rsidRPr="0005591B" w14:paraId="1CD5968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8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8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8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5418" w:type="dxa"/>
            <w:gridSpan w:val="31"/>
            <w:shd w:val="clear" w:color="auto" w:fill="auto"/>
            <w:vAlign w:val="center"/>
          </w:tcPr>
          <w:p w14:paraId="1CD5968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CA_n260(2D) Bandwidth Combination Fallback group 2 in Table 2 above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68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8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8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99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9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en-US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_n260(A-P)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9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1CD5969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3862" w:type="dxa"/>
            <w:gridSpan w:val="17"/>
            <w:shd w:val="clear" w:color="auto" w:fill="auto"/>
            <w:vAlign w:val="center"/>
          </w:tcPr>
          <w:p w14:paraId="1CD5969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CA_n260P Bandwidth Combination Fallback group 4 in Table 5.5A.1-2 of 38.101-2</w:t>
            </w:r>
          </w:p>
        </w:tc>
        <w:tc>
          <w:tcPr>
            <w:tcW w:w="1343" w:type="dxa"/>
            <w:gridSpan w:val="11"/>
            <w:shd w:val="clear" w:color="auto" w:fill="F2F2F2"/>
            <w:vAlign w:val="center"/>
          </w:tcPr>
          <w:p w14:paraId="1CD59694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11"/>
            <w:shd w:val="clear" w:color="auto" w:fill="F2F2F2"/>
            <w:vAlign w:val="center"/>
          </w:tcPr>
          <w:p w14:paraId="1CD59695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96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9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98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</w:tr>
      <w:tr w:rsidR="005848F9" w:rsidRPr="0005591B" w14:paraId="1CD596A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9A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9B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962" w:type="dxa"/>
            <w:gridSpan w:val="14"/>
            <w:shd w:val="clear" w:color="auto" w:fill="auto"/>
            <w:vAlign w:val="center"/>
          </w:tcPr>
          <w:p w14:paraId="1CD5969C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CA_n260P Bandwidth Combination Fallback group 4 in Table 5.5A.1-2 of 38.101-2</w:t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14:paraId="1CD5969D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349" w:type="dxa"/>
            <w:gridSpan w:val="12"/>
            <w:shd w:val="clear" w:color="auto" w:fill="F2F2F2"/>
            <w:vAlign w:val="center"/>
          </w:tcPr>
          <w:p w14:paraId="1CD5969E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11"/>
            <w:shd w:val="clear" w:color="auto" w:fill="F2F2F2"/>
            <w:vAlign w:val="center"/>
          </w:tcPr>
          <w:p w14:paraId="1CD5969F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A0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A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A2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AC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A4" w14:textId="77777777" w:rsidR="005848F9" w:rsidRPr="00621D1D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en-US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x-none"/>
              </w:rPr>
              <w:t>_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n260(2A-P)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A5" w14:textId="26DBD7B9" w:rsidR="005848F9" w:rsidRPr="00621D1D" w:rsidRDefault="00670E8C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CA_</w:t>
            </w:r>
            <w:r w:rsidR="00FB1A62">
              <w:rPr>
                <w:rFonts w:cs="Arial"/>
                <w:b w:val="0"/>
                <w:sz w:val="18"/>
                <w:szCs w:val="18"/>
              </w:rPr>
              <w:t>n</w:t>
            </w:r>
            <w:r w:rsidR="001C6168">
              <w:rPr>
                <w:rFonts w:cs="Arial"/>
                <w:b w:val="0"/>
                <w:sz w:val="18"/>
                <w:szCs w:val="18"/>
              </w:rPr>
              <w:t>260(2A)</w:t>
            </w:r>
          </w:p>
        </w:tc>
        <w:tc>
          <w:tcPr>
            <w:tcW w:w="2784" w:type="dxa"/>
            <w:gridSpan w:val="8"/>
            <w:shd w:val="clear" w:color="auto" w:fill="auto"/>
            <w:vAlign w:val="center"/>
          </w:tcPr>
          <w:p w14:paraId="1CD596A6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3882" w:type="dxa"/>
            <w:gridSpan w:val="23"/>
            <w:shd w:val="clear" w:color="auto" w:fill="auto"/>
            <w:vAlign w:val="center"/>
          </w:tcPr>
          <w:p w14:paraId="1CD596A7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CA_n260P Bandwidth Combination Fallback group 4 in Table 5.5A.1-2 of 38.101-2</w:t>
            </w:r>
          </w:p>
        </w:tc>
        <w:tc>
          <w:tcPr>
            <w:tcW w:w="1566" w:type="dxa"/>
            <w:gridSpan w:val="10"/>
            <w:shd w:val="clear" w:color="auto" w:fill="F2F2F2"/>
            <w:vAlign w:val="center"/>
          </w:tcPr>
          <w:p w14:paraId="1CD596A8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A9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A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AB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</w:tr>
      <w:tr w:rsidR="005848F9" w:rsidRPr="0005591B" w14:paraId="1CD596B5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AD" w14:textId="77777777" w:rsidR="005848F9" w:rsidRPr="00EC2842" w:rsidRDefault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AE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946" w:type="dxa"/>
            <w:gridSpan w:val="13"/>
            <w:shd w:val="clear" w:color="auto" w:fill="auto"/>
            <w:vAlign w:val="center"/>
          </w:tcPr>
          <w:p w14:paraId="1CD596AF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CA_n260P Bandwidth Combination Fallback group 4 in Table 5.5A.1-2 of 38.101-2</w:t>
            </w:r>
          </w:p>
        </w:tc>
        <w:tc>
          <w:tcPr>
            <w:tcW w:w="2720" w:type="dxa"/>
            <w:gridSpan w:val="18"/>
            <w:shd w:val="clear" w:color="auto" w:fill="auto"/>
            <w:vAlign w:val="center"/>
          </w:tcPr>
          <w:p w14:paraId="1CD596B0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1566" w:type="dxa"/>
            <w:gridSpan w:val="10"/>
            <w:shd w:val="clear" w:color="auto" w:fill="F2F2F2"/>
            <w:vAlign w:val="center"/>
          </w:tcPr>
          <w:p w14:paraId="1CD596B1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6B2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B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B4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BC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B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en-US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x-none"/>
              </w:rPr>
              <w:t>_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n260(A-2P)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B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1CD596B8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8054" w:type="dxa"/>
            <w:gridSpan w:val="42"/>
            <w:shd w:val="clear" w:color="auto" w:fill="auto"/>
            <w:vAlign w:val="center"/>
          </w:tcPr>
          <w:p w14:paraId="1CD596B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CA_n260(2P) Bandwidth Combination Fallback group 4 in Table 2 above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14:paraId="1CD596B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BB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5848F9" w:rsidRPr="0005591B" w14:paraId="1CD596C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BD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BE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232" w:type="dxa"/>
            <w:gridSpan w:val="41"/>
            <w:shd w:val="clear" w:color="auto" w:fill="auto"/>
            <w:vAlign w:val="center"/>
          </w:tcPr>
          <w:p w14:paraId="1CD596B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CA_n260(2P) Bandwidth Combination Fallback group 4 in Table 2 above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1CD596C0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CA_n260A Bandwidth Combination in Table 5.3A.4-1 of 38.101-2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1CD596C1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C2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C9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1CD596C4" w14:textId="77777777" w:rsidR="005848F9" w:rsidRPr="00621D1D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n260(2A-2P)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CD596C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auto"/>
            <w:vAlign w:val="center"/>
          </w:tcPr>
          <w:p w14:paraId="1CD596C6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7969" w:type="dxa"/>
            <w:gridSpan w:val="37"/>
            <w:shd w:val="clear" w:color="auto" w:fill="auto"/>
            <w:vAlign w:val="center"/>
          </w:tcPr>
          <w:p w14:paraId="1CD596C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CA_n260(2P) Bandwidth Combination Fallback group 4 in Table 2 above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6C8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  <w:tr w:rsidR="005848F9" w:rsidRPr="0005591B" w14:paraId="1CD596C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1CD596CA" w14:textId="77777777" w:rsidR="005848F9" w:rsidRPr="00EC2842" w:rsidRDefault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CD596CB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09" w:type="dxa"/>
            <w:gridSpan w:val="38"/>
            <w:shd w:val="clear" w:color="auto" w:fill="auto"/>
            <w:vAlign w:val="center"/>
          </w:tcPr>
          <w:p w14:paraId="1CD596C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CA_n260(2P) Bandwidth Combination Fallback group 4 in Table 2 above</w:t>
            </w:r>
          </w:p>
        </w:tc>
        <w:tc>
          <w:tcPr>
            <w:tcW w:w="2774" w:type="dxa"/>
            <w:gridSpan w:val="9"/>
            <w:shd w:val="clear" w:color="auto" w:fill="auto"/>
            <w:vAlign w:val="center"/>
          </w:tcPr>
          <w:p w14:paraId="1CD596CD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CA_n260(2A) Bandwidth Combination in Table 5.5A.2-1 of 38.101-2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6C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D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6D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_n260(D-2G)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6D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FFFFFF"/>
            <w:vAlign w:val="center"/>
          </w:tcPr>
          <w:p w14:paraId="1CD596D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5195" w:type="dxa"/>
            <w:gridSpan w:val="28"/>
            <w:shd w:val="clear" w:color="auto" w:fill="FFFFFF"/>
            <w:vAlign w:val="center"/>
          </w:tcPr>
          <w:p w14:paraId="1CD596D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CA_n260(2G)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D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D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6D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6D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6D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6D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57" w:type="dxa"/>
            <w:gridSpan w:val="21"/>
            <w:shd w:val="clear" w:color="auto" w:fill="FFFFFF"/>
            <w:vAlign w:val="center"/>
          </w:tcPr>
          <w:p w14:paraId="1CD596D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CA_n260(2G)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552" w:type="dxa"/>
            <w:gridSpan w:val="17"/>
            <w:shd w:val="clear" w:color="auto" w:fill="FFFFFF"/>
            <w:vAlign w:val="center"/>
          </w:tcPr>
          <w:p w14:paraId="1CD596D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CA_n260D Bandwidth Combination Fallback group 2 in Table 5.5A.1-2 of 38.101-2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DC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D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6D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E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6E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_n260(2D-O)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6E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5475" w:type="dxa"/>
            <w:gridSpan w:val="22"/>
            <w:shd w:val="clear" w:color="auto" w:fill="FFFFFF"/>
            <w:vAlign w:val="center"/>
          </w:tcPr>
          <w:p w14:paraId="1CD596E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CA_n260(2D) Bandwidth Combination Fallback group 2 in Table 2 above</w:t>
            </w:r>
          </w:p>
        </w:tc>
        <w:tc>
          <w:tcPr>
            <w:tcW w:w="2534" w:type="dxa"/>
            <w:gridSpan w:val="16"/>
            <w:shd w:val="clear" w:color="auto" w:fill="FFFFFF"/>
            <w:vAlign w:val="center"/>
          </w:tcPr>
          <w:p w14:paraId="1CD596E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E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E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6E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5848F9" w:rsidRPr="0005591B" w14:paraId="1CD596E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6E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6E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00" w:type="dxa"/>
            <w:gridSpan w:val="9"/>
            <w:shd w:val="clear" w:color="auto" w:fill="FFFFFF"/>
            <w:vAlign w:val="center"/>
          </w:tcPr>
          <w:p w14:paraId="1CD596E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5209" w:type="dxa"/>
            <w:gridSpan w:val="29"/>
            <w:shd w:val="clear" w:color="auto" w:fill="FFFFFF"/>
            <w:vAlign w:val="center"/>
          </w:tcPr>
          <w:p w14:paraId="1CD596E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CA_n260(2D) Bandwidth Combination Fallback group 2 in Table 2 above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E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E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6E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6F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6F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_n260(G-2O)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6F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FFFFFF"/>
            <w:vAlign w:val="center"/>
          </w:tcPr>
          <w:p w14:paraId="1CD596F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 of 38.101-2</w:t>
            </w:r>
          </w:p>
        </w:tc>
        <w:tc>
          <w:tcPr>
            <w:tcW w:w="5195" w:type="dxa"/>
            <w:gridSpan w:val="28"/>
            <w:shd w:val="clear" w:color="auto" w:fill="FFFFFF"/>
            <w:vAlign w:val="center"/>
          </w:tcPr>
          <w:p w14:paraId="1CD596F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F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F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6F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5848F9" w:rsidRPr="0005591B" w14:paraId="1CD596FF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6F8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6F9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39" w:type="dxa"/>
            <w:gridSpan w:val="20"/>
            <w:shd w:val="clear" w:color="auto" w:fill="FFFFFF"/>
            <w:vAlign w:val="center"/>
          </w:tcPr>
          <w:p w14:paraId="1CD596F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570" w:type="dxa"/>
            <w:gridSpan w:val="18"/>
            <w:shd w:val="clear" w:color="auto" w:fill="FFFFFF"/>
            <w:vAlign w:val="center"/>
          </w:tcPr>
          <w:p w14:paraId="1CD596F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 of 38.101-2</w:t>
            </w:r>
          </w:p>
        </w:tc>
        <w:tc>
          <w:tcPr>
            <w:tcW w:w="1498" w:type="dxa"/>
            <w:gridSpan w:val="6"/>
            <w:shd w:val="clear" w:color="auto" w:fill="F2F2F2"/>
          </w:tcPr>
          <w:p w14:paraId="1CD596FC" w14:textId="77777777" w:rsidR="005848F9" w:rsidRPr="00621D1D" w:rsidRDefault="005848F9" w:rsidP="005848F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6F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6F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705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70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_n260(2G-2O)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70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5475" w:type="dxa"/>
            <w:gridSpan w:val="22"/>
            <w:shd w:val="clear" w:color="auto" w:fill="FFFFFF"/>
            <w:vAlign w:val="center"/>
          </w:tcPr>
          <w:p w14:paraId="1CD59702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CA_n260(2G)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5308" w:type="dxa"/>
            <w:gridSpan w:val="25"/>
            <w:shd w:val="clear" w:color="auto" w:fill="FFFFFF"/>
            <w:vAlign w:val="center"/>
          </w:tcPr>
          <w:p w14:paraId="1CD59703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704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70B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706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707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75" w:type="dxa"/>
            <w:gridSpan w:val="22"/>
            <w:shd w:val="clear" w:color="auto" w:fill="FFFFFF"/>
            <w:vAlign w:val="center"/>
          </w:tcPr>
          <w:p w14:paraId="1CD59708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5308" w:type="dxa"/>
            <w:gridSpan w:val="25"/>
            <w:shd w:val="clear" w:color="auto" w:fill="FFFFFF"/>
            <w:vAlign w:val="center"/>
          </w:tcPr>
          <w:p w14:paraId="1CD59709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CA_n260(2G)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70A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711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70C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_n260(G-3O)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70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814" w:type="dxa"/>
            <w:gridSpan w:val="10"/>
            <w:shd w:val="clear" w:color="auto" w:fill="FFFFFF"/>
            <w:vAlign w:val="center"/>
          </w:tcPr>
          <w:p w14:paraId="1CD5970E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 of 38.101-2</w:t>
            </w:r>
          </w:p>
        </w:tc>
        <w:tc>
          <w:tcPr>
            <w:tcW w:w="7969" w:type="dxa"/>
            <w:gridSpan w:val="37"/>
            <w:shd w:val="clear" w:color="auto" w:fill="FFFFFF"/>
            <w:vAlign w:val="center"/>
          </w:tcPr>
          <w:p w14:paraId="1CD5970F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CA_n260(3O)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710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717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712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713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232" w:type="dxa"/>
            <w:gridSpan w:val="41"/>
            <w:shd w:val="clear" w:color="auto" w:fill="FFFFFF"/>
            <w:vAlign w:val="center"/>
          </w:tcPr>
          <w:p w14:paraId="1CD59714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CA_n260(3O)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551" w:type="dxa"/>
            <w:gridSpan w:val="6"/>
            <w:shd w:val="clear" w:color="auto" w:fill="FFFFFF"/>
            <w:vAlign w:val="center"/>
          </w:tcPr>
          <w:p w14:paraId="1CD59715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CA_n260G Bandwidth Combination Fallback group 3 in Table 5.5A.1-2 of 38.101-2</w:t>
            </w: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716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71D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718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_n260(3G-O)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71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232" w:type="dxa"/>
            <w:gridSpan w:val="41"/>
            <w:shd w:val="clear" w:color="auto" w:fill="FFFFFF"/>
            <w:vAlign w:val="center"/>
          </w:tcPr>
          <w:p w14:paraId="1CD5971A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CA_n260(3G) Bandwidth Combination Fallback group 3 in Table 2 above</w:t>
            </w:r>
          </w:p>
        </w:tc>
        <w:tc>
          <w:tcPr>
            <w:tcW w:w="2551" w:type="dxa"/>
            <w:gridSpan w:val="6"/>
            <w:shd w:val="clear" w:color="auto" w:fill="FFFFFF"/>
            <w:vAlign w:val="center"/>
          </w:tcPr>
          <w:p w14:paraId="1CD5971B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71C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723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71E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71F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84" w:type="dxa"/>
            <w:gridSpan w:val="8"/>
            <w:shd w:val="clear" w:color="auto" w:fill="FFFFFF"/>
            <w:vAlign w:val="center"/>
          </w:tcPr>
          <w:p w14:paraId="1CD59720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7999" w:type="dxa"/>
            <w:gridSpan w:val="39"/>
            <w:shd w:val="clear" w:color="auto" w:fill="FFFFFF"/>
            <w:vAlign w:val="center"/>
          </w:tcPr>
          <w:p w14:paraId="1CD59721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CA_n260(3G) Bandwidth Combination Fallback group 3 in Table 2 above</w:t>
            </w: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722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72C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724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en-US"/>
              </w:rPr>
              <w:t>CA_</w:t>
            </w:r>
            <w:r w:rsidRPr="00621D1D">
              <w:rPr>
                <w:rFonts w:ascii="Arial" w:hAnsi="Arial" w:cs="Arial"/>
                <w:sz w:val="18"/>
                <w:szCs w:val="18"/>
              </w:rPr>
              <w:t>n260(H-O)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72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4142" w:type="dxa"/>
            <w:gridSpan w:val="15"/>
            <w:shd w:val="clear" w:color="auto" w:fill="FFFFFF"/>
            <w:vAlign w:val="center"/>
          </w:tcPr>
          <w:p w14:paraId="1CD59726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CA_n260H Bandwidth Combination Fallback group 3 in Table 5.5A.1-2 of 38.101-2</w:t>
            </w:r>
          </w:p>
        </w:tc>
        <w:tc>
          <w:tcPr>
            <w:tcW w:w="2666" w:type="dxa"/>
            <w:gridSpan w:val="17"/>
            <w:shd w:val="clear" w:color="auto" w:fill="FFFFFF"/>
            <w:vAlign w:val="center"/>
          </w:tcPr>
          <w:p w14:paraId="1CD59727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728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72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2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72B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5848F9" w:rsidRPr="0005591B" w14:paraId="1CD59735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72D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72E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84" w:type="dxa"/>
            <w:gridSpan w:val="8"/>
            <w:shd w:val="clear" w:color="auto" w:fill="FFFFFF"/>
            <w:vAlign w:val="center"/>
          </w:tcPr>
          <w:p w14:paraId="1CD5972F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4024" w:type="dxa"/>
            <w:gridSpan w:val="24"/>
            <w:shd w:val="clear" w:color="auto" w:fill="FFFFFF"/>
            <w:vAlign w:val="center"/>
          </w:tcPr>
          <w:p w14:paraId="1CD59730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CA_n260H Bandwidth Combination Fallback group 3 in Table 5.5A.1-2 of 38.101-2</w:t>
            </w:r>
          </w:p>
        </w:tc>
        <w:tc>
          <w:tcPr>
            <w:tcW w:w="1424" w:type="dxa"/>
            <w:gridSpan w:val="9"/>
            <w:shd w:val="clear" w:color="auto" w:fill="F2F2F2"/>
          </w:tcPr>
          <w:p w14:paraId="1CD5973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1CD59732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3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734" w14:textId="77777777" w:rsidR="005848F9" w:rsidRPr="00EC2842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8F9" w:rsidRPr="0005591B" w14:paraId="1CD5973B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 w:val="restart"/>
            <w:shd w:val="clear" w:color="auto" w:fill="FFFFFF"/>
            <w:vAlign w:val="center"/>
          </w:tcPr>
          <w:p w14:paraId="1CD59736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  <w:lang w:val="en-US"/>
              </w:rPr>
              <w:t>CA_</w:t>
            </w:r>
            <w:r w:rsidRPr="00621D1D">
              <w:rPr>
                <w:rFonts w:ascii="Arial" w:hAnsi="Arial" w:cs="Arial"/>
                <w:sz w:val="18"/>
                <w:szCs w:val="18"/>
              </w:rPr>
              <w:t>n260(2H-O)</w:t>
            </w:r>
          </w:p>
        </w:tc>
        <w:tc>
          <w:tcPr>
            <w:tcW w:w="981" w:type="dxa"/>
            <w:gridSpan w:val="2"/>
            <w:vMerge w:val="restart"/>
            <w:shd w:val="clear" w:color="auto" w:fill="FFFFFF"/>
            <w:vAlign w:val="center"/>
          </w:tcPr>
          <w:p w14:paraId="1CD5973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8232" w:type="dxa"/>
            <w:gridSpan w:val="41"/>
            <w:shd w:val="clear" w:color="auto" w:fill="FFFFFF"/>
            <w:vAlign w:val="center"/>
          </w:tcPr>
          <w:p w14:paraId="1CD59738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CA_n260(2H)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551" w:type="dxa"/>
            <w:gridSpan w:val="6"/>
            <w:shd w:val="clear" w:color="auto" w:fill="FFFFFF"/>
            <w:vAlign w:val="center"/>
          </w:tcPr>
          <w:p w14:paraId="1CD59739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CD5973A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848F9" w:rsidRPr="0005591B" w14:paraId="1CD59741" w14:textId="77777777" w:rsidTr="00FB1A62">
        <w:trPr>
          <w:gridAfter w:val="1"/>
          <w:wAfter w:w="467" w:type="dxa"/>
        </w:trPr>
        <w:tc>
          <w:tcPr>
            <w:tcW w:w="1419" w:type="dxa"/>
            <w:gridSpan w:val="3"/>
            <w:vMerge/>
            <w:shd w:val="clear" w:color="auto" w:fill="FFFFFF"/>
            <w:vAlign w:val="center"/>
          </w:tcPr>
          <w:p w14:paraId="1CD5973C" w14:textId="77777777" w:rsidR="005848F9" w:rsidRPr="00EC2842" w:rsidRDefault="005848F9" w:rsidP="005848F9">
            <w:pPr>
              <w:pStyle w:val="NoSpacing"/>
              <w:spacing w:after="18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gridSpan w:val="2"/>
            <w:vMerge/>
            <w:shd w:val="clear" w:color="auto" w:fill="FFFFFF"/>
            <w:vAlign w:val="center"/>
          </w:tcPr>
          <w:p w14:paraId="1CD5973D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71" w:type="dxa"/>
            <w:gridSpan w:val="7"/>
            <w:shd w:val="clear" w:color="auto" w:fill="FFFFFF"/>
            <w:vAlign w:val="center"/>
          </w:tcPr>
          <w:p w14:paraId="1CD5973E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8012" w:type="dxa"/>
            <w:gridSpan w:val="40"/>
            <w:shd w:val="clear" w:color="auto" w:fill="FFFFFF"/>
            <w:vAlign w:val="center"/>
          </w:tcPr>
          <w:p w14:paraId="1CD5973F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 xml:space="preserve">See CA_n260(2H) Bandwidth Combination Fallback group 3 in Table 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ascii="Arial" w:hAnsi="Arial" w:cs="Arial"/>
                <w:sz w:val="18"/>
                <w:szCs w:val="18"/>
              </w:rPr>
              <w:t>.</w:t>
            </w:r>
            <w:r w:rsidRPr="00621D1D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Pr="00621D1D">
              <w:rPr>
                <w:rFonts w:ascii="Arial" w:hAnsi="Arial" w:cs="Arial"/>
                <w:sz w:val="18"/>
                <w:szCs w:val="18"/>
              </w:rPr>
              <w:t xml:space="preserve">-1 off </w:t>
            </w:r>
            <w:r w:rsidRPr="00621D1D">
              <w:rPr>
                <w:rFonts w:ascii="Arial" w:hAnsi="Arial" w:cs="Arial"/>
                <w:color w:val="000000"/>
                <w:sz w:val="18"/>
                <w:szCs w:val="18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CD59740" w14:textId="77777777" w:rsidR="005848F9" w:rsidRPr="00EC2842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749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1CD59742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_n260(3A-3O)</w:t>
            </w:r>
          </w:p>
        </w:tc>
        <w:tc>
          <w:tcPr>
            <w:tcW w:w="987" w:type="dxa"/>
            <w:gridSpan w:val="3"/>
            <w:vMerge w:val="restart"/>
            <w:shd w:val="clear" w:color="auto" w:fill="auto"/>
            <w:vAlign w:val="center"/>
          </w:tcPr>
          <w:p w14:paraId="1CD59743" w14:textId="77777777" w:rsidR="005848F9" w:rsidRPr="00621D1D" w:rsidRDefault="005848F9" w:rsidP="005848F9">
            <w:pPr>
              <w:pStyle w:val="TH"/>
              <w:tabs>
                <w:tab w:val="left" w:pos="346"/>
                <w:tab w:val="center" w:pos="387"/>
              </w:tabs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2771" w:type="dxa"/>
            <w:gridSpan w:val="7"/>
            <w:shd w:val="clear" w:color="auto" w:fill="auto"/>
          </w:tcPr>
          <w:p w14:paraId="1CD5974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CA_n260(3A) Bandwidth Combination in Table 5.5A.2-1 of 38.101-2</w:t>
            </w:r>
          </w:p>
        </w:tc>
        <w:tc>
          <w:tcPr>
            <w:tcW w:w="5461" w:type="dxa"/>
            <w:gridSpan w:val="34"/>
            <w:shd w:val="clear" w:color="auto" w:fill="auto"/>
            <w:vAlign w:val="center"/>
          </w:tcPr>
          <w:p w14:paraId="1CD59745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CA_n260(3O)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46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4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748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1800</w:t>
            </w:r>
          </w:p>
        </w:tc>
      </w:tr>
      <w:tr w:rsidR="005848F9" w:rsidRPr="0005591B" w14:paraId="1CD59751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CD5974A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gridSpan w:val="3"/>
            <w:vMerge/>
            <w:shd w:val="clear" w:color="auto" w:fill="auto"/>
            <w:vAlign w:val="center"/>
          </w:tcPr>
          <w:p w14:paraId="1CD5974B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75" w:type="dxa"/>
            <w:gridSpan w:val="22"/>
            <w:shd w:val="clear" w:color="auto" w:fill="auto"/>
          </w:tcPr>
          <w:p w14:paraId="1CD5974C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CA_n260(3O)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2757" w:type="dxa"/>
            <w:gridSpan w:val="19"/>
            <w:shd w:val="clear" w:color="auto" w:fill="auto"/>
            <w:vAlign w:val="center"/>
          </w:tcPr>
          <w:p w14:paraId="1CD5974D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CA_n260(3A) Bandwidth Combination in Table 5.5A.2-1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4E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4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750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75B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1CD59752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_n260(2G-3O)</w:t>
            </w:r>
          </w:p>
        </w:tc>
        <w:tc>
          <w:tcPr>
            <w:tcW w:w="987" w:type="dxa"/>
            <w:gridSpan w:val="3"/>
            <w:vMerge w:val="restart"/>
            <w:shd w:val="clear" w:color="auto" w:fill="auto"/>
            <w:vAlign w:val="center"/>
          </w:tcPr>
          <w:p w14:paraId="1CD5975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  <w:p w14:paraId="1CD5975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3668" w:type="dxa"/>
            <w:gridSpan w:val="11"/>
            <w:shd w:val="clear" w:color="auto" w:fill="auto"/>
            <w:vAlign w:val="center"/>
          </w:tcPr>
          <w:p w14:paraId="1CD59755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CA_n260(2G) Bandwidth Combination Fallback group 3 in Table 2 above</w:t>
            </w:r>
          </w:p>
        </w:tc>
        <w:tc>
          <w:tcPr>
            <w:tcW w:w="4564" w:type="dxa"/>
            <w:gridSpan w:val="30"/>
            <w:shd w:val="clear" w:color="auto" w:fill="auto"/>
            <w:vAlign w:val="center"/>
          </w:tcPr>
          <w:p w14:paraId="1CD59756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CA_n260(3O) Bandwidth Combination Fallback group 4 in Table 2 above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5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58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75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  <w:p w14:paraId="1CD5975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1000</w:t>
            </w:r>
          </w:p>
        </w:tc>
      </w:tr>
      <w:tr w:rsidR="005848F9" w:rsidRPr="0005591B" w14:paraId="1CD59763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CD5975C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gridSpan w:val="3"/>
            <w:vMerge/>
            <w:shd w:val="clear" w:color="auto" w:fill="auto"/>
            <w:vAlign w:val="center"/>
          </w:tcPr>
          <w:p w14:paraId="1CD5975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487" w:type="dxa"/>
            <w:gridSpan w:val="23"/>
            <w:shd w:val="clear" w:color="auto" w:fill="auto"/>
            <w:vAlign w:val="center"/>
          </w:tcPr>
          <w:p w14:paraId="1CD5975E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CA_n260(3O) Bandwidth Combination Fallback group 4 in Table 2 above</w:t>
            </w:r>
          </w:p>
        </w:tc>
        <w:tc>
          <w:tcPr>
            <w:tcW w:w="2745" w:type="dxa"/>
            <w:gridSpan w:val="18"/>
            <w:shd w:val="clear" w:color="auto" w:fill="auto"/>
            <w:vAlign w:val="center"/>
          </w:tcPr>
          <w:p w14:paraId="1CD5975F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CA_n260(2G) Bandwidth Combination Fallback group 3 in Table 2 above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60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6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762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76C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1CD59764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_n260(G-4O)</w:t>
            </w:r>
          </w:p>
        </w:tc>
        <w:tc>
          <w:tcPr>
            <w:tcW w:w="987" w:type="dxa"/>
            <w:gridSpan w:val="3"/>
            <w:vMerge w:val="restart"/>
            <w:shd w:val="clear" w:color="auto" w:fill="auto"/>
            <w:vAlign w:val="center"/>
          </w:tcPr>
          <w:p w14:paraId="1CD59765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  <w:p w14:paraId="1CD59766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1888" w:type="dxa"/>
            <w:gridSpan w:val="5"/>
            <w:shd w:val="clear" w:color="auto" w:fill="auto"/>
          </w:tcPr>
          <w:p w14:paraId="1CD5976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CA_n260G Bandwidth Combination Fallback group 3 in Table 5.5A.2-1 of 38.101-2</w:t>
            </w:r>
          </w:p>
        </w:tc>
        <w:tc>
          <w:tcPr>
            <w:tcW w:w="6344" w:type="dxa"/>
            <w:gridSpan w:val="36"/>
            <w:shd w:val="clear" w:color="auto" w:fill="auto"/>
            <w:vAlign w:val="center"/>
          </w:tcPr>
          <w:p w14:paraId="1CD59768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CA_n260(4O)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6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6A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76B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1000</w:t>
            </w:r>
          </w:p>
        </w:tc>
      </w:tr>
      <w:tr w:rsidR="005848F9" w:rsidRPr="0005591B" w14:paraId="1CD59774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/>
            <w:vAlign w:val="center"/>
          </w:tcPr>
          <w:p w14:paraId="1CD5976D" w14:textId="77777777" w:rsidR="005848F9" w:rsidRPr="00621D1D" w:rsidRDefault="005848F9" w:rsidP="005848F9">
            <w:pPr>
              <w:pStyle w:val="NoSpacing"/>
              <w:spacing w:after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14:paraId="1CD5976E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6" w:type="dxa"/>
            <w:gridSpan w:val="29"/>
          </w:tcPr>
          <w:p w14:paraId="1CD5976F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CA_n260(4O)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1896" w:type="dxa"/>
            <w:gridSpan w:val="12"/>
            <w:vAlign w:val="center"/>
          </w:tcPr>
          <w:p w14:paraId="1CD59770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CA_n260G Bandwidth Combination Fallback group 3 in Table 5.5A.2-1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7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72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77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77B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1CD59775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_n260(2G-4O)</w:t>
            </w:r>
          </w:p>
        </w:tc>
        <w:tc>
          <w:tcPr>
            <w:tcW w:w="987" w:type="dxa"/>
            <w:gridSpan w:val="3"/>
            <w:vMerge w:val="restart"/>
            <w:shd w:val="clear" w:color="auto" w:fill="auto"/>
            <w:vAlign w:val="center"/>
          </w:tcPr>
          <w:p w14:paraId="1CD59776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  <w:p w14:paraId="1CD5977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3668" w:type="dxa"/>
            <w:gridSpan w:val="11"/>
            <w:shd w:val="clear" w:color="auto" w:fill="auto"/>
          </w:tcPr>
          <w:p w14:paraId="1CD59778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CA_n260(2G) Bandwidth Combination Fallback group 3 in Table 2 above</w:t>
            </w:r>
          </w:p>
        </w:tc>
        <w:tc>
          <w:tcPr>
            <w:tcW w:w="7115" w:type="dxa"/>
            <w:gridSpan w:val="36"/>
            <w:shd w:val="clear" w:color="auto" w:fill="auto"/>
          </w:tcPr>
          <w:p w14:paraId="1CD5977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CA_n260(4O)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77A" w14:textId="77777777" w:rsidR="005848F9" w:rsidRPr="00822491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822491">
              <w:rPr>
                <w:rFonts w:cs="Arial"/>
                <w:b w:val="0"/>
                <w:sz w:val="18"/>
                <w:szCs w:val="18"/>
              </w:rPr>
              <w:t>1200</w:t>
            </w:r>
          </w:p>
        </w:tc>
      </w:tr>
      <w:tr w:rsidR="005848F9" w:rsidRPr="0005591B" w14:paraId="1CD59781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CD5977C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gridSpan w:val="3"/>
            <w:vMerge/>
            <w:shd w:val="clear" w:color="auto" w:fill="auto"/>
            <w:vAlign w:val="center"/>
          </w:tcPr>
          <w:p w14:paraId="1CD5977D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7237" w:type="dxa"/>
            <w:gridSpan w:val="33"/>
            <w:shd w:val="clear" w:color="auto" w:fill="auto"/>
          </w:tcPr>
          <w:p w14:paraId="1CD5977E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 xml:space="preserve">See CA_n260(4O) Bandwidth Combination Fallback group 3 in Table 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6.x</w:t>
            </w:r>
            <w:r w:rsidRPr="00621D1D">
              <w:rPr>
                <w:rFonts w:cs="Arial"/>
                <w:b w:val="0"/>
                <w:sz w:val="18"/>
                <w:szCs w:val="18"/>
              </w:rPr>
              <w:t>.</w:t>
            </w:r>
            <w:r w:rsidRPr="00621D1D">
              <w:rPr>
                <w:rFonts w:cs="Arial"/>
                <w:b w:val="0"/>
                <w:sz w:val="18"/>
                <w:szCs w:val="18"/>
                <w:lang w:eastAsia="zh-CN"/>
              </w:rPr>
              <w:t>2</w:t>
            </w:r>
            <w:r w:rsidRPr="00621D1D">
              <w:rPr>
                <w:rFonts w:cs="Arial"/>
                <w:b w:val="0"/>
                <w:sz w:val="18"/>
                <w:szCs w:val="18"/>
              </w:rPr>
              <w:t xml:space="preserve">-1 off </w:t>
            </w:r>
            <w:r w:rsidRPr="00621D1D">
              <w:rPr>
                <w:rFonts w:cs="Arial"/>
                <w:b w:val="0"/>
                <w:color w:val="000000"/>
                <w:sz w:val="18"/>
                <w:szCs w:val="18"/>
                <w:lang w:eastAsia="ja-JP"/>
              </w:rPr>
              <w:t>TP for TR 37.863 Inter-band DC_5A-n260 Carrier Aggregation</w:t>
            </w:r>
          </w:p>
        </w:tc>
        <w:tc>
          <w:tcPr>
            <w:tcW w:w="3546" w:type="dxa"/>
            <w:gridSpan w:val="14"/>
            <w:shd w:val="clear" w:color="auto" w:fill="auto"/>
            <w:vAlign w:val="center"/>
          </w:tcPr>
          <w:p w14:paraId="1CD5977F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CA_n260(2G) Bandwidth Combination Fallback group 3 in Table 2 above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780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05591B" w14:paraId="1CD5978A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 w:val="restart"/>
            <w:vAlign w:val="center"/>
          </w:tcPr>
          <w:p w14:paraId="1CD59782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21D1D">
              <w:rPr>
                <w:rFonts w:ascii="Arial" w:hAnsi="Arial" w:cs="Arial"/>
                <w:sz w:val="18"/>
                <w:szCs w:val="18"/>
              </w:rPr>
              <w:t>CA</w:t>
            </w:r>
            <w:r w:rsidRPr="00621D1D">
              <w:rPr>
                <w:rFonts w:ascii="Arial" w:hAnsi="Arial" w:cs="Arial"/>
                <w:sz w:val="18"/>
                <w:szCs w:val="18"/>
                <w:lang w:val="sv-SE"/>
              </w:rPr>
              <w:t>_n260(4G-O)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14:paraId="1CD59783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  <w:p w14:paraId="1CD59784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-</w:t>
            </w:r>
          </w:p>
        </w:tc>
        <w:tc>
          <w:tcPr>
            <w:tcW w:w="7256" w:type="dxa"/>
            <w:gridSpan w:val="34"/>
            <w:vAlign w:val="center"/>
          </w:tcPr>
          <w:p w14:paraId="1CD59785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CA_n260(4G) Bandwidth Combination Fallback group 3 in Table 2 above</w:t>
            </w:r>
          </w:p>
        </w:tc>
        <w:tc>
          <w:tcPr>
            <w:tcW w:w="976" w:type="dxa"/>
            <w:gridSpan w:val="7"/>
          </w:tcPr>
          <w:p w14:paraId="1CD59786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87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88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CD59789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1000</w:t>
            </w:r>
          </w:p>
        </w:tc>
      </w:tr>
      <w:tr w:rsidR="005848F9" w:rsidRPr="0005591B" w14:paraId="1CD59792" w14:textId="77777777" w:rsidTr="00FB1A62">
        <w:trPr>
          <w:gridAfter w:val="1"/>
          <w:wAfter w:w="467" w:type="dxa"/>
        </w:trPr>
        <w:tc>
          <w:tcPr>
            <w:tcW w:w="1413" w:type="dxa"/>
            <w:gridSpan w:val="2"/>
            <w:vMerge/>
            <w:shd w:val="clear" w:color="auto" w:fill="auto"/>
          </w:tcPr>
          <w:p w14:paraId="1CD5978B" w14:textId="77777777" w:rsidR="005848F9" w:rsidRPr="00621D1D" w:rsidRDefault="005848F9" w:rsidP="005848F9">
            <w:pPr>
              <w:pStyle w:val="NoSpacing"/>
              <w:spacing w:after="18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gridSpan w:val="3"/>
            <w:vMerge/>
            <w:shd w:val="clear" w:color="auto" w:fill="auto"/>
          </w:tcPr>
          <w:p w14:paraId="1CD5978C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  <w:vAlign w:val="center"/>
          </w:tcPr>
          <w:p w14:paraId="1CD5978D" w14:textId="77777777" w:rsidR="005848F9" w:rsidRPr="00621D1D" w:rsidRDefault="005848F9" w:rsidP="005848F9">
            <w:pPr>
              <w:pStyle w:val="TH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CA_n260O Bandwidth Combination Fallback group 4 in Table 5.5A.1-2 of 38.101-2</w:t>
            </w:r>
          </w:p>
        </w:tc>
        <w:tc>
          <w:tcPr>
            <w:tcW w:w="6374" w:type="dxa"/>
            <w:gridSpan w:val="37"/>
            <w:shd w:val="clear" w:color="auto" w:fill="auto"/>
            <w:vAlign w:val="center"/>
          </w:tcPr>
          <w:p w14:paraId="1CD5978E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  <w:r w:rsidRPr="00621D1D">
              <w:rPr>
                <w:rFonts w:cs="Arial"/>
                <w:b w:val="0"/>
                <w:sz w:val="18"/>
                <w:szCs w:val="18"/>
              </w:rPr>
              <w:t>See CA_n260(4G) Bandwidth Combination Fallback group 3 in Table 2 above</w:t>
            </w:r>
          </w:p>
        </w:tc>
        <w:tc>
          <w:tcPr>
            <w:tcW w:w="1275" w:type="dxa"/>
            <w:gridSpan w:val="3"/>
            <w:shd w:val="clear" w:color="auto" w:fill="F2F2F2"/>
          </w:tcPr>
          <w:p w14:paraId="1CD5978F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1CD59790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CD59791" w14:textId="77777777" w:rsidR="005848F9" w:rsidRPr="00621D1D" w:rsidRDefault="005848F9" w:rsidP="005848F9">
            <w:pPr>
              <w:pStyle w:val="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848F9" w:rsidRPr="0087690C" w14:paraId="1CD5979D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93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n261(A-D)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94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9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 of 38.101-2</w:t>
            </w:r>
          </w:p>
        </w:tc>
        <w:tc>
          <w:tcPr>
            <w:tcW w:w="3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9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CA_n261D Bandwidth Combination Fallback group 2 in Table 5.5A.1-2 of 38.101-2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97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98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99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9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9B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9C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800</w:t>
            </w:r>
          </w:p>
        </w:tc>
      </w:tr>
      <w:tr w:rsidR="005848F9" w:rsidRPr="0087690C" w14:paraId="1CD597A8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9E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9F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A0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CA_n261D Bandwidth Combination Fallback group 2 in Table 5.5A.1-2 of 38.101-2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A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 of 38.101-2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A2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A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A4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A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A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A7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7B3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A9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CA_</w:t>
            </w:r>
            <w:r w:rsidRPr="00822491">
              <w:rPr>
                <w:rFonts w:ascii="Arial" w:eastAsia="SimSun" w:hAnsi="Arial" w:cs="Arial"/>
                <w:sz w:val="18"/>
                <w:szCs w:val="18"/>
                <w:lang w:val="en-US"/>
              </w:rPr>
              <w:t>n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261(A-G)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AA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7AB" w14:textId="77777777" w:rsidR="005848F9" w:rsidRPr="00822491" w:rsidRDefault="005848F9" w:rsidP="005848F9">
            <w:pPr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 of 38.101-2</w:t>
            </w:r>
          </w:p>
        </w:tc>
        <w:tc>
          <w:tcPr>
            <w:tcW w:w="3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A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AD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AE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AF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B0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B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B2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600</w:t>
            </w:r>
          </w:p>
        </w:tc>
      </w:tr>
      <w:tr w:rsidR="005848F9" w:rsidRPr="0087690C" w14:paraId="1CD597BE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B4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B5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7B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B7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 of 38.101-2</w:t>
            </w:r>
          </w:p>
        </w:tc>
        <w:tc>
          <w:tcPr>
            <w:tcW w:w="1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B8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B9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B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BB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B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BD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7C6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BF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n261(G-I)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C0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3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C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512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C2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C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C4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C5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600</w:t>
            </w:r>
          </w:p>
        </w:tc>
      </w:tr>
      <w:tr w:rsidR="005848F9" w:rsidRPr="0087690C" w14:paraId="1CD597CE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C7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C8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C9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259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C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CB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C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CD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7D5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CF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n261(H-I)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D0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4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D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518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97D2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D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D4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700</w:t>
            </w:r>
          </w:p>
        </w:tc>
      </w:tr>
      <w:tr w:rsidR="005848F9" w:rsidRPr="0087690C" w14:paraId="1CD597DC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D6" w14:textId="77777777" w:rsidR="005848F9" w:rsidRPr="00822491" w:rsidRDefault="005848F9" w:rsidP="005848F9">
            <w:pPr>
              <w:pStyle w:val="NoSpacing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D7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D8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402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97D9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D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DB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7E5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DD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n261(G-H)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DE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3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DF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379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E0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E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E2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E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E4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500</w:t>
            </w:r>
          </w:p>
        </w:tc>
      </w:tr>
      <w:tr w:rsidR="005848F9" w:rsidRPr="0087690C" w14:paraId="1CD597EE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E6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E7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E8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24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E9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D597E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EB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E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ED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7F7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7EF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x-none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n261(A-D-H)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7F0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F1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3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F2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CA_n261D Bandwidth Combination Fallback group 2 in Table 5.5A.1-2 of 38.101-2</w:t>
            </w:r>
          </w:p>
        </w:tc>
        <w:tc>
          <w:tcPr>
            <w:tcW w:w="376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F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F4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F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7F6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750</w:t>
            </w:r>
            <w:r w:rsidRPr="00822491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 w:eastAsia="ko-KR"/>
              </w:rPr>
              <w:t>2</w:t>
            </w:r>
          </w:p>
        </w:tc>
      </w:tr>
      <w:tr w:rsidR="005848F9" w:rsidRPr="0087690C" w14:paraId="1CD59800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7F8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F9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4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7FA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239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FB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CA_n261D Bandwidth Combination Fallback group 2 in Table 5.5A.1-2 of 38.101-2</w:t>
            </w:r>
          </w:p>
        </w:tc>
        <w:tc>
          <w:tcPr>
            <w:tcW w:w="1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7F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FD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7FE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7FF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809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801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x-none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n261(A-G-H)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802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03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3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04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376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0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0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07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808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750</w:t>
            </w:r>
            <w:r w:rsidRPr="00822491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 w:eastAsia="ko-KR"/>
              </w:rPr>
              <w:t>2</w:t>
            </w:r>
          </w:p>
        </w:tc>
      </w:tr>
      <w:tr w:rsidR="005848F9" w:rsidRPr="0087690C" w14:paraId="1CD59812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80A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0B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4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0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242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0D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0E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0F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10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811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81A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CD59813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x-none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n261(A-G-I)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59814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1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30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1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518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17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18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819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750</w:t>
            </w:r>
            <w:r w:rsidRPr="00822491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 w:eastAsia="ko-KR"/>
              </w:rPr>
              <w:t>2</w:t>
            </w:r>
          </w:p>
        </w:tc>
      </w:tr>
      <w:tr w:rsidR="005848F9" w:rsidRPr="0087690C" w14:paraId="1CD59822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81B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1C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605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1D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25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1E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CA_n261G Bandwidth Combination Fallback group 3 in Table 5.5A.1-2 of 38.101-2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1F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59820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821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  <w:tr w:rsidR="005848F9" w:rsidRPr="0087690C" w14:paraId="1CD59829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D59823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x-none"/>
              </w:rPr>
              <w:t>CA_</w:t>
            </w:r>
            <w:r w:rsidRPr="00822491">
              <w:rPr>
                <w:rFonts w:ascii="Arial" w:hAnsi="Arial" w:cs="Arial"/>
                <w:sz w:val="18"/>
                <w:szCs w:val="18"/>
                <w:lang w:val="sv-SE"/>
              </w:rPr>
              <w:t>n261(A-H-I)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824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25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4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26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52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27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59828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822491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750</w:t>
            </w:r>
            <w:r w:rsidRPr="00822491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 w:eastAsia="ko-KR"/>
              </w:rPr>
              <w:t>2</w:t>
            </w:r>
          </w:p>
        </w:tc>
      </w:tr>
      <w:tr w:rsidR="005848F9" w:rsidRPr="0087690C" w14:paraId="1CD59830" w14:textId="77777777" w:rsidTr="00FB1A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8" w:type="dxa"/>
          <w:cantSplit/>
          <w:trHeight w:val="20"/>
          <w:tblHeader/>
          <w:jc w:val="center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D5982A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2B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82C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CA_n261I Bandwidth Combination Fallback group 3 in Table 5.5A.1-2 of 38.101-2</w:t>
            </w:r>
          </w:p>
        </w:tc>
        <w:tc>
          <w:tcPr>
            <w:tcW w:w="390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2D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CA_n261H Bandwidth Combination Fallback group 3 in Table 5.5A.1-2 of 38.101-2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82E" w14:textId="77777777" w:rsidR="005848F9" w:rsidRPr="00822491" w:rsidRDefault="005848F9" w:rsidP="005848F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r w:rsidRPr="00822491">
              <w:rPr>
                <w:rFonts w:ascii="Arial" w:hAnsi="Arial" w:cs="Arial"/>
                <w:sz w:val="18"/>
                <w:szCs w:val="18"/>
              </w:rPr>
              <w:t>See CA_n261A Bandwidth Combination in Table 5.3A.4-1</w:t>
            </w: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5982F" w14:textId="77777777" w:rsidR="005848F9" w:rsidRPr="00822491" w:rsidRDefault="005848F9" w:rsidP="005848F9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</w:p>
        </w:tc>
      </w:tr>
    </w:tbl>
    <w:p w14:paraId="1CD59831" w14:textId="77777777" w:rsidR="00D00D87" w:rsidRPr="00EC2842" w:rsidRDefault="00D00D87" w:rsidP="00822491">
      <w:pPr>
        <w:rPr>
          <w:rFonts w:ascii="Arial" w:hAnsi="Arial" w:cs="Arial"/>
          <w:sz w:val="22"/>
          <w:szCs w:val="22"/>
          <w:lang w:eastAsia="zh-CN"/>
        </w:rPr>
        <w:sectPr w:rsidR="00D00D87" w:rsidRPr="00EC2842" w:rsidSect="0064496B">
          <w:pgSz w:w="16838" w:h="11906" w:orient="landscape"/>
          <w:pgMar w:top="1134" w:right="567" w:bottom="1134" w:left="709" w:header="720" w:footer="720" w:gutter="0"/>
          <w:cols w:space="720"/>
          <w:docGrid w:linePitch="272"/>
        </w:sectPr>
      </w:pPr>
      <w:r w:rsidRPr="00822491">
        <w:rPr>
          <w:rFonts w:cs="Arial"/>
          <w:bCs/>
          <w:lang w:val="en-US"/>
        </w:rPr>
        <w:t xml:space="preserve">Note </w:t>
      </w:r>
      <w:r w:rsidR="00822491">
        <w:rPr>
          <w:rFonts w:cs="Arial"/>
          <w:bCs/>
          <w:lang w:val="en-US"/>
        </w:rPr>
        <w:t>2</w:t>
      </w:r>
      <w:r w:rsidRPr="00822491">
        <w:rPr>
          <w:rFonts w:cs="Arial"/>
          <w:bCs/>
          <w:lang w:val="en-US"/>
        </w:rPr>
        <w:t>: The maximum aggregated bandwidth of intra-band n261 is 850MHz</w:t>
      </w:r>
      <w:r w:rsidR="00822491">
        <w:rPr>
          <w:rFonts w:cs="Arial"/>
          <w:bCs/>
          <w:lang w:val="en-US"/>
        </w:rPr>
        <w:t>, and a 50MHz gap is in between non-contiguous CCs</w:t>
      </w:r>
    </w:p>
    <w:p w14:paraId="1CD59832" w14:textId="77777777" w:rsidR="007806C5" w:rsidRPr="00246DCF" w:rsidRDefault="007806C5" w:rsidP="00246DCF">
      <w:pPr>
        <w:rPr>
          <w:lang w:eastAsia="ja-JP"/>
        </w:rPr>
        <w:sectPr w:rsidR="007806C5" w:rsidRPr="00246DCF" w:rsidSect="0064496B">
          <w:pgSz w:w="16838" w:h="11906" w:orient="landscape"/>
          <w:pgMar w:top="1134" w:right="567" w:bottom="1134" w:left="709" w:header="720" w:footer="720" w:gutter="0"/>
          <w:cols w:space="720"/>
          <w:docGrid w:linePitch="272"/>
        </w:sectPr>
      </w:pPr>
    </w:p>
    <w:p w14:paraId="1CD59833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1CD59834" w14:textId="77777777" w:rsidR="00ED67DA" w:rsidRPr="00EE1AB4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1CD59835" w14:textId="77777777" w:rsidR="005F0E32" w:rsidRDefault="005F0E32" w:rsidP="005F0E32">
      <w:pPr>
        <w:spacing w:after="0"/>
        <w:rPr>
          <w:bCs/>
        </w:rPr>
      </w:pPr>
      <w:r w:rsidRPr="00826E6B">
        <w:rPr>
          <w:bCs/>
        </w:rPr>
        <w:t xml:space="preserve">This </w:t>
      </w:r>
      <w:r>
        <w:rPr>
          <w:bCs/>
        </w:rPr>
        <w:t xml:space="preserve">Perf. Part </w:t>
      </w:r>
      <w:r w:rsidRPr="00826E6B">
        <w:rPr>
          <w:bCs/>
        </w:rPr>
        <w:t xml:space="preserve">WI </w:t>
      </w:r>
      <w:r>
        <w:rPr>
          <w:bCs/>
        </w:rPr>
        <w:t>has to standardize the Perf. Part requirements:</w:t>
      </w:r>
    </w:p>
    <w:p w14:paraId="1CD59836" w14:textId="77777777" w:rsidR="005F0E32" w:rsidRDefault="005F0E32" w:rsidP="005F0E32">
      <w:pPr>
        <w:spacing w:after="0"/>
        <w:rPr>
          <w:i/>
          <w:color w:val="FF0000"/>
        </w:rPr>
      </w:pPr>
    </w:p>
    <w:p w14:paraId="1CD59837" w14:textId="77777777" w:rsidR="005F0E32" w:rsidRPr="00A27CF9" w:rsidRDefault="005F0E32" w:rsidP="005F0E32">
      <w:pPr>
        <w:numPr>
          <w:ilvl w:val="0"/>
          <w:numId w:val="9"/>
        </w:numPr>
        <w:spacing w:after="0"/>
        <w:rPr>
          <w:bCs/>
        </w:rPr>
      </w:pPr>
      <w:r>
        <w:rPr>
          <w:bCs/>
        </w:rPr>
        <w:t xml:space="preserve">Required changes to be added to release independence TS </w:t>
      </w:r>
      <w:r w:rsidR="00246DCF">
        <w:rPr>
          <w:bCs/>
        </w:rPr>
        <w:t>3</w:t>
      </w:r>
      <w:r w:rsidR="00246DCF">
        <w:rPr>
          <w:rFonts w:hint="eastAsia"/>
          <w:bCs/>
          <w:lang w:eastAsia="ja-JP"/>
        </w:rPr>
        <w:t>8</w:t>
      </w:r>
      <w:r>
        <w:rPr>
          <w:bCs/>
        </w:rPr>
        <w:t>.307.</w:t>
      </w:r>
    </w:p>
    <w:p w14:paraId="1CD59838" w14:textId="77777777" w:rsidR="005F0E32" w:rsidRPr="00501BFD" w:rsidRDefault="005F0E32" w:rsidP="005F0E32">
      <w:pPr>
        <w:spacing w:after="0"/>
        <w:rPr>
          <w:bCs/>
        </w:rPr>
      </w:pPr>
    </w:p>
    <w:p w14:paraId="1CD59839" w14:textId="77777777" w:rsidR="00ED67DA" w:rsidRPr="005F0E32" w:rsidRDefault="005F0E32" w:rsidP="00ED67DA">
      <w:pPr>
        <w:spacing w:after="0"/>
        <w:rPr>
          <w:bCs/>
        </w:rPr>
      </w:pPr>
      <w:r>
        <w:rPr>
          <w:bCs/>
        </w:rPr>
        <w:t>of all REL-16</w:t>
      </w:r>
      <w:r w:rsidRPr="00826E6B">
        <w:rPr>
          <w:bCs/>
        </w:rPr>
        <w:t xml:space="preserve"> </w:t>
      </w:r>
      <w:r>
        <w:rPr>
          <w:bCs/>
        </w:rPr>
        <w:t xml:space="preserve">CA </w:t>
      </w:r>
      <w:r w:rsidRPr="00826E6B">
        <w:rPr>
          <w:bCs/>
        </w:rPr>
        <w:t>combinations that fall into the category defined by the WI title</w:t>
      </w:r>
      <w:r>
        <w:rPr>
          <w:bCs/>
        </w:rPr>
        <w:t>. See overview table in 4.1 above.</w:t>
      </w:r>
    </w:p>
    <w:p w14:paraId="1CD5983A" w14:textId="77777777" w:rsidR="00ED67DA" w:rsidRPr="002C2D4A" w:rsidRDefault="00ED67DA" w:rsidP="00ED67DA">
      <w:pPr>
        <w:spacing w:after="0"/>
      </w:pPr>
    </w:p>
    <w:p w14:paraId="1CD5983B" w14:textId="77777777" w:rsidR="00ED67DA" w:rsidRPr="004E3261" w:rsidRDefault="00ED67DA" w:rsidP="00ED67DA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1CD5983C" w14:textId="77777777" w:rsidR="00ED67DA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14:paraId="1CD5983D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1CD5983E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1CD5983F" w14:textId="77777777" w:rsidR="00ED67DA" w:rsidRPr="004E3261" w:rsidRDefault="00ED67DA" w:rsidP="00ED67DA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1CD59840" w14:textId="77777777" w:rsidR="00ED67DA" w:rsidRPr="00ED67DA" w:rsidRDefault="00ED67DA" w:rsidP="00ED67DA">
      <w:pPr>
        <w:spacing w:after="0"/>
      </w:pPr>
    </w:p>
    <w:p w14:paraId="1CD59841" w14:textId="77777777" w:rsidR="00ED67DA" w:rsidRPr="00ED67DA" w:rsidRDefault="00ED67DA" w:rsidP="00ED67DA">
      <w:pPr>
        <w:spacing w:after="0"/>
      </w:pPr>
    </w:p>
    <w:p w14:paraId="1CD59842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7D0D" w14:paraId="1CD59844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3" w14:textId="77777777" w:rsidR="00B2743D" w:rsidRPr="00E17D0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New specifications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E17D0D" w14:paraId="1CD5984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5" w14:textId="77777777" w:rsidR="00FF3F0C" w:rsidRPr="00E17D0D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6" w14:textId="77777777" w:rsidR="00FF3F0C" w:rsidRPr="00E17D0D" w:rsidRDefault="00AF0C13" w:rsidP="009B493F">
            <w:pPr>
              <w:spacing w:after="0"/>
              <w:ind w:right="-99"/>
            </w:pPr>
            <w:r w:rsidRPr="00E17D0D">
              <w:rPr>
                <w:sz w:val="16"/>
                <w:szCs w:val="16"/>
              </w:rPr>
              <w:t>S</w:t>
            </w:r>
            <w:r w:rsidR="00FF3F0C" w:rsidRPr="00E17D0D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7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8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7D0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9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D5984A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E17D0D" w14:paraId="1CD59852" w14:textId="77777777" w:rsidTr="00072A56">
        <w:tc>
          <w:tcPr>
            <w:tcW w:w="1617" w:type="dxa"/>
          </w:tcPr>
          <w:p w14:paraId="1CD5984C" w14:textId="77777777" w:rsidR="00FF3F0C" w:rsidRPr="00BE7633" w:rsidRDefault="00FF3F0C" w:rsidP="00223071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7633">
              <w:rPr>
                <w:rFonts w:ascii="Arial" w:hAnsi="Arial" w:cs="Arial"/>
                <w:sz w:val="16"/>
                <w:szCs w:val="16"/>
                <w:lang w:val="sv-SE"/>
              </w:rPr>
              <w:t>Internal TR</w:t>
            </w:r>
          </w:p>
        </w:tc>
        <w:tc>
          <w:tcPr>
            <w:tcW w:w="1134" w:type="dxa"/>
          </w:tcPr>
          <w:p w14:paraId="1CD5984D" w14:textId="77777777" w:rsidR="00FF3F0C" w:rsidRPr="00BE7633" w:rsidRDefault="0005323A" w:rsidP="009B493F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7633">
              <w:rPr>
                <w:rFonts w:ascii="Arial" w:hAnsi="Arial" w:cs="Arial"/>
                <w:sz w:val="16"/>
                <w:szCs w:val="16"/>
                <w:lang w:val="sv-SE"/>
              </w:rPr>
              <w:t>TR 38.</w:t>
            </w:r>
            <w:r w:rsidR="00694F7B" w:rsidRPr="00694F7B">
              <w:rPr>
                <w:rFonts w:ascii="Arial" w:hAnsi="Arial" w:cs="Arial"/>
                <w:sz w:val="16"/>
                <w:szCs w:val="16"/>
                <w:lang w:val="sv-SE"/>
              </w:rPr>
              <w:t>716-01-01</w:t>
            </w:r>
          </w:p>
        </w:tc>
        <w:tc>
          <w:tcPr>
            <w:tcW w:w="2409" w:type="dxa"/>
          </w:tcPr>
          <w:p w14:paraId="1CD5984E" w14:textId="77777777" w:rsidR="00FF3F0C" w:rsidRPr="00BE7633" w:rsidRDefault="0005323A" w:rsidP="00CF6810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7633">
              <w:rPr>
                <w:rFonts w:ascii="Arial" w:hAnsi="Arial" w:cs="Arial"/>
                <w:sz w:val="16"/>
                <w:szCs w:val="16"/>
                <w:lang w:val="sv-SE"/>
              </w:rPr>
              <w:t>NR Intra-band Carrier Aggregation</w:t>
            </w:r>
          </w:p>
        </w:tc>
        <w:tc>
          <w:tcPr>
            <w:tcW w:w="993" w:type="dxa"/>
          </w:tcPr>
          <w:p w14:paraId="1CD5984F" w14:textId="77777777" w:rsidR="00FF3F0C" w:rsidRPr="00BE7633" w:rsidRDefault="00FF3F0C" w:rsidP="009B493F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074" w:type="dxa"/>
          </w:tcPr>
          <w:p w14:paraId="1CD59850" w14:textId="3C5F5C5F" w:rsidR="00FF3F0C" w:rsidRPr="00BE7633" w:rsidRDefault="00FF3F0C" w:rsidP="009B493F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7633">
              <w:rPr>
                <w:rFonts w:ascii="Arial" w:hAnsi="Arial" w:cs="Arial"/>
                <w:sz w:val="16"/>
                <w:szCs w:val="16"/>
                <w:lang w:val="sv-SE"/>
              </w:rPr>
              <w:t>TSG#</w:t>
            </w:r>
            <w:r w:rsidR="00744FFC" w:rsidRPr="00BE7633">
              <w:rPr>
                <w:rFonts w:ascii="Arial" w:hAnsi="Arial" w:cs="Arial"/>
                <w:sz w:val="16"/>
                <w:szCs w:val="16"/>
                <w:lang w:val="sv-SE"/>
              </w:rPr>
              <w:t>8</w:t>
            </w:r>
            <w:r w:rsidR="00744FFC">
              <w:rPr>
                <w:rFonts w:ascii="Arial" w:hAnsi="Arial" w:cs="Arial"/>
                <w:sz w:val="16"/>
                <w:szCs w:val="16"/>
                <w:lang w:val="sv-SE"/>
              </w:rPr>
              <w:t>7</w:t>
            </w:r>
          </w:p>
        </w:tc>
        <w:tc>
          <w:tcPr>
            <w:tcW w:w="2186" w:type="dxa"/>
          </w:tcPr>
          <w:p w14:paraId="1CD59851" w14:textId="77777777" w:rsidR="00FF3F0C" w:rsidRPr="00E17D0D" w:rsidRDefault="006056E6" w:rsidP="00BE7633">
            <w:pPr>
              <w:spacing w:after="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Core part</w:t>
            </w:r>
          </w:p>
        </w:tc>
      </w:tr>
    </w:tbl>
    <w:p w14:paraId="1CD59853" w14:textId="77777777" w:rsidR="004C634D" w:rsidRPr="00102222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14:paraId="1CD59854" w14:textId="77777777" w:rsidR="00ED67DA" w:rsidRPr="004735AB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1CD59855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050412" w:rsidRPr="00E17D0D" w14:paraId="1CD59857" w14:textId="77777777" w:rsidTr="002E5909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59856" w14:textId="77777777" w:rsidR="00050412" w:rsidRPr="00E17D0D" w:rsidRDefault="00050412" w:rsidP="0005041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Impacted existing TS/TR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050412" w:rsidRPr="00E17D0D" w14:paraId="1CD5985C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59858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TS/TR 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59859" w14:textId="77777777" w:rsidR="00050412" w:rsidRPr="00E17D0D" w:rsidRDefault="00050412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D</w:t>
            </w:r>
            <w:r w:rsidRPr="00E17D0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D5985A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D5985B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Remarks</w:t>
            </w:r>
          </w:p>
        </w:tc>
      </w:tr>
      <w:tr w:rsidR="00E043B9" w:rsidRPr="00E17D0D" w14:paraId="1CD59862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5D" w14:textId="77777777" w:rsidR="00E043B9" w:rsidRPr="00E17D0D" w:rsidRDefault="00246DCF" w:rsidP="00246DCF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8</w:t>
            </w:r>
            <w:r w:rsidR="00E043B9" w:rsidRPr="00E17D0D">
              <w:rPr>
                <w:sz w:val="16"/>
                <w:szCs w:val="16"/>
              </w:rPr>
              <w:t>.101</w:t>
            </w:r>
            <w:r>
              <w:rPr>
                <w:rFonts w:hint="eastAsia"/>
                <w:sz w:val="16"/>
                <w:szCs w:val="16"/>
              </w:rPr>
              <w:t>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5E" w14:textId="77777777" w:rsidR="00491900" w:rsidRPr="00491900" w:rsidRDefault="00491900" w:rsidP="00491900">
            <w:pPr>
              <w:pStyle w:val="TAL"/>
              <w:rPr>
                <w:sz w:val="16"/>
                <w:szCs w:val="16"/>
              </w:rPr>
            </w:pPr>
            <w:r w:rsidRPr="00491900">
              <w:rPr>
                <w:sz w:val="16"/>
                <w:szCs w:val="16"/>
              </w:rPr>
              <w:t>User Equipment (UE) radio transmission and reception;</w:t>
            </w:r>
          </w:p>
          <w:p w14:paraId="1CD5985F" w14:textId="77777777" w:rsidR="00E043B9" w:rsidRPr="00491900" w:rsidRDefault="00491900" w:rsidP="00491900">
            <w:pPr>
              <w:pStyle w:val="TAL"/>
              <w:rPr>
                <w:sz w:val="16"/>
                <w:szCs w:val="16"/>
              </w:rPr>
            </w:pPr>
            <w:r w:rsidRPr="00491900">
              <w:rPr>
                <w:sz w:val="16"/>
                <w:szCs w:val="16"/>
              </w:rPr>
              <w:t>Part 1: Range 1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0" w14:textId="5F371955" w:rsidR="00E043B9" w:rsidRPr="00BE7633" w:rsidRDefault="00E043B9" w:rsidP="00E043B9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BE7633">
              <w:rPr>
                <w:rFonts w:ascii="Arial" w:hAnsi="Arial"/>
                <w:sz w:val="16"/>
                <w:szCs w:val="16"/>
              </w:rPr>
              <w:t>TSG#8</w:t>
            </w:r>
            <w:r w:rsidR="000C21AD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1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Core part</w:t>
            </w:r>
          </w:p>
        </w:tc>
      </w:tr>
      <w:tr w:rsidR="00E043B9" w:rsidRPr="00E17D0D" w14:paraId="1CD59868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3" w14:textId="77777777" w:rsidR="00E043B9" w:rsidRPr="00E17D0D" w:rsidRDefault="00246DCF" w:rsidP="00246DCF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E17D0D">
              <w:rPr>
                <w:sz w:val="16"/>
                <w:szCs w:val="16"/>
              </w:rPr>
              <w:t>.101</w:t>
            </w:r>
            <w:r>
              <w:rPr>
                <w:rFonts w:hint="eastAsia"/>
                <w:sz w:val="16"/>
                <w:szCs w:val="16"/>
              </w:rPr>
              <w:t>-2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4" w14:textId="77777777" w:rsidR="00491900" w:rsidRPr="00491900" w:rsidRDefault="00491900" w:rsidP="00491900">
            <w:pPr>
              <w:pStyle w:val="TAL"/>
              <w:rPr>
                <w:sz w:val="16"/>
                <w:szCs w:val="16"/>
              </w:rPr>
            </w:pPr>
            <w:r w:rsidRPr="00491900">
              <w:rPr>
                <w:sz w:val="16"/>
                <w:szCs w:val="16"/>
              </w:rPr>
              <w:t>User Equipment (UE) radio transmission and reception;</w:t>
            </w:r>
          </w:p>
          <w:p w14:paraId="1CD59865" w14:textId="77777777" w:rsidR="00E043B9" w:rsidRPr="00491900" w:rsidRDefault="00491900" w:rsidP="00491900">
            <w:pPr>
              <w:pStyle w:val="TAL"/>
              <w:rPr>
                <w:sz w:val="16"/>
                <w:szCs w:val="16"/>
              </w:rPr>
            </w:pPr>
            <w:r w:rsidRPr="00491900">
              <w:rPr>
                <w:sz w:val="16"/>
                <w:szCs w:val="16"/>
              </w:rPr>
              <w:t>Part 2: Range 2 Standalone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6" w14:textId="58A8A9E8" w:rsidR="00E043B9" w:rsidRPr="00BE7633" w:rsidRDefault="00E043B9" w:rsidP="00E043B9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BE7633">
              <w:rPr>
                <w:rFonts w:ascii="Arial" w:hAnsi="Arial"/>
                <w:sz w:val="16"/>
                <w:szCs w:val="16"/>
              </w:rPr>
              <w:t>TSG#8</w:t>
            </w:r>
            <w:r w:rsidR="000C21AD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7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Core part</w:t>
            </w:r>
          </w:p>
        </w:tc>
      </w:tr>
      <w:tr w:rsidR="00E043B9" w:rsidRPr="00E17D0D" w14:paraId="1CD5986D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9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3</w:t>
            </w:r>
            <w:r w:rsidR="00246DCF">
              <w:rPr>
                <w:rFonts w:hint="eastAsia"/>
                <w:sz w:val="16"/>
                <w:szCs w:val="16"/>
              </w:rPr>
              <w:t>8</w:t>
            </w:r>
            <w:r w:rsidRPr="00E17D0D">
              <w:rPr>
                <w:sz w:val="16"/>
                <w:szCs w:val="16"/>
              </w:rPr>
              <w:t>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A" w14:textId="77777777" w:rsidR="00E043B9" w:rsidRPr="00BE7633" w:rsidRDefault="00BE7633" w:rsidP="00E043B9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BE7633">
              <w:rPr>
                <w:rFonts w:ascii="Arial" w:hAnsi="Arial" w:hint="eastAsia"/>
                <w:sz w:val="16"/>
                <w:szCs w:val="16"/>
              </w:rPr>
              <w:t xml:space="preserve">EN-DC </w:t>
            </w:r>
            <w:r w:rsidRPr="00BE7633">
              <w:rPr>
                <w:rFonts w:ascii="Arial" w:hAnsi="Arial"/>
                <w:sz w:val="16"/>
                <w:szCs w:val="16"/>
              </w:rPr>
              <w:t>configurations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B" w14:textId="49255E57" w:rsidR="00E043B9" w:rsidRPr="00BE7633" w:rsidRDefault="00E043B9" w:rsidP="00E043B9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BE7633">
              <w:rPr>
                <w:rFonts w:ascii="Arial" w:hAnsi="Arial"/>
                <w:sz w:val="16"/>
                <w:szCs w:val="16"/>
              </w:rPr>
              <w:t>TSG#8</w:t>
            </w:r>
            <w:r w:rsidR="000C21AD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6C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 xml:space="preserve">Perf. </w:t>
            </w:r>
            <w:r w:rsidR="00246DCF" w:rsidRPr="00E17D0D">
              <w:rPr>
                <w:sz w:val="16"/>
                <w:szCs w:val="16"/>
              </w:rPr>
              <w:t>P</w:t>
            </w:r>
            <w:r w:rsidRPr="00E17D0D">
              <w:rPr>
                <w:sz w:val="16"/>
                <w:szCs w:val="16"/>
              </w:rPr>
              <w:t>art</w:t>
            </w:r>
          </w:p>
        </w:tc>
      </w:tr>
    </w:tbl>
    <w:p w14:paraId="1CD5986E" w14:textId="77777777" w:rsidR="00ED67DA" w:rsidRPr="004E3261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</w:t>
      </w:r>
      <w:r w:rsidR="00246DCF" w:rsidRPr="004E3261">
        <w:rPr>
          <w:color w:val="0000FF"/>
        </w:rPr>
        <w:t>P</w:t>
      </w:r>
      <w:r w:rsidRPr="004E3261">
        <w:rPr>
          <w:color w:val="0000FF"/>
        </w:rPr>
        <w:t xml:space="preserve">art, then all new Core part specs have to be listed first and then all new Perf. </w:t>
      </w:r>
      <w:r w:rsidR="00246DCF" w:rsidRPr="004E3261">
        <w:rPr>
          <w:color w:val="0000FF"/>
        </w:rPr>
        <w:t>P</w:t>
      </w:r>
      <w:r w:rsidRPr="004E3261">
        <w:rPr>
          <w:color w:val="0000FF"/>
        </w:rPr>
        <w:t xml:space="preserve">art specs. Indicate </w:t>
      </w:r>
      <w:r w:rsidR="00246DCF">
        <w:rPr>
          <w:color w:val="0000FF"/>
        </w:rPr>
        <w:t>“</w:t>
      </w:r>
      <w:r w:rsidRPr="004E3261">
        <w:rPr>
          <w:color w:val="0000FF"/>
        </w:rPr>
        <w:t>Core part</w:t>
      </w:r>
      <w:r w:rsidR="00246DCF">
        <w:rPr>
          <w:color w:val="0000FF"/>
        </w:rPr>
        <w:t>”</w:t>
      </w:r>
      <w:r w:rsidRPr="004E3261">
        <w:rPr>
          <w:color w:val="0000FF"/>
        </w:rPr>
        <w:t xml:space="preserve"> or </w:t>
      </w:r>
      <w:r w:rsidR="00246DCF">
        <w:rPr>
          <w:color w:val="0000FF"/>
        </w:rPr>
        <w:t>“</w:t>
      </w:r>
      <w:r w:rsidRPr="004E3261">
        <w:rPr>
          <w:color w:val="0000FF"/>
        </w:rPr>
        <w:t xml:space="preserve">Perf. </w:t>
      </w:r>
      <w:r w:rsidR="00246DCF" w:rsidRPr="004E3261">
        <w:rPr>
          <w:color w:val="0000FF"/>
        </w:rPr>
        <w:t>P</w:t>
      </w:r>
      <w:r w:rsidRPr="004E3261">
        <w:rPr>
          <w:color w:val="0000FF"/>
        </w:rPr>
        <w:t>art</w:t>
      </w:r>
      <w:r w:rsidR="00246DCF">
        <w:rPr>
          <w:color w:val="0000FF"/>
        </w:rPr>
        <w:t>”</w:t>
      </w:r>
      <w:r w:rsidRPr="004E3261">
        <w:rPr>
          <w:color w:val="0000FF"/>
        </w:rPr>
        <w:t xml:space="preserve">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If an existing spec is affected by both (Core part and Perf. </w:t>
      </w:r>
      <w:r w:rsidR="00246DCF" w:rsidRPr="004E3261">
        <w:rPr>
          <w:color w:val="0000FF"/>
        </w:rPr>
        <w:t>P</w:t>
      </w:r>
      <w:r w:rsidRPr="004E3261">
        <w:rPr>
          <w:color w:val="0000FF"/>
        </w:rPr>
        <w:t>art), then it has to be listed twice with appropriate approval dates.</w:t>
      </w:r>
    </w:p>
    <w:p w14:paraId="1CD5986F" w14:textId="77777777" w:rsidR="002C2D4A" w:rsidRDefault="002C2D4A" w:rsidP="002C2D4A">
      <w:pPr>
        <w:pStyle w:val="NO"/>
      </w:pPr>
    </w:p>
    <w:p w14:paraId="1CD59870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CD59871" w14:textId="77777777" w:rsidR="001F3C29" w:rsidRPr="00606704" w:rsidRDefault="0064496B" w:rsidP="0064496B">
      <w:pPr>
        <w:ind w:right="-99"/>
        <w:rPr>
          <w:i/>
          <w:lang w:val="en-US" w:eastAsia="ja-JP"/>
        </w:rPr>
      </w:pPr>
      <w:r w:rsidRPr="00606704">
        <w:rPr>
          <w:lang w:val="en-US"/>
        </w:rPr>
        <w:t xml:space="preserve"> </w:t>
      </w:r>
      <w:r w:rsidR="00000758" w:rsidRPr="00606704">
        <w:rPr>
          <w:i/>
          <w:lang w:val="en-US" w:eastAsia="ja-JP"/>
        </w:rPr>
        <w:t>Per Lindell</w:t>
      </w:r>
      <w:r w:rsidR="0033027D" w:rsidRPr="00606704">
        <w:rPr>
          <w:i/>
          <w:lang w:val="en-US"/>
        </w:rPr>
        <w:t xml:space="preserve">, </w:t>
      </w:r>
      <w:r w:rsidR="00000758" w:rsidRPr="00606704">
        <w:rPr>
          <w:i/>
          <w:lang w:val="en-US" w:eastAsia="ja-JP"/>
        </w:rPr>
        <w:t>Ericsson</w:t>
      </w:r>
      <w:r w:rsidR="0033027D" w:rsidRPr="00606704">
        <w:rPr>
          <w:i/>
          <w:lang w:val="en-US"/>
        </w:rPr>
        <w:t xml:space="preserve">, </w:t>
      </w:r>
      <w:hyperlink r:id="rId204" w:history="1">
        <w:r w:rsidR="00000758" w:rsidRPr="00606704">
          <w:rPr>
            <w:rStyle w:val="Hyperlink"/>
            <w:i/>
            <w:lang w:val="en-US"/>
          </w:rPr>
          <w:t>per.lindell@ericsson.com</w:t>
        </w:r>
      </w:hyperlink>
    </w:p>
    <w:p w14:paraId="1CD59872" w14:textId="77777777" w:rsidR="002C2D4A" w:rsidRPr="00606704" w:rsidRDefault="002C2D4A" w:rsidP="002C2D4A">
      <w:pPr>
        <w:spacing w:after="0"/>
        <w:rPr>
          <w:lang w:val="en-US"/>
        </w:rPr>
      </w:pPr>
    </w:p>
    <w:p w14:paraId="1CD59873" w14:textId="77777777" w:rsidR="002C2D4A" w:rsidRPr="00606704" w:rsidRDefault="002C2D4A" w:rsidP="002C2D4A">
      <w:pPr>
        <w:spacing w:after="0"/>
        <w:rPr>
          <w:lang w:val="en-US"/>
        </w:rPr>
      </w:pPr>
    </w:p>
    <w:p w14:paraId="1CD59874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1CD59875" w14:textId="77777777" w:rsidR="006E1FDA" w:rsidRPr="00251D80" w:rsidRDefault="00E043B9" w:rsidP="0033027D">
      <w:pPr>
        <w:ind w:right="-99"/>
        <w:rPr>
          <w:i/>
        </w:rPr>
      </w:pPr>
      <w:r>
        <w:rPr>
          <w:i/>
        </w:rPr>
        <w:t>R</w:t>
      </w:r>
      <w:r w:rsidR="006239E7" w:rsidRPr="00251D80">
        <w:rPr>
          <w:i/>
        </w:rPr>
        <w:t>4</w:t>
      </w:r>
      <w:r w:rsidR="00CD3153">
        <w:rPr>
          <w:i/>
        </w:rPr>
        <w:t xml:space="preserve"> </w:t>
      </w:r>
    </w:p>
    <w:p w14:paraId="1CD59876" w14:textId="77777777" w:rsidR="002C2D4A" w:rsidRDefault="002C2D4A" w:rsidP="002C2D4A">
      <w:pPr>
        <w:spacing w:after="0"/>
      </w:pPr>
    </w:p>
    <w:p w14:paraId="1CD59877" w14:textId="77777777" w:rsidR="001F3C29" w:rsidRPr="00ED67DA" w:rsidRDefault="001F3C29" w:rsidP="002C2D4A">
      <w:pPr>
        <w:spacing w:after="0"/>
      </w:pPr>
    </w:p>
    <w:p w14:paraId="1CD59878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1CD59879" w14:textId="77777777" w:rsidR="00174617" w:rsidRDefault="001C718D" w:rsidP="00174617">
      <w:pPr>
        <w:rPr>
          <w:i/>
        </w:rPr>
      </w:pPr>
      <w:r w:rsidRPr="00251D80">
        <w:rPr>
          <w:i/>
        </w:rPr>
        <w:t xml:space="preserve"> None</w:t>
      </w:r>
    </w:p>
    <w:p w14:paraId="1CD5987A" w14:textId="77777777" w:rsidR="002C2D4A" w:rsidRPr="00EE1AB4" w:rsidRDefault="002C2D4A" w:rsidP="002C2D4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WIDs: Section 8 applies only toWGs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14:paraId="1CD5987B" w14:textId="77777777" w:rsidR="002C2D4A" w:rsidRPr="00ED67DA" w:rsidRDefault="002C2D4A" w:rsidP="002C2D4A">
      <w:pPr>
        <w:spacing w:after="0"/>
      </w:pPr>
    </w:p>
    <w:p w14:paraId="1CD5987C" w14:textId="77777777" w:rsidR="002C2D4A" w:rsidRPr="00ED67DA" w:rsidRDefault="002C2D4A" w:rsidP="002C2D4A">
      <w:pPr>
        <w:spacing w:after="0"/>
      </w:pPr>
    </w:p>
    <w:p w14:paraId="1CD5987D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CD5987E" w14:textId="77777777"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17D0D" w14:paraId="1CD59880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1CD5987F" w14:textId="77777777" w:rsidR="00557B2E" w:rsidRPr="00E17D0D" w:rsidRDefault="00557B2E" w:rsidP="001C5C86">
            <w:pPr>
              <w:pStyle w:val="TAH"/>
            </w:pPr>
            <w:r w:rsidRPr="00E17D0D">
              <w:t>Supporting IM name</w:t>
            </w:r>
          </w:p>
        </w:tc>
      </w:tr>
      <w:tr w:rsidR="00557B2E" w:rsidRPr="00E17D0D" w14:paraId="1CD5988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1" w14:textId="77777777" w:rsidR="00557B2E" w:rsidRPr="00E17D0D" w:rsidRDefault="00E043B9" w:rsidP="001C5C86">
            <w:pPr>
              <w:pStyle w:val="TAL"/>
              <w:rPr>
                <w:lang w:eastAsia="ja-JP"/>
              </w:rPr>
            </w:pPr>
            <w:r w:rsidRPr="00E17D0D">
              <w:rPr>
                <w:rFonts w:hint="eastAsia"/>
                <w:lang w:eastAsia="ja-JP"/>
              </w:rPr>
              <w:t>N</w:t>
            </w:r>
            <w:r w:rsidRPr="00E17D0D">
              <w:rPr>
                <w:lang w:eastAsia="ja-JP"/>
              </w:rPr>
              <w:t>TT DOCOMO, INC.</w:t>
            </w:r>
          </w:p>
        </w:tc>
      </w:tr>
      <w:tr w:rsidR="00E72C5E" w:rsidRPr="00E17D0D" w14:paraId="1CD5988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3" w14:textId="77777777" w:rsidR="00E72C5E" w:rsidRPr="00E17D0D" w:rsidRDefault="00E72C5E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48267C" w:rsidRPr="00E17D0D" w14:paraId="1CD5988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5" w14:textId="77777777" w:rsidR="0048267C" w:rsidRPr="00E17D0D" w:rsidRDefault="0064496B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</w:t>
            </w:r>
          </w:p>
        </w:tc>
      </w:tr>
      <w:tr w:rsidR="0048267C" w:rsidRPr="00E17D0D" w14:paraId="1CD5988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7" w14:textId="77777777" w:rsidR="0048267C" w:rsidRPr="00E17D0D" w:rsidRDefault="005F0E32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Nokia Shanghai Bell</w:t>
            </w:r>
          </w:p>
        </w:tc>
      </w:tr>
      <w:tr w:rsidR="00025316" w:rsidRPr="00E17D0D" w14:paraId="1CD5988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9" w14:textId="77777777" w:rsidR="00025316" w:rsidRPr="00E17D0D" w:rsidRDefault="00BC3111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Huawei</w:t>
            </w:r>
          </w:p>
        </w:tc>
      </w:tr>
      <w:tr w:rsidR="00025316" w:rsidRPr="00E17D0D" w14:paraId="1CD598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B" w14:textId="77777777" w:rsidR="00025316" w:rsidRPr="00E17D0D" w:rsidRDefault="00BC3111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Ericsson</w:t>
            </w:r>
          </w:p>
        </w:tc>
      </w:tr>
      <w:tr w:rsidR="00735760" w:rsidRPr="00E17D0D" w14:paraId="1CD5988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D" w14:textId="77777777" w:rsidR="00735760" w:rsidRDefault="00735760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LGE</w:t>
            </w:r>
          </w:p>
        </w:tc>
      </w:tr>
      <w:tr w:rsidR="00246DCF" w:rsidRPr="00E17D0D" w14:paraId="1CD5989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8F" w14:textId="77777777" w:rsidR="00246DCF" w:rsidRDefault="00246DCF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ZTE</w:t>
            </w:r>
          </w:p>
        </w:tc>
      </w:tr>
      <w:tr w:rsidR="001E297D" w:rsidRPr="00E17D0D" w14:paraId="1CD5989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1" w14:textId="77777777" w:rsidR="001E297D" w:rsidRDefault="001E297D" w:rsidP="001C5C86">
            <w:pPr>
              <w:pStyle w:val="TAL"/>
              <w:rPr>
                <w:lang w:eastAsia="ja-JP"/>
              </w:rPr>
            </w:pPr>
            <w:r w:rsidRPr="003A0423">
              <w:rPr>
                <w:rFonts w:hint="eastAsia"/>
                <w:lang w:eastAsia="ja-JP"/>
              </w:rPr>
              <w:t>OPPO</w:t>
            </w:r>
          </w:p>
        </w:tc>
      </w:tr>
      <w:tr w:rsidR="001E297D" w:rsidRPr="00E17D0D" w14:paraId="1CD5989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3" w14:textId="77777777" w:rsidR="001E297D" w:rsidRDefault="001E297D" w:rsidP="001C5C86">
            <w:pPr>
              <w:pStyle w:val="TAL"/>
              <w:rPr>
                <w:lang w:eastAsia="ja-JP"/>
              </w:rPr>
            </w:pPr>
            <w:r w:rsidRPr="003A0423">
              <w:rPr>
                <w:rFonts w:hint="eastAsia"/>
                <w:lang w:eastAsia="ja-JP"/>
              </w:rPr>
              <w:t>ZTE</w:t>
            </w:r>
          </w:p>
        </w:tc>
      </w:tr>
      <w:tr w:rsidR="001E297D" w:rsidRPr="00E17D0D" w14:paraId="1CD5989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5" w14:textId="77777777" w:rsidR="001E297D" w:rsidRDefault="001E297D" w:rsidP="001C5C86">
            <w:pPr>
              <w:pStyle w:val="TAL"/>
              <w:rPr>
                <w:lang w:eastAsia="ja-JP"/>
              </w:rPr>
            </w:pPr>
            <w:r w:rsidRPr="003A0423">
              <w:rPr>
                <w:rFonts w:hint="eastAsia"/>
                <w:lang w:eastAsia="ja-JP"/>
              </w:rPr>
              <w:t>Xiaomi</w:t>
            </w:r>
          </w:p>
        </w:tc>
      </w:tr>
      <w:tr w:rsidR="001E297D" w:rsidRPr="00E17D0D" w14:paraId="1CD5989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7" w14:textId="77777777" w:rsidR="001E297D" w:rsidRDefault="001E297D" w:rsidP="001C5C86">
            <w:pPr>
              <w:pStyle w:val="TAL"/>
              <w:rPr>
                <w:lang w:eastAsia="ja-JP"/>
              </w:rPr>
            </w:pPr>
            <w:r w:rsidRPr="003A0423">
              <w:rPr>
                <w:lang w:eastAsia="ja-JP"/>
              </w:rPr>
              <w:t>Hisilicon</w:t>
            </w:r>
          </w:p>
        </w:tc>
      </w:tr>
      <w:tr w:rsidR="001E297D" w:rsidRPr="00E17D0D" w14:paraId="1CD5989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9" w14:textId="77777777" w:rsidR="001E297D" w:rsidRDefault="001E297D" w:rsidP="001C5C86">
            <w:pPr>
              <w:pStyle w:val="TAL"/>
              <w:rPr>
                <w:lang w:eastAsia="ja-JP"/>
              </w:rPr>
            </w:pPr>
            <w:r w:rsidRPr="003A0423">
              <w:rPr>
                <w:lang w:eastAsia="ja-JP"/>
              </w:rPr>
              <w:t>HTC</w:t>
            </w:r>
          </w:p>
        </w:tc>
      </w:tr>
      <w:tr w:rsidR="001E297D" w:rsidRPr="00E17D0D" w14:paraId="1CD5989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B" w14:textId="77777777" w:rsidR="001E297D" w:rsidRDefault="001E297D" w:rsidP="001C5C86">
            <w:pPr>
              <w:pStyle w:val="TAL"/>
              <w:rPr>
                <w:lang w:eastAsia="ja-JP"/>
              </w:rPr>
            </w:pPr>
            <w:r w:rsidRPr="003A0423">
              <w:rPr>
                <w:lang w:eastAsia="ja-JP"/>
              </w:rPr>
              <w:t>ASUSTek</w:t>
            </w:r>
          </w:p>
        </w:tc>
      </w:tr>
      <w:tr w:rsidR="000B5BDE" w:rsidRPr="00E17D0D" w14:paraId="1CD598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D" w14:textId="77777777" w:rsidR="000B5BDE" w:rsidRPr="003A0423" w:rsidRDefault="000B5BDE" w:rsidP="001C5C86">
            <w:pPr>
              <w:pStyle w:val="TAL"/>
              <w:rPr>
                <w:lang w:eastAsia="ja-JP"/>
              </w:rPr>
            </w:pPr>
            <w:r w:rsidRPr="000B5BDE">
              <w:rPr>
                <w:lang w:eastAsia="ja-JP"/>
              </w:rPr>
              <w:t xml:space="preserve">AT&amp;T </w:t>
            </w:r>
          </w:p>
        </w:tc>
      </w:tr>
      <w:tr w:rsidR="000B5BDE" w:rsidRPr="00E17D0D" w14:paraId="1CD598A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9F" w14:textId="77777777" w:rsidR="000B5BDE" w:rsidRPr="003A0423" w:rsidRDefault="000B5BDE" w:rsidP="001C5C86">
            <w:pPr>
              <w:pStyle w:val="TAL"/>
              <w:rPr>
                <w:lang w:eastAsia="ja-JP"/>
              </w:rPr>
            </w:pPr>
            <w:r w:rsidRPr="000B5BDE">
              <w:rPr>
                <w:lang w:eastAsia="ja-JP"/>
              </w:rPr>
              <w:t>Verizon</w:t>
            </w:r>
          </w:p>
        </w:tc>
      </w:tr>
      <w:tr w:rsidR="000B5BDE" w:rsidRPr="00E17D0D" w14:paraId="1CD598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1" w14:textId="77777777" w:rsidR="000B5BDE" w:rsidRPr="003A0423" w:rsidRDefault="000B5BDE" w:rsidP="001C5C86">
            <w:pPr>
              <w:pStyle w:val="TAL"/>
              <w:rPr>
                <w:lang w:eastAsia="ja-JP"/>
              </w:rPr>
            </w:pPr>
            <w:r w:rsidRPr="000B5BDE">
              <w:rPr>
                <w:lang w:eastAsia="ja-JP"/>
              </w:rPr>
              <w:t>Samsung</w:t>
            </w:r>
          </w:p>
        </w:tc>
      </w:tr>
      <w:tr w:rsidR="000B5BDE" w:rsidRPr="00E17D0D" w14:paraId="1CD598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3" w14:textId="77777777" w:rsidR="000B5BDE" w:rsidRPr="000B5BDE" w:rsidRDefault="000B5BDE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Telstra</w:t>
            </w:r>
          </w:p>
        </w:tc>
      </w:tr>
      <w:tr w:rsidR="00356336" w14:paraId="1CD598A6" w14:textId="77777777" w:rsidTr="00E35A35">
        <w:trPr>
          <w:jc w:val="center"/>
        </w:trPr>
        <w:tc>
          <w:tcPr>
            <w:tcW w:w="0" w:type="auto"/>
            <w:shd w:val="clear" w:color="auto" w:fill="auto"/>
          </w:tcPr>
          <w:p w14:paraId="1CD598A5" w14:textId="77777777" w:rsidR="00356336" w:rsidRDefault="00356336" w:rsidP="00E35A35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CATT</w:t>
            </w:r>
          </w:p>
        </w:tc>
      </w:tr>
      <w:tr w:rsidR="00356336" w:rsidRPr="00E17D0D" w14:paraId="1CD598A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7" w14:textId="77777777" w:rsidR="00356336" w:rsidRDefault="00356336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CMCC</w:t>
            </w:r>
          </w:p>
        </w:tc>
      </w:tr>
      <w:tr w:rsidR="00C83990" w:rsidRPr="00E17D0D" w14:paraId="1CD598A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9" w14:textId="77777777" w:rsidR="00C83990" w:rsidRDefault="00C83990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NEC</w:t>
            </w:r>
          </w:p>
        </w:tc>
      </w:tr>
      <w:tr w:rsidR="00C83990" w:rsidRPr="00E17D0D" w14:paraId="1CD598A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B" w14:textId="77777777" w:rsidR="00C83990" w:rsidRDefault="00C83990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Fujitsu</w:t>
            </w:r>
          </w:p>
        </w:tc>
      </w:tr>
      <w:tr w:rsidR="00C83990" w:rsidRPr="00E17D0D" w14:paraId="1CD598A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D" w14:textId="77777777" w:rsidR="00C83990" w:rsidRDefault="00C83990" w:rsidP="001C5C86">
            <w:pPr>
              <w:pStyle w:val="TAL"/>
              <w:rPr>
                <w:lang w:eastAsia="ja-JP"/>
              </w:rPr>
            </w:pPr>
            <w:r w:rsidRPr="00616F86">
              <w:rPr>
                <w:lang w:val="sv-SE"/>
              </w:rPr>
              <w:t>Deutsche Telekom</w:t>
            </w:r>
          </w:p>
        </w:tc>
      </w:tr>
      <w:tr w:rsidR="00C83990" w:rsidRPr="00E17D0D" w14:paraId="1CD598B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CD598AF" w14:textId="77777777" w:rsidR="00C83990" w:rsidRDefault="00C83990" w:rsidP="001C5C8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Skyworks</w:t>
            </w:r>
          </w:p>
        </w:tc>
      </w:tr>
      <w:tr w:rsidR="004F02BD" w:rsidRPr="00E17D0D" w14:paraId="2AEFB17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5FD15D" w14:textId="7A717EE0" w:rsidR="004F02BD" w:rsidRDefault="004F02BD" w:rsidP="001C5C86">
            <w:pPr>
              <w:pStyle w:val="TAL"/>
              <w:rPr>
                <w:lang w:eastAsia="ja-JP"/>
              </w:rPr>
            </w:pPr>
            <w:r w:rsidRPr="00A227B8">
              <w:rPr>
                <w:rFonts w:cs="Arial"/>
                <w:sz w:val="16"/>
                <w:szCs w:val="16"/>
              </w:rPr>
              <w:t>CKH IOD UK</w:t>
            </w:r>
          </w:p>
        </w:tc>
      </w:tr>
      <w:tr w:rsidR="004F02BD" w:rsidRPr="00E17D0D" w14:paraId="15D72EB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44860B" w14:textId="52336A39" w:rsidR="004F02BD" w:rsidRDefault="004F02BD" w:rsidP="001C5C86">
            <w:pPr>
              <w:pStyle w:val="TAL"/>
              <w:rPr>
                <w:lang w:eastAsia="ja-JP"/>
              </w:rPr>
            </w:pPr>
            <w:r w:rsidRPr="00A227B8">
              <w:rPr>
                <w:rFonts w:cs="Arial"/>
                <w:sz w:val="16"/>
                <w:szCs w:val="16"/>
              </w:rPr>
              <w:t>Telcel</w:t>
            </w:r>
          </w:p>
        </w:tc>
      </w:tr>
      <w:tr w:rsidR="004F02BD" w:rsidRPr="00E17D0D" w14:paraId="5626134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957E95" w14:textId="10305725" w:rsidR="004F02BD" w:rsidRDefault="004F02BD" w:rsidP="001C5C86">
            <w:pPr>
              <w:pStyle w:val="TAL"/>
              <w:rPr>
                <w:lang w:eastAsia="ja-JP"/>
              </w:rPr>
            </w:pPr>
            <w:r w:rsidRPr="00A227B8">
              <w:rPr>
                <w:rFonts w:cs="Arial"/>
                <w:sz w:val="16"/>
                <w:szCs w:val="16"/>
              </w:rPr>
              <w:t>Claro</w:t>
            </w:r>
          </w:p>
        </w:tc>
      </w:tr>
      <w:tr w:rsidR="004F02BD" w:rsidRPr="00E17D0D" w14:paraId="4387B4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C018E3" w14:textId="6CFB906E" w:rsidR="004F02BD" w:rsidRDefault="004F02BD" w:rsidP="001C5C86">
            <w:pPr>
              <w:pStyle w:val="TAL"/>
              <w:rPr>
                <w:lang w:eastAsia="ja-JP"/>
              </w:rPr>
            </w:pPr>
            <w:r w:rsidRPr="00A227B8">
              <w:rPr>
                <w:rFonts w:cs="Arial"/>
                <w:sz w:val="16"/>
                <w:szCs w:val="16"/>
              </w:rPr>
              <w:t>Bell Mobility</w:t>
            </w:r>
          </w:p>
        </w:tc>
      </w:tr>
      <w:tr w:rsidR="00B107E8" w:rsidRPr="00E17D0D" w14:paraId="55C0ACB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EDFE8" w14:textId="6F034512" w:rsidR="00B107E8" w:rsidRPr="00A227B8" w:rsidRDefault="00B107E8" w:rsidP="001C5C86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Qorvo</w:t>
            </w:r>
          </w:p>
        </w:tc>
      </w:tr>
      <w:tr w:rsidR="00B107E8" w:rsidRPr="00E17D0D" w14:paraId="4192ECA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8723CCA" w14:textId="1F7A433F" w:rsidR="00B107E8" w:rsidRDefault="00B107E8" w:rsidP="001C5C86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CITC</w:t>
            </w:r>
          </w:p>
        </w:tc>
      </w:tr>
      <w:tr w:rsidR="00B107E8" w:rsidRPr="00E17D0D" w14:paraId="1E9ED96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13DE59E" w14:textId="4F08348A" w:rsidR="00B107E8" w:rsidRDefault="00B107E8" w:rsidP="001C5C86">
            <w:pPr>
              <w:pStyle w:val="TAL"/>
              <w:rPr>
                <w:rFonts w:cs="Arial"/>
                <w:sz w:val="16"/>
                <w:szCs w:val="16"/>
              </w:rPr>
            </w:pPr>
            <w:r w:rsidRPr="007B22FC">
              <w:rPr>
                <w:rFonts w:cs="Arial"/>
                <w:sz w:val="16"/>
                <w:szCs w:val="16"/>
              </w:rPr>
              <w:t>Etisalat</w:t>
            </w:r>
          </w:p>
        </w:tc>
      </w:tr>
    </w:tbl>
    <w:p w14:paraId="1CD598B1" w14:textId="77777777" w:rsidR="00067741" w:rsidRDefault="00067741" w:rsidP="00067741"/>
    <w:sectPr w:rsidR="00067741" w:rsidSect="0064496B">
      <w:pgSz w:w="11906" w:h="16838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C819" w14:textId="77777777" w:rsidR="00085115" w:rsidRDefault="00085115">
      <w:r>
        <w:separator/>
      </w:r>
    </w:p>
  </w:endnote>
  <w:endnote w:type="continuationSeparator" w:id="0">
    <w:p w14:paraId="7A17DF5E" w14:textId="77777777" w:rsidR="00085115" w:rsidRDefault="0008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84A0" w14:textId="77777777" w:rsidR="00085115" w:rsidRDefault="00085115">
      <w:r>
        <w:separator/>
      </w:r>
    </w:p>
  </w:footnote>
  <w:footnote w:type="continuationSeparator" w:id="0">
    <w:p w14:paraId="48C0B5CD" w14:textId="77777777" w:rsidR="00085115" w:rsidRDefault="0008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A2A0B"/>
    <w:multiLevelType w:val="hybridMultilevel"/>
    <w:tmpl w:val="3CD29A4C"/>
    <w:lvl w:ilvl="0" w:tplc="86642DEC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11B5C13"/>
    <w:multiLevelType w:val="hybridMultilevel"/>
    <w:tmpl w:val="F8B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66E06759"/>
    <w:multiLevelType w:val="hybridMultilevel"/>
    <w:tmpl w:val="2EA623DA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 Lindell">
    <w15:presenceInfo w15:providerId="AD" w15:userId="S::per.lindell@ericsson.com::d2c724e8-4db7-4a22-9605-1885c2f34f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0758"/>
    <w:rsid w:val="00003B9A"/>
    <w:rsid w:val="00006EF7"/>
    <w:rsid w:val="00010E2F"/>
    <w:rsid w:val="0001220A"/>
    <w:rsid w:val="0001312F"/>
    <w:rsid w:val="000132D1"/>
    <w:rsid w:val="000205C5"/>
    <w:rsid w:val="00020B7A"/>
    <w:rsid w:val="000231A8"/>
    <w:rsid w:val="00025316"/>
    <w:rsid w:val="000305B3"/>
    <w:rsid w:val="00031F94"/>
    <w:rsid w:val="00037C06"/>
    <w:rsid w:val="00044DAE"/>
    <w:rsid w:val="00050412"/>
    <w:rsid w:val="00052BF8"/>
    <w:rsid w:val="0005323A"/>
    <w:rsid w:val="00057116"/>
    <w:rsid w:val="00064CB2"/>
    <w:rsid w:val="00066954"/>
    <w:rsid w:val="00067741"/>
    <w:rsid w:val="00070D92"/>
    <w:rsid w:val="00072A56"/>
    <w:rsid w:val="00074740"/>
    <w:rsid w:val="0008450D"/>
    <w:rsid w:val="00085115"/>
    <w:rsid w:val="0009013F"/>
    <w:rsid w:val="000A0BBF"/>
    <w:rsid w:val="000A2F6B"/>
    <w:rsid w:val="000A3125"/>
    <w:rsid w:val="000A65E6"/>
    <w:rsid w:val="000B0519"/>
    <w:rsid w:val="000B5BDE"/>
    <w:rsid w:val="000B61FD"/>
    <w:rsid w:val="000C21AD"/>
    <w:rsid w:val="000C2DB9"/>
    <w:rsid w:val="000C5FE3"/>
    <w:rsid w:val="000D122A"/>
    <w:rsid w:val="000D5A73"/>
    <w:rsid w:val="000E55AD"/>
    <w:rsid w:val="000F3347"/>
    <w:rsid w:val="001001BD"/>
    <w:rsid w:val="00102222"/>
    <w:rsid w:val="00116CAC"/>
    <w:rsid w:val="00117834"/>
    <w:rsid w:val="00120541"/>
    <w:rsid w:val="00120EE9"/>
    <w:rsid w:val="001211F3"/>
    <w:rsid w:val="001222E1"/>
    <w:rsid w:val="00137C72"/>
    <w:rsid w:val="001550CC"/>
    <w:rsid w:val="001653C1"/>
    <w:rsid w:val="001705D7"/>
    <w:rsid w:val="00170EE3"/>
    <w:rsid w:val="0017166E"/>
    <w:rsid w:val="00174617"/>
    <w:rsid w:val="001759A7"/>
    <w:rsid w:val="00182D1D"/>
    <w:rsid w:val="00184660"/>
    <w:rsid w:val="0019177F"/>
    <w:rsid w:val="0019450C"/>
    <w:rsid w:val="001A4192"/>
    <w:rsid w:val="001B2B96"/>
    <w:rsid w:val="001C5C86"/>
    <w:rsid w:val="001C6168"/>
    <w:rsid w:val="001C6A47"/>
    <w:rsid w:val="001C718D"/>
    <w:rsid w:val="001D027C"/>
    <w:rsid w:val="001D19E1"/>
    <w:rsid w:val="001D37EC"/>
    <w:rsid w:val="001E297D"/>
    <w:rsid w:val="001E35D3"/>
    <w:rsid w:val="001F3C29"/>
    <w:rsid w:val="001F7EB4"/>
    <w:rsid w:val="002000C2"/>
    <w:rsid w:val="00204BA5"/>
    <w:rsid w:val="00205F25"/>
    <w:rsid w:val="00206D86"/>
    <w:rsid w:val="00211A2D"/>
    <w:rsid w:val="00211BCC"/>
    <w:rsid w:val="002132C5"/>
    <w:rsid w:val="002173D5"/>
    <w:rsid w:val="0022193C"/>
    <w:rsid w:val="00221B1E"/>
    <w:rsid w:val="00223071"/>
    <w:rsid w:val="00224D95"/>
    <w:rsid w:val="0022696B"/>
    <w:rsid w:val="002305C6"/>
    <w:rsid w:val="002319A4"/>
    <w:rsid w:val="0023646A"/>
    <w:rsid w:val="00240DCD"/>
    <w:rsid w:val="00246DCF"/>
    <w:rsid w:val="0024786B"/>
    <w:rsid w:val="00251D80"/>
    <w:rsid w:val="002640E5"/>
    <w:rsid w:val="0026436F"/>
    <w:rsid w:val="0026606E"/>
    <w:rsid w:val="0027505A"/>
    <w:rsid w:val="00275148"/>
    <w:rsid w:val="00276403"/>
    <w:rsid w:val="00281520"/>
    <w:rsid w:val="0029034A"/>
    <w:rsid w:val="002920A9"/>
    <w:rsid w:val="00296C89"/>
    <w:rsid w:val="002A3CFE"/>
    <w:rsid w:val="002A5D1D"/>
    <w:rsid w:val="002B78C3"/>
    <w:rsid w:val="002C2D4A"/>
    <w:rsid w:val="002D69A8"/>
    <w:rsid w:val="002D6CF9"/>
    <w:rsid w:val="002E1C06"/>
    <w:rsid w:val="002E5909"/>
    <w:rsid w:val="002E5CBA"/>
    <w:rsid w:val="002E6A7D"/>
    <w:rsid w:val="002E7A9E"/>
    <w:rsid w:val="002F0327"/>
    <w:rsid w:val="002F0BEB"/>
    <w:rsid w:val="002F10A0"/>
    <w:rsid w:val="002F3C41"/>
    <w:rsid w:val="0030045C"/>
    <w:rsid w:val="00310D52"/>
    <w:rsid w:val="003205AD"/>
    <w:rsid w:val="003205FB"/>
    <w:rsid w:val="0033027D"/>
    <w:rsid w:val="00331C48"/>
    <w:rsid w:val="00332A30"/>
    <w:rsid w:val="0033412F"/>
    <w:rsid w:val="0033485B"/>
    <w:rsid w:val="00335FB2"/>
    <w:rsid w:val="00344158"/>
    <w:rsid w:val="00350C5B"/>
    <w:rsid w:val="00352493"/>
    <w:rsid w:val="00356336"/>
    <w:rsid w:val="00360ECE"/>
    <w:rsid w:val="00361E3C"/>
    <w:rsid w:val="003631BB"/>
    <w:rsid w:val="0037562A"/>
    <w:rsid w:val="00382ED8"/>
    <w:rsid w:val="0038516D"/>
    <w:rsid w:val="003869D7"/>
    <w:rsid w:val="00392BE1"/>
    <w:rsid w:val="003940DE"/>
    <w:rsid w:val="003A0423"/>
    <w:rsid w:val="003A1EB0"/>
    <w:rsid w:val="003C0F14"/>
    <w:rsid w:val="003C3EDC"/>
    <w:rsid w:val="003C6DA6"/>
    <w:rsid w:val="003D62A9"/>
    <w:rsid w:val="003E45DB"/>
    <w:rsid w:val="003F119F"/>
    <w:rsid w:val="003F268E"/>
    <w:rsid w:val="003F5F95"/>
    <w:rsid w:val="003F66BD"/>
    <w:rsid w:val="003F7B3D"/>
    <w:rsid w:val="004004F3"/>
    <w:rsid w:val="004037AD"/>
    <w:rsid w:val="00404995"/>
    <w:rsid w:val="00411698"/>
    <w:rsid w:val="00414164"/>
    <w:rsid w:val="00416B7F"/>
    <w:rsid w:val="0041789B"/>
    <w:rsid w:val="004203E6"/>
    <w:rsid w:val="004260A5"/>
    <w:rsid w:val="00426C20"/>
    <w:rsid w:val="00432283"/>
    <w:rsid w:val="00434F26"/>
    <w:rsid w:val="0043745F"/>
    <w:rsid w:val="0044029F"/>
    <w:rsid w:val="004420D1"/>
    <w:rsid w:val="00447E4C"/>
    <w:rsid w:val="0045419D"/>
    <w:rsid w:val="004554FC"/>
    <w:rsid w:val="00461C95"/>
    <w:rsid w:val="00463EFD"/>
    <w:rsid w:val="00466D8D"/>
    <w:rsid w:val="00467EB4"/>
    <w:rsid w:val="004770E7"/>
    <w:rsid w:val="0048267C"/>
    <w:rsid w:val="004876B9"/>
    <w:rsid w:val="004916CC"/>
    <w:rsid w:val="00491900"/>
    <w:rsid w:val="00493A79"/>
    <w:rsid w:val="00493B89"/>
    <w:rsid w:val="004952C9"/>
    <w:rsid w:val="004A40BE"/>
    <w:rsid w:val="004A6A60"/>
    <w:rsid w:val="004C6165"/>
    <w:rsid w:val="004C634D"/>
    <w:rsid w:val="004D0916"/>
    <w:rsid w:val="004D1D6C"/>
    <w:rsid w:val="004D1DE2"/>
    <w:rsid w:val="004D231F"/>
    <w:rsid w:val="004D24B9"/>
    <w:rsid w:val="004D3675"/>
    <w:rsid w:val="004E2CE2"/>
    <w:rsid w:val="004E5172"/>
    <w:rsid w:val="004E6F8A"/>
    <w:rsid w:val="004E780A"/>
    <w:rsid w:val="004F02BD"/>
    <w:rsid w:val="00502CD2"/>
    <w:rsid w:val="0050404C"/>
    <w:rsid w:val="00504E33"/>
    <w:rsid w:val="00511141"/>
    <w:rsid w:val="00511F66"/>
    <w:rsid w:val="005121F6"/>
    <w:rsid w:val="00513A30"/>
    <w:rsid w:val="005142E0"/>
    <w:rsid w:val="00527516"/>
    <w:rsid w:val="00536391"/>
    <w:rsid w:val="00536540"/>
    <w:rsid w:val="005506DC"/>
    <w:rsid w:val="00552C2C"/>
    <w:rsid w:val="005555B7"/>
    <w:rsid w:val="005562A8"/>
    <w:rsid w:val="005573BB"/>
    <w:rsid w:val="00557B2E"/>
    <w:rsid w:val="00560B8B"/>
    <w:rsid w:val="00561267"/>
    <w:rsid w:val="00564241"/>
    <w:rsid w:val="00565268"/>
    <w:rsid w:val="005715FE"/>
    <w:rsid w:val="005726F9"/>
    <w:rsid w:val="0057295F"/>
    <w:rsid w:val="00574059"/>
    <w:rsid w:val="005764B7"/>
    <w:rsid w:val="00582243"/>
    <w:rsid w:val="005848F9"/>
    <w:rsid w:val="00590087"/>
    <w:rsid w:val="00590CBD"/>
    <w:rsid w:val="005A1879"/>
    <w:rsid w:val="005B4181"/>
    <w:rsid w:val="005C06B5"/>
    <w:rsid w:val="005C4F58"/>
    <w:rsid w:val="005C5E8D"/>
    <w:rsid w:val="005C5F6D"/>
    <w:rsid w:val="005C7143"/>
    <w:rsid w:val="005C78F2"/>
    <w:rsid w:val="005D057C"/>
    <w:rsid w:val="005D3A82"/>
    <w:rsid w:val="005D3FEC"/>
    <w:rsid w:val="005D44BE"/>
    <w:rsid w:val="005D4EF9"/>
    <w:rsid w:val="005D5A37"/>
    <w:rsid w:val="005E3B37"/>
    <w:rsid w:val="005F0E32"/>
    <w:rsid w:val="00601076"/>
    <w:rsid w:val="00605371"/>
    <w:rsid w:val="006056E6"/>
    <w:rsid w:val="00606704"/>
    <w:rsid w:val="006072EA"/>
    <w:rsid w:val="00610134"/>
    <w:rsid w:val="00611EC4"/>
    <w:rsid w:val="00612542"/>
    <w:rsid w:val="006146D2"/>
    <w:rsid w:val="00614A01"/>
    <w:rsid w:val="00616F86"/>
    <w:rsid w:val="00620B3F"/>
    <w:rsid w:val="00621D1D"/>
    <w:rsid w:val="00622D09"/>
    <w:rsid w:val="006239E7"/>
    <w:rsid w:val="006254C4"/>
    <w:rsid w:val="006306B5"/>
    <w:rsid w:val="00631170"/>
    <w:rsid w:val="006347FC"/>
    <w:rsid w:val="006418C6"/>
    <w:rsid w:val="00641ED8"/>
    <w:rsid w:val="0064496B"/>
    <w:rsid w:val="00644DB6"/>
    <w:rsid w:val="00650864"/>
    <w:rsid w:val="00653BD5"/>
    <w:rsid w:val="00654893"/>
    <w:rsid w:val="00654DA0"/>
    <w:rsid w:val="00670E8C"/>
    <w:rsid w:val="00670F1C"/>
    <w:rsid w:val="00671BBB"/>
    <w:rsid w:val="006740CA"/>
    <w:rsid w:val="00682237"/>
    <w:rsid w:val="00692E10"/>
    <w:rsid w:val="00694F7B"/>
    <w:rsid w:val="006A085A"/>
    <w:rsid w:val="006A0EF8"/>
    <w:rsid w:val="006A45BA"/>
    <w:rsid w:val="006A55A6"/>
    <w:rsid w:val="006B4280"/>
    <w:rsid w:val="006B4B1C"/>
    <w:rsid w:val="006C2C7C"/>
    <w:rsid w:val="006C4991"/>
    <w:rsid w:val="006C77CC"/>
    <w:rsid w:val="006D1430"/>
    <w:rsid w:val="006E0F19"/>
    <w:rsid w:val="006E1FDA"/>
    <w:rsid w:val="006E289C"/>
    <w:rsid w:val="006E44FA"/>
    <w:rsid w:val="006E5E87"/>
    <w:rsid w:val="006E613F"/>
    <w:rsid w:val="006F1888"/>
    <w:rsid w:val="0070574A"/>
    <w:rsid w:val="00706BE8"/>
    <w:rsid w:val="00707203"/>
    <w:rsid w:val="00707673"/>
    <w:rsid w:val="00707DC5"/>
    <w:rsid w:val="007162BE"/>
    <w:rsid w:val="00722267"/>
    <w:rsid w:val="0072364D"/>
    <w:rsid w:val="00725AFD"/>
    <w:rsid w:val="00733F61"/>
    <w:rsid w:val="0073541A"/>
    <w:rsid w:val="00735760"/>
    <w:rsid w:val="007421D2"/>
    <w:rsid w:val="00744C22"/>
    <w:rsid w:val="00744FFC"/>
    <w:rsid w:val="0074723E"/>
    <w:rsid w:val="0075252A"/>
    <w:rsid w:val="00755797"/>
    <w:rsid w:val="007605E4"/>
    <w:rsid w:val="007608BB"/>
    <w:rsid w:val="00764B84"/>
    <w:rsid w:val="00765028"/>
    <w:rsid w:val="00770619"/>
    <w:rsid w:val="0078034D"/>
    <w:rsid w:val="007806C5"/>
    <w:rsid w:val="00783324"/>
    <w:rsid w:val="00784555"/>
    <w:rsid w:val="007852A1"/>
    <w:rsid w:val="00790BCC"/>
    <w:rsid w:val="00795CEE"/>
    <w:rsid w:val="007974F5"/>
    <w:rsid w:val="007A5AA5"/>
    <w:rsid w:val="007B0F49"/>
    <w:rsid w:val="007B22FC"/>
    <w:rsid w:val="007C7E14"/>
    <w:rsid w:val="007D03D2"/>
    <w:rsid w:val="007D1AB2"/>
    <w:rsid w:val="007F522E"/>
    <w:rsid w:val="007F7421"/>
    <w:rsid w:val="00801F7F"/>
    <w:rsid w:val="00812CE5"/>
    <w:rsid w:val="00822491"/>
    <w:rsid w:val="0082308C"/>
    <w:rsid w:val="00827C5B"/>
    <w:rsid w:val="00830D78"/>
    <w:rsid w:val="00831421"/>
    <w:rsid w:val="008320B1"/>
    <w:rsid w:val="00832C32"/>
    <w:rsid w:val="00834A60"/>
    <w:rsid w:val="00843E0D"/>
    <w:rsid w:val="008529BD"/>
    <w:rsid w:val="00855BA1"/>
    <w:rsid w:val="00863E89"/>
    <w:rsid w:val="00872B3B"/>
    <w:rsid w:val="0088222A"/>
    <w:rsid w:val="00885C37"/>
    <w:rsid w:val="0088760A"/>
    <w:rsid w:val="008901F6"/>
    <w:rsid w:val="00891099"/>
    <w:rsid w:val="00896C03"/>
    <w:rsid w:val="008A1D6C"/>
    <w:rsid w:val="008A495D"/>
    <w:rsid w:val="008A76FD"/>
    <w:rsid w:val="008B2D09"/>
    <w:rsid w:val="008B519F"/>
    <w:rsid w:val="008C1F0D"/>
    <w:rsid w:val="008C537F"/>
    <w:rsid w:val="008D658B"/>
    <w:rsid w:val="008E0C1E"/>
    <w:rsid w:val="008E31B3"/>
    <w:rsid w:val="008F1BF2"/>
    <w:rsid w:val="00923EA9"/>
    <w:rsid w:val="00931A53"/>
    <w:rsid w:val="009338EA"/>
    <w:rsid w:val="00933EBC"/>
    <w:rsid w:val="00934D10"/>
    <w:rsid w:val="009373A8"/>
    <w:rsid w:val="009408C2"/>
    <w:rsid w:val="009413A1"/>
    <w:rsid w:val="009437A2"/>
    <w:rsid w:val="00944B28"/>
    <w:rsid w:val="00950640"/>
    <w:rsid w:val="00960827"/>
    <w:rsid w:val="009608E5"/>
    <w:rsid w:val="00965E45"/>
    <w:rsid w:val="009663B3"/>
    <w:rsid w:val="00967838"/>
    <w:rsid w:val="00972458"/>
    <w:rsid w:val="00982CD6"/>
    <w:rsid w:val="00985B73"/>
    <w:rsid w:val="009870A7"/>
    <w:rsid w:val="0098769E"/>
    <w:rsid w:val="00992266"/>
    <w:rsid w:val="00994335"/>
    <w:rsid w:val="00994A54"/>
    <w:rsid w:val="009A2904"/>
    <w:rsid w:val="009A3BC4"/>
    <w:rsid w:val="009B1936"/>
    <w:rsid w:val="009B493F"/>
    <w:rsid w:val="009C0C80"/>
    <w:rsid w:val="009C133A"/>
    <w:rsid w:val="009C2977"/>
    <w:rsid w:val="009C2DCC"/>
    <w:rsid w:val="009C5108"/>
    <w:rsid w:val="009D72C7"/>
    <w:rsid w:val="009E6C21"/>
    <w:rsid w:val="009E72F0"/>
    <w:rsid w:val="009F123C"/>
    <w:rsid w:val="009F17D1"/>
    <w:rsid w:val="009F7959"/>
    <w:rsid w:val="00A01CFF"/>
    <w:rsid w:val="00A053C9"/>
    <w:rsid w:val="00A10539"/>
    <w:rsid w:val="00A15763"/>
    <w:rsid w:val="00A1586E"/>
    <w:rsid w:val="00A2119E"/>
    <w:rsid w:val="00A226C6"/>
    <w:rsid w:val="00A227B8"/>
    <w:rsid w:val="00A2571F"/>
    <w:rsid w:val="00A2582F"/>
    <w:rsid w:val="00A25A41"/>
    <w:rsid w:val="00A277E3"/>
    <w:rsid w:val="00A27912"/>
    <w:rsid w:val="00A338A3"/>
    <w:rsid w:val="00A34569"/>
    <w:rsid w:val="00A35110"/>
    <w:rsid w:val="00A36378"/>
    <w:rsid w:val="00A40015"/>
    <w:rsid w:val="00A42FE5"/>
    <w:rsid w:val="00A457F8"/>
    <w:rsid w:val="00A47445"/>
    <w:rsid w:val="00A54B19"/>
    <w:rsid w:val="00A54CC0"/>
    <w:rsid w:val="00A555B2"/>
    <w:rsid w:val="00A563AD"/>
    <w:rsid w:val="00A6656B"/>
    <w:rsid w:val="00A70E1E"/>
    <w:rsid w:val="00A73257"/>
    <w:rsid w:val="00A741FD"/>
    <w:rsid w:val="00A777AF"/>
    <w:rsid w:val="00A81E8F"/>
    <w:rsid w:val="00A867BA"/>
    <w:rsid w:val="00A9081F"/>
    <w:rsid w:val="00A9188C"/>
    <w:rsid w:val="00A95B60"/>
    <w:rsid w:val="00A97A52"/>
    <w:rsid w:val="00AA0D6A"/>
    <w:rsid w:val="00AA68BE"/>
    <w:rsid w:val="00AA68F9"/>
    <w:rsid w:val="00AB15F7"/>
    <w:rsid w:val="00AB3A50"/>
    <w:rsid w:val="00AB58BF"/>
    <w:rsid w:val="00AB7854"/>
    <w:rsid w:val="00AC440C"/>
    <w:rsid w:val="00AD159C"/>
    <w:rsid w:val="00AD77C4"/>
    <w:rsid w:val="00AE25BF"/>
    <w:rsid w:val="00AE2BB0"/>
    <w:rsid w:val="00AF0B14"/>
    <w:rsid w:val="00AF0C13"/>
    <w:rsid w:val="00B03AF5"/>
    <w:rsid w:val="00B03C01"/>
    <w:rsid w:val="00B078D6"/>
    <w:rsid w:val="00B107E8"/>
    <w:rsid w:val="00B11C53"/>
    <w:rsid w:val="00B1248D"/>
    <w:rsid w:val="00B14590"/>
    <w:rsid w:val="00B14709"/>
    <w:rsid w:val="00B17CC7"/>
    <w:rsid w:val="00B21F82"/>
    <w:rsid w:val="00B27127"/>
    <w:rsid w:val="00B2743D"/>
    <w:rsid w:val="00B3015C"/>
    <w:rsid w:val="00B32A2E"/>
    <w:rsid w:val="00B344D8"/>
    <w:rsid w:val="00B34F31"/>
    <w:rsid w:val="00B41DBA"/>
    <w:rsid w:val="00B461C9"/>
    <w:rsid w:val="00B73248"/>
    <w:rsid w:val="00B73B4C"/>
    <w:rsid w:val="00B73F75"/>
    <w:rsid w:val="00B828FD"/>
    <w:rsid w:val="00B83292"/>
    <w:rsid w:val="00B83B73"/>
    <w:rsid w:val="00B83D83"/>
    <w:rsid w:val="00B93C21"/>
    <w:rsid w:val="00B945E8"/>
    <w:rsid w:val="00B94F77"/>
    <w:rsid w:val="00B964D0"/>
    <w:rsid w:val="00BA1664"/>
    <w:rsid w:val="00BA1951"/>
    <w:rsid w:val="00BA35A9"/>
    <w:rsid w:val="00BA3A53"/>
    <w:rsid w:val="00BA4095"/>
    <w:rsid w:val="00BA575E"/>
    <w:rsid w:val="00BA5B43"/>
    <w:rsid w:val="00BA7CA5"/>
    <w:rsid w:val="00BB2070"/>
    <w:rsid w:val="00BB7332"/>
    <w:rsid w:val="00BB7404"/>
    <w:rsid w:val="00BC0CBC"/>
    <w:rsid w:val="00BC3111"/>
    <w:rsid w:val="00BC642A"/>
    <w:rsid w:val="00BD01C3"/>
    <w:rsid w:val="00BD4D9B"/>
    <w:rsid w:val="00BE52CC"/>
    <w:rsid w:val="00BE7633"/>
    <w:rsid w:val="00BF186A"/>
    <w:rsid w:val="00BF5C88"/>
    <w:rsid w:val="00BF7C9D"/>
    <w:rsid w:val="00C01E8C"/>
    <w:rsid w:val="00C03E01"/>
    <w:rsid w:val="00C05AC6"/>
    <w:rsid w:val="00C12D5F"/>
    <w:rsid w:val="00C13B24"/>
    <w:rsid w:val="00C14A93"/>
    <w:rsid w:val="00C1672F"/>
    <w:rsid w:val="00C27CA9"/>
    <w:rsid w:val="00C317E7"/>
    <w:rsid w:val="00C31878"/>
    <w:rsid w:val="00C3799C"/>
    <w:rsid w:val="00C37E3F"/>
    <w:rsid w:val="00C43D1E"/>
    <w:rsid w:val="00C44336"/>
    <w:rsid w:val="00C453DB"/>
    <w:rsid w:val="00C50F7C"/>
    <w:rsid w:val="00C51704"/>
    <w:rsid w:val="00C520A0"/>
    <w:rsid w:val="00C5591F"/>
    <w:rsid w:val="00C56422"/>
    <w:rsid w:val="00C57C50"/>
    <w:rsid w:val="00C642FE"/>
    <w:rsid w:val="00C715CA"/>
    <w:rsid w:val="00C72DB5"/>
    <w:rsid w:val="00C7495D"/>
    <w:rsid w:val="00C77CE9"/>
    <w:rsid w:val="00C83552"/>
    <w:rsid w:val="00C83990"/>
    <w:rsid w:val="00C9461A"/>
    <w:rsid w:val="00C96B3F"/>
    <w:rsid w:val="00CA0968"/>
    <w:rsid w:val="00CA168E"/>
    <w:rsid w:val="00CA3181"/>
    <w:rsid w:val="00CB4236"/>
    <w:rsid w:val="00CC4A7E"/>
    <w:rsid w:val="00CC72A4"/>
    <w:rsid w:val="00CD3153"/>
    <w:rsid w:val="00CD318E"/>
    <w:rsid w:val="00CD7B73"/>
    <w:rsid w:val="00CE4AD6"/>
    <w:rsid w:val="00CE67C1"/>
    <w:rsid w:val="00CF6810"/>
    <w:rsid w:val="00CF7083"/>
    <w:rsid w:val="00CF7D4F"/>
    <w:rsid w:val="00D00D87"/>
    <w:rsid w:val="00D07B26"/>
    <w:rsid w:val="00D1275E"/>
    <w:rsid w:val="00D23BDF"/>
    <w:rsid w:val="00D2495B"/>
    <w:rsid w:val="00D31CC8"/>
    <w:rsid w:val="00D32678"/>
    <w:rsid w:val="00D366AE"/>
    <w:rsid w:val="00D521C1"/>
    <w:rsid w:val="00D53A99"/>
    <w:rsid w:val="00D653EA"/>
    <w:rsid w:val="00D71F40"/>
    <w:rsid w:val="00D7378E"/>
    <w:rsid w:val="00D77416"/>
    <w:rsid w:val="00D80E97"/>
    <w:rsid w:val="00D80FC6"/>
    <w:rsid w:val="00D8151F"/>
    <w:rsid w:val="00D85D0E"/>
    <w:rsid w:val="00D90CF3"/>
    <w:rsid w:val="00D93B5F"/>
    <w:rsid w:val="00D9417E"/>
    <w:rsid w:val="00D9703D"/>
    <w:rsid w:val="00D97157"/>
    <w:rsid w:val="00DA0636"/>
    <w:rsid w:val="00DA0653"/>
    <w:rsid w:val="00DA74F3"/>
    <w:rsid w:val="00DB3E1B"/>
    <w:rsid w:val="00DB69F3"/>
    <w:rsid w:val="00DB6E95"/>
    <w:rsid w:val="00DC078D"/>
    <w:rsid w:val="00DC2AA7"/>
    <w:rsid w:val="00DC4868"/>
    <w:rsid w:val="00DC4907"/>
    <w:rsid w:val="00DD017C"/>
    <w:rsid w:val="00DD397A"/>
    <w:rsid w:val="00DD58B7"/>
    <w:rsid w:val="00DD6699"/>
    <w:rsid w:val="00DE0874"/>
    <w:rsid w:val="00DF5530"/>
    <w:rsid w:val="00E007C5"/>
    <w:rsid w:val="00E00DBF"/>
    <w:rsid w:val="00E01C4F"/>
    <w:rsid w:val="00E0213F"/>
    <w:rsid w:val="00E033E0"/>
    <w:rsid w:val="00E043B9"/>
    <w:rsid w:val="00E04576"/>
    <w:rsid w:val="00E1026B"/>
    <w:rsid w:val="00E12263"/>
    <w:rsid w:val="00E13CB2"/>
    <w:rsid w:val="00E17D0D"/>
    <w:rsid w:val="00E20C37"/>
    <w:rsid w:val="00E231F1"/>
    <w:rsid w:val="00E3476E"/>
    <w:rsid w:val="00E35A35"/>
    <w:rsid w:val="00E37B45"/>
    <w:rsid w:val="00E4115B"/>
    <w:rsid w:val="00E50697"/>
    <w:rsid w:val="00E524E1"/>
    <w:rsid w:val="00E52904"/>
    <w:rsid w:val="00E52C57"/>
    <w:rsid w:val="00E57E7D"/>
    <w:rsid w:val="00E72C5E"/>
    <w:rsid w:val="00E80DFD"/>
    <w:rsid w:val="00E81638"/>
    <w:rsid w:val="00E83366"/>
    <w:rsid w:val="00E84CD8"/>
    <w:rsid w:val="00E850EA"/>
    <w:rsid w:val="00E85DE3"/>
    <w:rsid w:val="00E904E3"/>
    <w:rsid w:val="00E90B85"/>
    <w:rsid w:val="00E91679"/>
    <w:rsid w:val="00E92452"/>
    <w:rsid w:val="00E94899"/>
    <w:rsid w:val="00E94CC1"/>
    <w:rsid w:val="00EA169A"/>
    <w:rsid w:val="00EA6D84"/>
    <w:rsid w:val="00EB1B5B"/>
    <w:rsid w:val="00EC2842"/>
    <w:rsid w:val="00EC3039"/>
    <w:rsid w:val="00EC5DD1"/>
    <w:rsid w:val="00ED1F95"/>
    <w:rsid w:val="00ED53B4"/>
    <w:rsid w:val="00ED5C93"/>
    <w:rsid w:val="00ED5E5B"/>
    <w:rsid w:val="00ED67DA"/>
    <w:rsid w:val="00ED7A5B"/>
    <w:rsid w:val="00EE15ED"/>
    <w:rsid w:val="00EF0A74"/>
    <w:rsid w:val="00EF4EEA"/>
    <w:rsid w:val="00F0023A"/>
    <w:rsid w:val="00F01A18"/>
    <w:rsid w:val="00F07C92"/>
    <w:rsid w:val="00F14B43"/>
    <w:rsid w:val="00F17A9F"/>
    <w:rsid w:val="00F203C7"/>
    <w:rsid w:val="00F215E2"/>
    <w:rsid w:val="00F41A27"/>
    <w:rsid w:val="00F4338D"/>
    <w:rsid w:val="00F440D3"/>
    <w:rsid w:val="00F446AC"/>
    <w:rsid w:val="00F46EAF"/>
    <w:rsid w:val="00F51FD0"/>
    <w:rsid w:val="00F525BE"/>
    <w:rsid w:val="00F55EA0"/>
    <w:rsid w:val="00F62688"/>
    <w:rsid w:val="00F647B8"/>
    <w:rsid w:val="00F70F1C"/>
    <w:rsid w:val="00F8035B"/>
    <w:rsid w:val="00F83D11"/>
    <w:rsid w:val="00F85614"/>
    <w:rsid w:val="00F921F1"/>
    <w:rsid w:val="00F9620F"/>
    <w:rsid w:val="00FA3910"/>
    <w:rsid w:val="00FA40C6"/>
    <w:rsid w:val="00FA7E4C"/>
    <w:rsid w:val="00FB127E"/>
    <w:rsid w:val="00FB1A62"/>
    <w:rsid w:val="00FB48AC"/>
    <w:rsid w:val="00FC0804"/>
    <w:rsid w:val="00FC29E9"/>
    <w:rsid w:val="00FC3B6D"/>
    <w:rsid w:val="00FC5B32"/>
    <w:rsid w:val="00FD3A4E"/>
    <w:rsid w:val="00FD5253"/>
    <w:rsid w:val="00FE2C16"/>
    <w:rsid w:val="00FF156E"/>
    <w:rsid w:val="00FF3F0C"/>
    <w:rsid w:val="00FF76EF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,"/>
  <w:listSeparator w:val=";"/>
  <w14:docId w14:val="1CD58902"/>
  <w15:chartTrackingRefBased/>
  <w15:docId w15:val="{E05EA338-98E7-4999-901D-3E27CF84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6CA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116C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116C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16CA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16CA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16CA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16CAC"/>
    <w:pPr>
      <w:outlineLvl w:val="5"/>
    </w:pPr>
  </w:style>
  <w:style w:type="paragraph" w:styleId="Heading7">
    <w:name w:val="heading 7"/>
    <w:basedOn w:val="H6"/>
    <w:next w:val="Normal"/>
    <w:qFormat/>
    <w:rsid w:val="00116CAC"/>
    <w:pPr>
      <w:outlineLvl w:val="6"/>
    </w:pPr>
  </w:style>
  <w:style w:type="paragraph" w:styleId="Heading8">
    <w:name w:val="heading 8"/>
    <w:basedOn w:val="Heading1"/>
    <w:next w:val="Normal"/>
    <w:qFormat/>
    <w:rsid w:val="00116CA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16C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ar"/>
    <w:qFormat/>
    <w:rsid w:val="00116CAC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16C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rsid w:val="00116CAC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Char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16CAC"/>
    <w:pPr>
      <w:spacing w:before="180"/>
      <w:ind w:left="2693" w:hanging="2693"/>
    </w:pPr>
    <w:rPr>
      <w:b/>
    </w:rPr>
  </w:style>
  <w:style w:type="paragraph" w:styleId="TOC1">
    <w:name w:val="toc 1"/>
    <w:semiHidden/>
    <w:rsid w:val="00116C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116C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116CAC"/>
    <w:pPr>
      <w:ind w:left="1701" w:hanging="1701"/>
    </w:pPr>
  </w:style>
  <w:style w:type="paragraph" w:styleId="TOC4">
    <w:name w:val="toc 4"/>
    <w:basedOn w:val="TOC3"/>
    <w:semiHidden/>
    <w:rsid w:val="00116CAC"/>
    <w:pPr>
      <w:ind w:left="1418" w:hanging="1418"/>
    </w:pPr>
  </w:style>
  <w:style w:type="paragraph" w:styleId="TOC3">
    <w:name w:val="toc 3"/>
    <w:basedOn w:val="TOC2"/>
    <w:semiHidden/>
    <w:rsid w:val="00116CAC"/>
    <w:pPr>
      <w:ind w:left="1134" w:hanging="1134"/>
    </w:pPr>
  </w:style>
  <w:style w:type="paragraph" w:styleId="TOC2">
    <w:name w:val="toc 2"/>
    <w:basedOn w:val="TOC1"/>
    <w:semiHidden/>
    <w:rsid w:val="00116CA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16CAC"/>
    <w:pPr>
      <w:ind w:left="284"/>
    </w:pPr>
  </w:style>
  <w:style w:type="paragraph" w:styleId="Index1">
    <w:name w:val="index 1"/>
    <w:basedOn w:val="Normal"/>
    <w:semiHidden/>
    <w:rsid w:val="00116CAC"/>
    <w:pPr>
      <w:keepLines/>
      <w:spacing w:after="0"/>
    </w:pPr>
  </w:style>
  <w:style w:type="paragraph" w:customStyle="1" w:styleId="ZH">
    <w:name w:val="ZH"/>
    <w:rsid w:val="00116C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116CAC"/>
    <w:pPr>
      <w:outlineLvl w:val="9"/>
    </w:pPr>
  </w:style>
  <w:style w:type="paragraph" w:styleId="ListNumber2">
    <w:name w:val="List Number 2"/>
    <w:basedOn w:val="ListNumber"/>
    <w:rsid w:val="00116CAC"/>
    <w:pPr>
      <w:ind w:left="851"/>
    </w:pPr>
  </w:style>
  <w:style w:type="character" w:styleId="FootnoteReference">
    <w:name w:val="footnote reference"/>
    <w:semiHidden/>
    <w:rsid w:val="00116CAC"/>
    <w:rPr>
      <w:b/>
      <w:position w:val="6"/>
      <w:sz w:val="16"/>
    </w:rPr>
  </w:style>
  <w:style w:type="paragraph" w:styleId="FootnoteText">
    <w:name w:val="footnote text"/>
    <w:basedOn w:val="Normal"/>
    <w:semiHidden/>
    <w:rsid w:val="00116CA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rsid w:val="00116CAC"/>
    <w:pPr>
      <w:jc w:val="center"/>
    </w:pPr>
  </w:style>
  <w:style w:type="paragraph" w:customStyle="1" w:styleId="TF">
    <w:name w:val="TF"/>
    <w:basedOn w:val="TH"/>
    <w:rsid w:val="00116CAC"/>
    <w:pPr>
      <w:keepNext w:val="0"/>
      <w:spacing w:before="0" w:after="240"/>
    </w:pPr>
  </w:style>
  <w:style w:type="paragraph" w:customStyle="1" w:styleId="NO">
    <w:name w:val="NO"/>
    <w:basedOn w:val="Normal"/>
    <w:rsid w:val="00116CAC"/>
    <w:pPr>
      <w:keepLines/>
      <w:ind w:left="1135" w:hanging="851"/>
    </w:pPr>
  </w:style>
  <w:style w:type="paragraph" w:styleId="TOC9">
    <w:name w:val="toc 9"/>
    <w:basedOn w:val="TOC8"/>
    <w:semiHidden/>
    <w:rsid w:val="00116CAC"/>
    <w:pPr>
      <w:ind w:left="1418" w:hanging="1418"/>
    </w:pPr>
  </w:style>
  <w:style w:type="paragraph" w:customStyle="1" w:styleId="EX">
    <w:name w:val="EX"/>
    <w:basedOn w:val="Normal"/>
    <w:rsid w:val="00116CAC"/>
    <w:pPr>
      <w:keepLines/>
      <w:ind w:left="1702" w:hanging="1418"/>
    </w:pPr>
  </w:style>
  <w:style w:type="paragraph" w:customStyle="1" w:styleId="FP">
    <w:name w:val="FP"/>
    <w:basedOn w:val="Normal"/>
    <w:rsid w:val="00116CAC"/>
    <w:pPr>
      <w:spacing w:after="0"/>
    </w:pPr>
  </w:style>
  <w:style w:type="paragraph" w:customStyle="1" w:styleId="LD">
    <w:name w:val="LD"/>
    <w:rsid w:val="00116C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116CAC"/>
    <w:pPr>
      <w:spacing w:after="0"/>
    </w:pPr>
  </w:style>
  <w:style w:type="paragraph" w:customStyle="1" w:styleId="EW">
    <w:name w:val="EW"/>
    <w:basedOn w:val="EX"/>
    <w:rsid w:val="00116CAC"/>
    <w:pPr>
      <w:spacing w:after="0"/>
    </w:pPr>
  </w:style>
  <w:style w:type="paragraph" w:styleId="TOC6">
    <w:name w:val="toc 6"/>
    <w:basedOn w:val="TOC5"/>
    <w:next w:val="Normal"/>
    <w:semiHidden/>
    <w:rsid w:val="00116CAC"/>
    <w:pPr>
      <w:ind w:left="1985" w:hanging="1985"/>
    </w:pPr>
  </w:style>
  <w:style w:type="paragraph" w:styleId="TOC7">
    <w:name w:val="toc 7"/>
    <w:basedOn w:val="TOC6"/>
    <w:next w:val="Normal"/>
    <w:semiHidden/>
    <w:rsid w:val="00116CAC"/>
    <w:pPr>
      <w:ind w:left="2268" w:hanging="2268"/>
    </w:pPr>
  </w:style>
  <w:style w:type="paragraph" w:styleId="ListBullet2">
    <w:name w:val="List Bullet 2"/>
    <w:basedOn w:val="ListBullet"/>
    <w:rsid w:val="00116CAC"/>
    <w:pPr>
      <w:ind w:left="851"/>
    </w:pPr>
  </w:style>
  <w:style w:type="paragraph" w:styleId="ListBullet3">
    <w:name w:val="List Bullet 3"/>
    <w:basedOn w:val="ListBullet2"/>
    <w:rsid w:val="00116CAC"/>
    <w:pPr>
      <w:ind w:left="1135"/>
    </w:pPr>
  </w:style>
  <w:style w:type="paragraph" w:styleId="ListNumber">
    <w:name w:val="List Number"/>
    <w:basedOn w:val="List"/>
    <w:rsid w:val="00116CAC"/>
  </w:style>
  <w:style w:type="paragraph" w:customStyle="1" w:styleId="EQ">
    <w:name w:val="EQ"/>
    <w:basedOn w:val="Normal"/>
    <w:next w:val="Normal"/>
    <w:rsid w:val="00116C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116C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16C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16C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116CAC"/>
    <w:pPr>
      <w:jc w:val="right"/>
    </w:pPr>
  </w:style>
  <w:style w:type="paragraph" w:customStyle="1" w:styleId="H6">
    <w:name w:val="H6"/>
    <w:basedOn w:val="Heading5"/>
    <w:next w:val="Normal"/>
    <w:link w:val="H6Char"/>
    <w:rsid w:val="00116C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16CAC"/>
    <w:pPr>
      <w:ind w:left="851" w:hanging="851"/>
    </w:pPr>
  </w:style>
  <w:style w:type="paragraph" w:customStyle="1" w:styleId="ZA">
    <w:name w:val="ZA"/>
    <w:rsid w:val="00116C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116C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116C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116C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116CAC"/>
    <w:pPr>
      <w:framePr w:wrap="notBeside" w:y="16161"/>
    </w:pPr>
  </w:style>
  <w:style w:type="character" w:customStyle="1" w:styleId="ZGSM">
    <w:name w:val="ZGSM"/>
    <w:rsid w:val="00116CAC"/>
  </w:style>
  <w:style w:type="paragraph" w:styleId="List2">
    <w:name w:val="List 2"/>
    <w:basedOn w:val="List"/>
    <w:uiPriority w:val="99"/>
    <w:rsid w:val="00116CAC"/>
    <w:pPr>
      <w:ind w:left="851"/>
    </w:pPr>
  </w:style>
  <w:style w:type="paragraph" w:customStyle="1" w:styleId="ZG">
    <w:name w:val="ZG"/>
    <w:rsid w:val="00116C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rsid w:val="00116CAC"/>
    <w:pPr>
      <w:ind w:left="1135"/>
    </w:pPr>
  </w:style>
  <w:style w:type="paragraph" w:styleId="List4">
    <w:name w:val="List 4"/>
    <w:basedOn w:val="List3"/>
    <w:rsid w:val="00116CAC"/>
    <w:pPr>
      <w:ind w:left="1418"/>
    </w:pPr>
  </w:style>
  <w:style w:type="paragraph" w:styleId="List5">
    <w:name w:val="List 5"/>
    <w:basedOn w:val="List4"/>
    <w:rsid w:val="00116CAC"/>
    <w:pPr>
      <w:ind w:left="1702"/>
    </w:pPr>
  </w:style>
  <w:style w:type="paragraph" w:customStyle="1" w:styleId="EditorsNote">
    <w:name w:val="Editor's Note"/>
    <w:basedOn w:val="NO"/>
    <w:rsid w:val="00116CAC"/>
    <w:rPr>
      <w:color w:val="FF0000"/>
    </w:rPr>
  </w:style>
  <w:style w:type="paragraph" w:styleId="List">
    <w:name w:val="List"/>
    <w:basedOn w:val="Normal"/>
    <w:rsid w:val="00116CAC"/>
    <w:pPr>
      <w:ind w:left="568" w:hanging="284"/>
    </w:pPr>
  </w:style>
  <w:style w:type="paragraph" w:styleId="ListBullet">
    <w:name w:val="List Bullet"/>
    <w:basedOn w:val="List"/>
    <w:rsid w:val="00116CAC"/>
  </w:style>
  <w:style w:type="paragraph" w:styleId="ListBullet4">
    <w:name w:val="List Bullet 4"/>
    <w:basedOn w:val="ListBullet3"/>
    <w:rsid w:val="00116CAC"/>
    <w:pPr>
      <w:ind w:left="1418"/>
    </w:pPr>
  </w:style>
  <w:style w:type="paragraph" w:styleId="ListBullet5">
    <w:name w:val="List Bullet 5"/>
    <w:basedOn w:val="ListBullet4"/>
    <w:rsid w:val="00116CAC"/>
    <w:pPr>
      <w:ind w:left="1702"/>
    </w:pPr>
  </w:style>
  <w:style w:type="paragraph" w:customStyle="1" w:styleId="B1">
    <w:name w:val="B1"/>
    <w:basedOn w:val="List"/>
    <w:rsid w:val="00116CAC"/>
  </w:style>
  <w:style w:type="paragraph" w:customStyle="1" w:styleId="B2">
    <w:name w:val="B2"/>
    <w:basedOn w:val="List2"/>
    <w:rsid w:val="00116CAC"/>
  </w:style>
  <w:style w:type="paragraph" w:customStyle="1" w:styleId="B3">
    <w:name w:val="B3"/>
    <w:basedOn w:val="List3"/>
    <w:rsid w:val="00116CAC"/>
  </w:style>
  <w:style w:type="paragraph" w:customStyle="1" w:styleId="B4">
    <w:name w:val="B4"/>
    <w:basedOn w:val="List4"/>
    <w:rsid w:val="00116CAC"/>
  </w:style>
  <w:style w:type="paragraph" w:customStyle="1" w:styleId="B5">
    <w:name w:val="B5"/>
    <w:basedOn w:val="List5"/>
    <w:rsid w:val="00116CAC"/>
  </w:style>
  <w:style w:type="paragraph" w:styleId="Footer">
    <w:name w:val="footer"/>
    <w:basedOn w:val="Header"/>
    <w:rsid w:val="00116CAC"/>
    <w:pPr>
      <w:jc w:val="center"/>
    </w:pPr>
    <w:rPr>
      <w:i/>
    </w:rPr>
  </w:style>
  <w:style w:type="paragraph" w:customStyle="1" w:styleId="ZTD">
    <w:name w:val="ZTD"/>
    <w:basedOn w:val="ZB"/>
    <w:rsid w:val="00116CAC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qFormat/>
    <w:locked/>
    <w:rsid w:val="0083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830D78"/>
    <w:rPr>
      <w:rFonts w:ascii="Arial" w:hAnsi="Arial"/>
      <w:sz w:val="18"/>
      <w:lang w:val="en-GB" w:eastAsia="en-US"/>
    </w:rPr>
  </w:style>
  <w:style w:type="paragraph" w:styleId="Caption">
    <w:name w:val="caption"/>
    <w:aliases w:val="cap,cap Char,Caption Char,Caption Char1 Char,cap Char Char1,Caption Char Char1 Char,cap Char2 Char,cap Char2,Ca,Caption Char C...,cap1,cap2,cap11,Légende-figure,Légende-figure Char,Beschrifubg,Beschriftung Char,label,cap11 Char Char Char"/>
    <w:basedOn w:val="Normal"/>
    <w:next w:val="Normal"/>
    <w:link w:val="CaptionChar1"/>
    <w:unhideWhenUsed/>
    <w:qFormat/>
    <w:rsid w:val="00755797"/>
    <w:rPr>
      <w:rFonts w:eastAsia="MS Mincho"/>
      <w:b/>
      <w:bCs/>
    </w:rPr>
  </w:style>
  <w:style w:type="character" w:customStyle="1" w:styleId="TAHCar">
    <w:name w:val="TAH Car"/>
    <w:link w:val="TAH"/>
    <w:locked/>
    <w:rsid w:val="0075579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42FE5"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000758"/>
    <w:rPr>
      <w:color w:val="808080"/>
      <w:shd w:val="clear" w:color="auto" w:fill="E6E6E6"/>
    </w:rPr>
  </w:style>
  <w:style w:type="character" w:customStyle="1" w:styleId="THChar">
    <w:name w:val="TH Char"/>
    <w:link w:val="TH"/>
    <w:rsid w:val="00246DCF"/>
    <w:rPr>
      <w:rFonts w:ascii="Arial" w:hAnsi="Arial"/>
      <w:b/>
      <w:lang w:val="en-GB" w:eastAsia="en-US"/>
    </w:rPr>
  </w:style>
  <w:style w:type="character" w:customStyle="1" w:styleId="CRCoverPageChar">
    <w:name w:val="CR Cover Page Char"/>
    <w:link w:val="CRCoverPage"/>
    <w:locked/>
    <w:rsid w:val="001E297D"/>
    <w:rPr>
      <w:rFonts w:ascii="Arial" w:hAnsi="Arial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 Char,Caption Char C... Char,cap1 Char,cap2 Char,cap11 Char,Légende-figure Char1"/>
    <w:link w:val="Caption"/>
    <w:rsid w:val="00D00D87"/>
    <w:rPr>
      <w:rFonts w:eastAsia="MS Mincho"/>
      <w:b/>
      <w:bCs/>
      <w:lang w:val="en-GB" w:eastAsia="en-US"/>
    </w:rPr>
  </w:style>
  <w:style w:type="paragraph" w:styleId="NoSpacing">
    <w:name w:val="No Spacing"/>
    <w:uiPriority w:val="1"/>
    <w:qFormat/>
    <w:rsid w:val="00D00D87"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H6Char">
    <w:name w:val="H6 Char"/>
    <w:link w:val="H6"/>
    <w:rsid w:val="00D00D87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848F9"/>
    <w:rPr>
      <w:lang w:val="en-GB" w:eastAsia="en-US"/>
    </w:rPr>
  </w:style>
  <w:style w:type="character" w:customStyle="1" w:styleId="DocumentMapChar">
    <w:name w:val="Document Map Char"/>
    <w:link w:val="DocumentMap"/>
    <w:rsid w:val="004C6165"/>
    <w:rPr>
      <w:rFonts w:ascii="ヒラギノ角ゴ ProN W3" w:eastAsia="ヒラギノ角ゴ ProN W3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4C6165"/>
    <w:rPr>
      <w:rFonts w:ascii="ヒラギノ角ゴ ProN W3" w:eastAsia="ヒラギノ角ゴ ProN W3"/>
      <w:sz w:val="24"/>
      <w:szCs w:val="24"/>
    </w:rPr>
  </w:style>
  <w:style w:type="character" w:customStyle="1" w:styleId="DocumentMapChar1">
    <w:name w:val="Document Map Char1"/>
    <w:basedOn w:val="DefaultParagraphFont"/>
    <w:rsid w:val="004C6165"/>
    <w:rPr>
      <w:rFonts w:ascii="Segoe UI" w:hAnsi="Segoe UI" w:cs="Segoe UI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heng.zhao@verizonwireless.com" TargetMode="External"/><Relationship Id="rId21" Type="http://schemas.openxmlformats.org/officeDocument/2006/relationships/hyperlink" Target="mailto:Zheng.zhao@verizonwireless.com" TargetMode="External"/><Relationship Id="rId42" Type="http://schemas.openxmlformats.org/officeDocument/2006/relationships/hyperlink" Target="mailto:Zheng.zhao@verizonwireless.com" TargetMode="External"/><Relationship Id="rId63" Type="http://schemas.openxmlformats.org/officeDocument/2006/relationships/hyperlink" Target="mailto:Zheng.zhao@verizonwireless.com" TargetMode="External"/><Relationship Id="rId84" Type="http://schemas.openxmlformats.org/officeDocument/2006/relationships/hyperlink" Target="mailto:Zheng.zhao@verizonwireless.com" TargetMode="External"/><Relationship Id="rId138" Type="http://schemas.openxmlformats.org/officeDocument/2006/relationships/hyperlink" Target="mailto:Zheng.zhao@verizonwireless.com" TargetMode="External"/><Relationship Id="rId159" Type="http://schemas.openxmlformats.org/officeDocument/2006/relationships/hyperlink" Target="mailto:Zheng.zhao@verizonwireless.com" TargetMode="External"/><Relationship Id="rId170" Type="http://schemas.openxmlformats.org/officeDocument/2006/relationships/hyperlink" Target="mailto:Zheng.zhao@verizonwireless.com" TargetMode="External"/><Relationship Id="rId191" Type="http://schemas.openxmlformats.org/officeDocument/2006/relationships/hyperlink" Target="mailto:Zheng.zhao@verizonwireless.com" TargetMode="External"/><Relationship Id="rId205" Type="http://schemas.openxmlformats.org/officeDocument/2006/relationships/fontTable" Target="fontTable.xml"/><Relationship Id="rId16" Type="http://schemas.openxmlformats.org/officeDocument/2006/relationships/hyperlink" Target="mailto:Zheng.zhao@verizonwireless.com" TargetMode="External"/><Relationship Id="rId107" Type="http://schemas.openxmlformats.org/officeDocument/2006/relationships/hyperlink" Target="mailto:Zheng.zhao@verizonwireless.com" TargetMode="External"/><Relationship Id="rId11" Type="http://schemas.openxmlformats.org/officeDocument/2006/relationships/hyperlink" Target="ftp://ftp.3gpp.org/Information/WORK_PLAN" TargetMode="External"/><Relationship Id="rId32" Type="http://schemas.openxmlformats.org/officeDocument/2006/relationships/hyperlink" Target="mailto:meng.wang@team.telstra.com" TargetMode="External"/><Relationship Id="rId37" Type="http://schemas.openxmlformats.org/officeDocument/2006/relationships/hyperlink" Target="mailto:meng.wang@team.telstra.com" TargetMode="External"/><Relationship Id="rId53" Type="http://schemas.openxmlformats.org/officeDocument/2006/relationships/hyperlink" Target="mailto:Zheng.zhao@verizonwireless.com" TargetMode="External"/><Relationship Id="rId58" Type="http://schemas.openxmlformats.org/officeDocument/2006/relationships/hyperlink" Target="mailto:Zheng.zhao@verizonwireless.com" TargetMode="External"/><Relationship Id="rId74" Type="http://schemas.openxmlformats.org/officeDocument/2006/relationships/hyperlink" Target="mailto:Zheng.zhao@verizonwireless.com" TargetMode="External"/><Relationship Id="rId79" Type="http://schemas.openxmlformats.org/officeDocument/2006/relationships/hyperlink" Target="mailto:Zheng.zhao@verizonwireless.com" TargetMode="External"/><Relationship Id="rId102" Type="http://schemas.openxmlformats.org/officeDocument/2006/relationships/hyperlink" Target="mailto:Zheng.zhao@verizonwireless.com" TargetMode="External"/><Relationship Id="rId123" Type="http://schemas.openxmlformats.org/officeDocument/2006/relationships/hyperlink" Target="mailto:Zheng.zhao@verizonwireless.com" TargetMode="External"/><Relationship Id="rId128" Type="http://schemas.openxmlformats.org/officeDocument/2006/relationships/hyperlink" Target="mailto:Zheng.zhao@verizonwireless.com" TargetMode="External"/><Relationship Id="rId144" Type="http://schemas.openxmlformats.org/officeDocument/2006/relationships/hyperlink" Target="mailto:Zheng.zhao@verizonwireless.com" TargetMode="External"/><Relationship Id="rId149" Type="http://schemas.openxmlformats.org/officeDocument/2006/relationships/hyperlink" Target="mailto:Zheng.zhao@verizonwireless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Zheng.zhao@verizonwireless.com" TargetMode="External"/><Relationship Id="rId95" Type="http://schemas.openxmlformats.org/officeDocument/2006/relationships/hyperlink" Target="mailto:Zheng.zhao@verizonwireless.com" TargetMode="External"/><Relationship Id="rId160" Type="http://schemas.openxmlformats.org/officeDocument/2006/relationships/hyperlink" Target="mailto:Zheng.zhao@verizonwireless.com" TargetMode="External"/><Relationship Id="rId165" Type="http://schemas.openxmlformats.org/officeDocument/2006/relationships/hyperlink" Target="mailto:Zheng.zhao@verizonwireless.com" TargetMode="External"/><Relationship Id="rId181" Type="http://schemas.openxmlformats.org/officeDocument/2006/relationships/hyperlink" Target="mailto:Zheng.zhao@verizonwireless.com" TargetMode="External"/><Relationship Id="rId186" Type="http://schemas.openxmlformats.org/officeDocument/2006/relationships/hyperlink" Target="mailto:Zheng.zhao@verizonwireless.com" TargetMode="External"/><Relationship Id="rId22" Type="http://schemas.openxmlformats.org/officeDocument/2006/relationships/hyperlink" Target="mailto:Zheng.zhao@verizonwireless.com" TargetMode="External"/><Relationship Id="rId27" Type="http://schemas.openxmlformats.org/officeDocument/2006/relationships/hyperlink" Target="mailto:meng.wang@team.telstra.com" TargetMode="External"/><Relationship Id="rId43" Type="http://schemas.openxmlformats.org/officeDocument/2006/relationships/hyperlink" Target="mailto:Zheng.zhao@verizonwireless.com" TargetMode="External"/><Relationship Id="rId48" Type="http://schemas.openxmlformats.org/officeDocument/2006/relationships/hyperlink" Target="mailto:Zheng.zhao@verizonwireless.com" TargetMode="External"/><Relationship Id="rId64" Type="http://schemas.openxmlformats.org/officeDocument/2006/relationships/hyperlink" Target="mailto:Zheng.zhao@verizonwireless.com" TargetMode="External"/><Relationship Id="rId69" Type="http://schemas.openxmlformats.org/officeDocument/2006/relationships/hyperlink" Target="mailto:Zheng.zhao@verizonwireless.com" TargetMode="External"/><Relationship Id="rId113" Type="http://schemas.openxmlformats.org/officeDocument/2006/relationships/hyperlink" Target="mailto:Zheng.zhao@verizonwireless.com" TargetMode="External"/><Relationship Id="rId118" Type="http://schemas.openxmlformats.org/officeDocument/2006/relationships/hyperlink" Target="mailto:Zheng.zhao@verizonwireless.com" TargetMode="External"/><Relationship Id="rId134" Type="http://schemas.openxmlformats.org/officeDocument/2006/relationships/hyperlink" Target="mailto:Zheng.zhao@verizonwireless.com" TargetMode="External"/><Relationship Id="rId139" Type="http://schemas.openxmlformats.org/officeDocument/2006/relationships/hyperlink" Target="mailto:Zheng.zhao@verizonwireless.com" TargetMode="External"/><Relationship Id="rId80" Type="http://schemas.openxmlformats.org/officeDocument/2006/relationships/hyperlink" Target="mailto:Zheng.zhao@verizonwireless.com" TargetMode="External"/><Relationship Id="rId85" Type="http://schemas.openxmlformats.org/officeDocument/2006/relationships/hyperlink" Target="mailto:Zheng.zhao@verizonwireless.com" TargetMode="External"/><Relationship Id="rId150" Type="http://schemas.openxmlformats.org/officeDocument/2006/relationships/hyperlink" Target="mailto:Zheng.zhao@verizonwireless.com" TargetMode="External"/><Relationship Id="rId155" Type="http://schemas.openxmlformats.org/officeDocument/2006/relationships/hyperlink" Target="mailto:Zheng.zhao@verizonwireless.com" TargetMode="External"/><Relationship Id="rId171" Type="http://schemas.openxmlformats.org/officeDocument/2006/relationships/hyperlink" Target="mailto:Zheng.zhao@verizonwireless.com" TargetMode="External"/><Relationship Id="rId176" Type="http://schemas.openxmlformats.org/officeDocument/2006/relationships/hyperlink" Target="mailto:Zheng.zhao@verizonwireless.com" TargetMode="External"/><Relationship Id="rId192" Type="http://schemas.openxmlformats.org/officeDocument/2006/relationships/hyperlink" Target="mailto:Zheng.zhao@verizonwireless.com" TargetMode="External"/><Relationship Id="rId197" Type="http://schemas.openxmlformats.org/officeDocument/2006/relationships/hyperlink" Target="mailto:Zheng.zhao@verizonwireless.com" TargetMode="External"/><Relationship Id="rId206" Type="http://schemas.microsoft.com/office/2011/relationships/people" Target="people.xml"/><Relationship Id="rId201" Type="http://schemas.openxmlformats.org/officeDocument/2006/relationships/hyperlink" Target="mailto:Zheng.zhao@verizonwireless.com" TargetMode="External"/><Relationship Id="rId12" Type="http://schemas.openxmlformats.org/officeDocument/2006/relationships/hyperlink" Target="mailto:liubo1.bri@chinatelecom.cn" TargetMode="External"/><Relationship Id="rId17" Type="http://schemas.openxmlformats.org/officeDocument/2006/relationships/hyperlink" Target="mailto:Zheng.zhao@verizonwireless.com" TargetMode="External"/><Relationship Id="rId33" Type="http://schemas.openxmlformats.org/officeDocument/2006/relationships/hyperlink" Target="mailto:meng.wang@team.telstra.com" TargetMode="External"/><Relationship Id="rId38" Type="http://schemas.openxmlformats.org/officeDocument/2006/relationships/hyperlink" Target="mailto:Zheng.zhao@verizonwireless.com" TargetMode="External"/><Relationship Id="rId59" Type="http://schemas.openxmlformats.org/officeDocument/2006/relationships/hyperlink" Target="mailto:Zheng.zhao@verizonwireless.com" TargetMode="External"/><Relationship Id="rId103" Type="http://schemas.openxmlformats.org/officeDocument/2006/relationships/hyperlink" Target="mailto:Zheng.zhao@verizonwireless.com" TargetMode="External"/><Relationship Id="rId108" Type="http://schemas.openxmlformats.org/officeDocument/2006/relationships/hyperlink" Target="mailto:Zheng.zhao@verizonwireless.com" TargetMode="External"/><Relationship Id="rId124" Type="http://schemas.openxmlformats.org/officeDocument/2006/relationships/hyperlink" Target="mailto:Zheng.zhao@verizonwireless.com" TargetMode="External"/><Relationship Id="rId129" Type="http://schemas.openxmlformats.org/officeDocument/2006/relationships/hyperlink" Target="mailto:Zheng.zhao@verizonwireless.com" TargetMode="External"/><Relationship Id="rId54" Type="http://schemas.openxmlformats.org/officeDocument/2006/relationships/hyperlink" Target="mailto:Zheng.zhao@verizonwireless.com" TargetMode="External"/><Relationship Id="rId70" Type="http://schemas.openxmlformats.org/officeDocument/2006/relationships/hyperlink" Target="mailto:Zheng.zhao@verizonwireless.com" TargetMode="External"/><Relationship Id="rId75" Type="http://schemas.openxmlformats.org/officeDocument/2006/relationships/hyperlink" Target="mailto:Zheng.zhao@verizonwireless.com" TargetMode="External"/><Relationship Id="rId91" Type="http://schemas.openxmlformats.org/officeDocument/2006/relationships/hyperlink" Target="mailto:Zheng.zhao@verizonwireless.com" TargetMode="External"/><Relationship Id="rId96" Type="http://schemas.openxmlformats.org/officeDocument/2006/relationships/hyperlink" Target="mailto:Zheng.zhao@verizonwireless.com" TargetMode="External"/><Relationship Id="rId140" Type="http://schemas.openxmlformats.org/officeDocument/2006/relationships/hyperlink" Target="mailto:Zheng.zhao@verizonwireless.com" TargetMode="External"/><Relationship Id="rId145" Type="http://schemas.openxmlformats.org/officeDocument/2006/relationships/hyperlink" Target="mailto:Zheng.zhao@verizonwireless.com" TargetMode="External"/><Relationship Id="rId161" Type="http://schemas.openxmlformats.org/officeDocument/2006/relationships/hyperlink" Target="mailto:Zheng.zhao@verizonwireless.com" TargetMode="External"/><Relationship Id="rId166" Type="http://schemas.openxmlformats.org/officeDocument/2006/relationships/hyperlink" Target="mailto:Zheng.zhao@verizonwireless.com" TargetMode="External"/><Relationship Id="rId182" Type="http://schemas.openxmlformats.org/officeDocument/2006/relationships/hyperlink" Target="mailto:Zheng.zhao@verizonwireless.com" TargetMode="External"/><Relationship Id="rId187" Type="http://schemas.openxmlformats.org/officeDocument/2006/relationships/hyperlink" Target="mailto:Zheng.zhao@verizonwireles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Zheng.zhao@verizonwireless.com" TargetMode="External"/><Relationship Id="rId28" Type="http://schemas.openxmlformats.org/officeDocument/2006/relationships/hyperlink" Target="mailto:meng.wang@team.telstra.com" TargetMode="External"/><Relationship Id="rId49" Type="http://schemas.openxmlformats.org/officeDocument/2006/relationships/hyperlink" Target="mailto:Marc.grant@att.com" TargetMode="External"/><Relationship Id="rId114" Type="http://schemas.openxmlformats.org/officeDocument/2006/relationships/hyperlink" Target="mailto:Zheng.zhao@verizonwireless.com" TargetMode="External"/><Relationship Id="rId119" Type="http://schemas.openxmlformats.org/officeDocument/2006/relationships/hyperlink" Target="mailto:Zheng.zhao@verizonwireless.com" TargetMode="External"/><Relationship Id="rId44" Type="http://schemas.openxmlformats.org/officeDocument/2006/relationships/hyperlink" Target="mailto:Zheng.zhao@verizonwireless.com" TargetMode="External"/><Relationship Id="rId60" Type="http://schemas.openxmlformats.org/officeDocument/2006/relationships/hyperlink" Target="mailto:Zheng.zhao@verizonwireless.com" TargetMode="External"/><Relationship Id="rId65" Type="http://schemas.openxmlformats.org/officeDocument/2006/relationships/hyperlink" Target="mailto:Zheng.zhao@verizonwireless.com" TargetMode="External"/><Relationship Id="rId81" Type="http://schemas.openxmlformats.org/officeDocument/2006/relationships/hyperlink" Target="mailto:Zheng.zhao@verizonwireless.com" TargetMode="External"/><Relationship Id="rId86" Type="http://schemas.openxmlformats.org/officeDocument/2006/relationships/hyperlink" Target="mailto:Zheng.zhao@verizonwireless.com" TargetMode="External"/><Relationship Id="rId130" Type="http://schemas.openxmlformats.org/officeDocument/2006/relationships/hyperlink" Target="mailto:Zheng.zhao@verizonwireless.com" TargetMode="External"/><Relationship Id="rId135" Type="http://schemas.openxmlformats.org/officeDocument/2006/relationships/hyperlink" Target="mailto:Zheng.zhao@verizonwireless.com" TargetMode="External"/><Relationship Id="rId151" Type="http://schemas.openxmlformats.org/officeDocument/2006/relationships/hyperlink" Target="mailto:Zheng.zhao@verizonwireless.com" TargetMode="External"/><Relationship Id="rId156" Type="http://schemas.openxmlformats.org/officeDocument/2006/relationships/hyperlink" Target="mailto:Zheng.zhao@verizonwireless.com" TargetMode="External"/><Relationship Id="rId177" Type="http://schemas.openxmlformats.org/officeDocument/2006/relationships/hyperlink" Target="mailto:Zheng.zhao@verizonwireless.com" TargetMode="External"/><Relationship Id="rId198" Type="http://schemas.openxmlformats.org/officeDocument/2006/relationships/hyperlink" Target="mailto:Zheng.zhao@verizonwireless.com" TargetMode="External"/><Relationship Id="rId172" Type="http://schemas.openxmlformats.org/officeDocument/2006/relationships/hyperlink" Target="mailto:Zheng.zhao@verizonwireless.com" TargetMode="External"/><Relationship Id="rId193" Type="http://schemas.openxmlformats.org/officeDocument/2006/relationships/hyperlink" Target="mailto:Zheng.zhao@verizonwireless.com" TargetMode="External"/><Relationship Id="rId202" Type="http://schemas.openxmlformats.org/officeDocument/2006/relationships/hyperlink" Target="mailto:Zheng.zhao@verizonwireless.com" TargetMode="External"/><Relationship Id="rId207" Type="http://schemas.openxmlformats.org/officeDocument/2006/relationships/theme" Target="theme/theme1.xml"/><Relationship Id="rId13" Type="http://schemas.openxmlformats.org/officeDocument/2006/relationships/hyperlink" Target="mailto:liubo1.bri@chinatelecom.cn" TargetMode="External"/><Relationship Id="rId18" Type="http://schemas.openxmlformats.org/officeDocument/2006/relationships/hyperlink" Target="mailto:Zheng.zhao@verizonwireless.com" TargetMode="External"/><Relationship Id="rId39" Type="http://schemas.openxmlformats.org/officeDocument/2006/relationships/hyperlink" Target="mailto:Zheng.zhao@verizonwireless.com" TargetMode="External"/><Relationship Id="rId109" Type="http://schemas.openxmlformats.org/officeDocument/2006/relationships/hyperlink" Target="mailto:Zheng.zhao@verizonwireless.com" TargetMode="External"/><Relationship Id="rId34" Type="http://schemas.openxmlformats.org/officeDocument/2006/relationships/hyperlink" Target="mailto:meng.wang@team.telstra.com" TargetMode="External"/><Relationship Id="rId50" Type="http://schemas.openxmlformats.org/officeDocument/2006/relationships/hyperlink" Target="mailto:Marc.grant@att.com" TargetMode="External"/><Relationship Id="rId55" Type="http://schemas.openxmlformats.org/officeDocument/2006/relationships/hyperlink" Target="mailto:Zheng.zhao@verizonwireless.com" TargetMode="External"/><Relationship Id="rId76" Type="http://schemas.openxmlformats.org/officeDocument/2006/relationships/hyperlink" Target="mailto:Zheng.zhao@verizonwireless.com" TargetMode="External"/><Relationship Id="rId97" Type="http://schemas.openxmlformats.org/officeDocument/2006/relationships/hyperlink" Target="mailto:Zheng.zhao@verizonwireless.com" TargetMode="External"/><Relationship Id="rId104" Type="http://schemas.openxmlformats.org/officeDocument/2006/relationships/hyperlink" Target="mailto:Zheng.zhao@verizonwireless.com" TargetMode="External"/><Relationship Id="rId120" Type="http://schemas.openxmlformats.org/officeDocument/2006/relationships/hyperlink" Target="mailto:Zheng.zhao@verizonwireless.com" TargetMode="External"/><Relationship Id="rId125" Type="http://schemas.openxmlformats.org/officeDocument/2006/relationships/hyperlink" Target="mailto:Zheng.zhao@verizonwireless.com" TargetMode="External"/><Relationship Id="rId141" Type="http://schemas.openxmlformats.org/officeDocument/2006/relationships/hyperlink" Target="mailto:Zheng.zhao@verizonwireless.com" TargetMode="External"/><Relationship Id="rId146" Type="http://schemas.openxmlformats.org/officeDocument/2006/relationships/hyperlink" Target="mailto:Zheng.zhao@verizonwireless.com" TargetMode="External"/><Relationship Id="rId167" Type="http://schemas.openxmlformats.org/officeDocument/2006/relationships/hyperlink" Target="mailto:Zheng.zhao@verizonwireless.com" TargetMode="External"/><Relationship Id="rId188" Type="http://schemas.openxmlformats.org/officeDocument/2006/relationships/hyperlink" Target="mailto:Zheng.zhao@verizonwireless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Zheng.zhao@verizonwireless.com" TargetMode="External"/><Relationship Id="rId92" Type="http://schemas.openxmlformats.org/officeDocument/2006/relationships/hyperlink" Target="mailto:Zheng.zhao@verizonwireless.com" TargetMode="External"/><Relationship Id="rId162" Type="http://schemas.openxmlformats.org/officeDocument/2006/relationships/hyperlink" Target="mailto:Zheng.zhao@verizonwireless.com" TargetMode="External"/><Relationship Id="rId183" Type="http://schemas.openxmlformats.org/officeDocument/2006/relationships/hyperlink" Target="mailto:Zheng.zhao@verizonwireless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eng.wang@team.telstra.com" TargetMode="External"/><Relationship Id="rId24" Type="http://schemas.openxmlformats.org/officeDocument/2006/relationships/hyperlink" Target="mailto:liuliehai@huawei.com" TargetMode="External"/><Relationship Id="rId40" Type="http://schemas.openxmlformats.org/officeDocument/2006/relationships/hyperlink" Target="mailto:Zheng.zhao@verizonwireless.com" TargetMode="External"/><Relationship Id="rId45" Type="http://schemas.openxmlformats.org/officeDocument/2006/relationships/hyperlink" Target="mailto:alessandro.trogolo@telecomitalia.it" TargetMode="External"/><Relationship Id="rId66" Type="http://schemas.openxmlformats.org/officeDocument/2006/relationships/hyperlink" Target="mailto:Zheng.zhao@verizonwireless.com" TargetMode="External"/><Relationship Id="rId87" Type="http://schemas.openxmlformats.org/officeDocument/2006/relationships/hyperlink" Target="mailto:Zheng.zhao@verizonwireless.com" TargetMode="External"/><Relationship Id="rId110" Type="http://schemas.openxmlformats.org/officeDocument/2006/relationships/hyperlink" Target="mailto:Zheng.zhao@verizonwireless.com" TargetMode="External"/><Relationship Id="rId115" Type="http://schemas.openxmlformats.org/officeDocument/2006/relationships/hyperlink" Target="mailto:Zheng.zhao@verizonwireless.com" TargetMode="External"/><Relationship Id="rId131" Type="http://schemas.openxmlformats.org/officeDocument/2006/relationships/hyperlink" Target="mailto:Zheng.zhao@verizonwireless.com" TargetMode="External"/><Relationship Id="rId136" Type="http://schemas.openxmlformats.org/officeDocument/2006/relationships/hyperlink" Target="mailto:Zheng.zhao@verizonwireless.com" TargetMode="External"/><Relationship Id="rId157" Type="http://schemas.openxmlformats.org/officeDocument/2006/relationships/hyperlink" Target="mailto:Zheng.zhao@verizonwireless.com" TargetMode="External"/><Relationship Id="rId178" Type="http://schemas.openxmlformats.org/officeDocument/2006/relationships/hyperlink" Target="mailto:Zheng.zhao@verizonwireless.com" TargetMode="External"/><Relationship Id="rId61" Type="http://schemas.openxmlformats.org/officeDocument/2006/relationships/hyperlink" Target="mailto:Zheng.zhao@verizonwireless.com" TargetMode="External"/><Relationship Id="rId82" Type="http://schemas.openxmlformats.org/officeDocument/2006/relationships/hyperlink" Target="mailto:Zheng.zhao@verizonwireless.com" TargetMode="External"/><Relationship Id="rId152" Type="http://schemas.openxmlformats.org/officeDocument/2006/relationships/hyperlink" Target="mailto:Zheng.zhao@verizonwireless.com" TargetMode="External"/><Relationship Id="rId173" Type="http://schemas.openxmlformats.org/officeDocument/2006/relationships/hyperlink" Target="mailto:Zheng.zhao@verizonwireless.com" TargetMode="External"/><Relationship Id="rId194" Type="http://schemas.openxmlformats.org/officeDocument/2006/relationships/hyperlink" Target="mailto:Zheng.zhao@verizonwireless.com" TargetMode="External"/><Relationship Id="rId199" Type="http://schemas.openxmlformats.org/officeDocument/2006/relationships/hyperlink" Target="mailto:Zheng.zhao@verizonwireless.com" TargetMode="External"/><Relationship Id="rId203" Type="http://schemas.openxmlformats.org/officeDocument/2006/relationships/hyperlink" Target="mailto:Zheng.zhao@verizonwireless.com" TargetMode="External"/><Relationship Id="rId19" Type="http://schemas.openxmlformats.org/officeDocument/2006/relationships/hyperlink" Target="mailto:Zheng.zhao@verizonwireless.com" TargetMode="External"/><Relationship Id="rId14" Type="http://schemas.openxmlformats.org/officeDocument/2006/relationships/hyperlink" Target="mailto:Zheng.zhao@verizonwireless.com" TargetMode="External"/><Relationship Id="rId30" Type="http://schemas.openxmlformats.org/officeDocument/2006/relationships/hyperlink" Target="mailto:meng.wang@team.telstra.com" TargetMode="External"/><Relationship Id="rId35" Type="http://schemas.openxmlformats.org/officeDocument/2006/relationships/hyperlink" Target="mailto:meng.wang@team.telstra.com" TargetMode="External"/><Relationship Id="rId56" Type="http://schemas.openxmlformats.org/officeDocument/2006/relationships/hyperlink" Target="mailto:Zheng.zhao@verizonwireless.com" TargetMode="External"/><Relationship Id="rId77" Type="http://schemas.openxmlformats.org/officeDocument/2006/relationships/hyperlink" Target="mailto:Zheng.zhao@verizonwireless.com" TargetMode="External"/><Relationship Id="rId100" Type="http://schemas.openxmlformats.org/officeDocument/2006/relationships/hyperlink" Target="mailto:Zheng.zhao@verizonwireless.com" TargetMode="External"/><Relationship Id="rId105" Type="http://schemas.openxmlformats.org/officeDocument/2006/relationships/hyperlink" Target="mailto:Zheng.zhao@verizonwireless.com" TargetMode="External"/><Relationship Id="rId126" Type="http://schemas.openxmlformats.org/officeDocument/2006/relationships/hyperlink" Target="mailto:Zheng.zhao@verizonwireless.com" TargetMode="External"/><Relationship Id="rId147" Type="http://schemas.openxmlformats.org/officeDocument/2006/relationships/hyperlink" Target="mailto:Zheng.zhao@verizonwireless.com" TargetMode="External"/><Relationship Id="rId168" Type="http://schemas.openxmlformats.org/officeDocument/2006/relationships/hyperlink" Target="mailto:Zheng.zhao@verizonwireless.com" TargetMode="External"/><Relationship Id="rId8" Type="http://schemas.openxmlformats.org/officeDocument/2006/relationships/hyperlink" Target="http://www.3gpp.org/specifications-groups/working-procedures" TargetMode="External"/><Relationship Id="rId51" Type="http://schemas.openxmlformats.org/officeDocument/2006/relationships/hyperlink" Target="mailto:Marc.grant@att.com" TargetMode="External"/><Relationship Id="rId72" Type="http://schemas.openxmlformats.org/officeDocument/2006/relationships/hyperlink" Target="mailto:Zheng.zhao@verizonwireless.com" TargetMode="External"/><Relationship Id="rId93" Type="http://schemas.openxmlformats.org/officeDocument/2006/relationships/hyperlink" Target="mailto:Zheng.zhao@verizonwireless.com" TargetMode="External"/><Relationship Id="rId98" Type="http://schemas.openxmlformats.org/officeDocument/2006/relationships/hyperlink" Target="mailto:Zheng.zhao@verizonwireless.com" TargetMode="External"/><Relationship Id="rId121" Type="http://schemas.openxmlformats.org/officeDocument/2006/relationships/hyperlink" Target="mailto:Zheng.zhao@verizonwireless.com" TargetMode="External"/><Relationship Id="rId142" Type="http://schemas.openxmlformats.org/officeDocument/2006/relationships/hyperlink" Target="mailto:Zheng.zhao@verizonwireless.com" TargetMode="External"/><Relationship Id="rId163" Type="http://schemas.openxmlformats.org/officeDocument/2006/relationships/hyperlink" Target="mailto:Zheng.zhao@verizonwireless.com" TargetMode="External"/><Relationship Id="rId184" Type="http://schemas.openxmlformats.org/officeDocument/2006/relationships/hyperlink" Target="mailto:Zheng.zhao@verizonwireless.com" TargetMode="External"/><Relationship Id="rId189" Type="http://schemas.openxmlformats.org/officeDocument/2006/relationships/hyperlink" Target="mailto:Zheng.zhao@verizonwireless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liuliehai@huawei.com" TargetMode="External"/><Relationship Id="rId46" Type="http://schemas.openxmlformats.org/officeDocument/2006/relationships/hyperlink" Target="mailto:Zheng.zhao@verizonwireless.com" TargetMode="External"/><Relationship Id="rId67" Type="http://schemas.openxmlformats.org/officeDocument/2006/relationships/hyperlink" Target="mailto:Zheng.zhao@verizonwireless.com" TargetMode="External"/><Relationship Id="rId116" Type="http://schemas.openxmlformats.org/officeDocument/2006/relationships/hyperlink" Target="mailto:Zheng.zhao@verizonwireless.com" TargetMode="External"/><Relationship Id="rId137" Type="http://schemas.openxmlformats.org/officeDocument/2006/relationships/hyperlink" Target="mailto:Zheng.zhao@verizonwireless.com" TargetMode="External"/><Relationship Id="rId158" Type="http://schemas.openxmlformats.org/officeDocument/2006/relationships/hyperlink" Target="mailto:Zheng.zhao@verizonwireless.com" TargetMode="External"/><Relationship Id="rId20" Type="http://schemas.openxmlformats.org/officeDocument/2006/relationships/hyperlink" Target="mailto:Zheng.zhao@verizonwireless.com" TargetMode="External"/><Relationship Id="rId41" Type="http://schemas.openxmlformats.org/officeDocument/2006/relationships/hyperlink" Target="mailto:Zheng.zhao@verizonwireless.com" TargetMode="External"/><Relationship Id="rId62" Type="http://schemas.openxmlformats.org/officeDocument/2006/relationships/hyperlink" Target="mailto:Zheng.zhao@verizonwireless.com" TargetMode="External"/><Relationship Id="rId83" Type="http://schemas.openxmlformats.org/officeDocument/2006/relationships/hyperlink" Target="mailto:Zheng.zhao@verizonwireless.com" TargetMode="External"/><Relationship Id="rId88" Type="http://schemas.openxmlformats.org/officeDocument/2006/relationships/hyperlink" Target="mailto:Zheng.zhao@verizonwireless.com" TargetMode="External"/><Relationship Id="rId111" Type="http://schemas.openxmlformats.org/officeDocument/2006/relationships/hyperlink" Target="mailto:Zheng.zhao@verizonwireless.com" TargetMode="External"/><Relationship Id="rId132" Type="http://schemas.openxmlformats.org/officeDocument/2006/relationships/hyperlink" Target="mailto:Zheng.zhao@verizonwireless.com" TargetMode="External"/><Relationship Id="rId153" Type="http://schemas.openxmlformats.org/officeDocument/2006/relationships/hyperlink" Target="mailto:Zheng.zhao@verizonwireless.com" TargetMode="External"/><Relationship Id="rId174" Type="http://schemas.openxmlformats.org/officeDocument/2006/relationships/hyperlink" Target="mailto:Zheng.zhao@verizonwireless.com" TargetMode="External"/><Relationship Id="rId179" Type="http://schemas.openxmlformats.org/officeDocument/2006/relationships/hyperlink" Target="mailto:Zheng.zhao@verizonwireless.com" TargetMode="External"/><Relationship Id="rId195" Type="http://schemas.openxmlformats.org/officeDocument/2006/relationships/hyperlink" Target="mailto:Zheng.zhao@verizonwireless.com" TargetMode="External"/><Relationship Id="rId190" Type="http://schemas.openxmlformats.org/officeDocument/2006/relationships/hyperlink" Target="mailto:Zheng.zhao@verizonwireless.com" TargetMode="External"/><Relationship Id="rId204" Type="http://schemas.openxmlformats.org/officeDocument/2006/relationships/hyperlink" Target="mailto:per.lindell@ericsson.com" TargetMode="External"/><Relationship Id="rId15" Type="http://schemas.openxmlformats.org/officeDocument/2006/relationships/hyperlink" Target="mailto:Zheng.zhao@verizonwireless.com" TargetMode="External"/><Relationship Id="rId36" Type="http://schemas.openxmlformats.org/officeDocument/2006/relationships/hyperlink" Target="mailto:meng.wang@team.telstra.com" TargetMode="External"/><Relationship Id="rId57" Type="http://schemas.openxmlformats.org/officeDocument/2006/relationships/hyperlink" Target="mailto:Zheng.zhao@verizonwireless.com" TargetMode="External"/><Relationship Id="rId106" Type="http://schemas.openxmlformats.org/officeDocument/2006/relationships/hyperlink" Target="mailto:Zheng.zhao@verizonwireless.com" TargetMode="External"/><Relationship Id="rId127" Type="http://schemas.openxmlformats.org/officeDocument/2006/relationships/hyperlink" Target="mailto:Zheng.zhao@verizonwireless.com" TargetMode="External"/><Relationship Id="rId10" Type="http://schemas.openxmlformats.org/officeDocument/2006/relationships/hyperlink" Target="http://www.3gpp.org/Work-Items" TargetMode="External"/><Relationship Id="rId31" Type="http://schemas.openxmlformats.org/officeDocument/2006/relationships/hyperlink" Target="mailto:meng.wang@team.telstra.com" TargetMode="External"/><Relationship Id="rId52" Type="http://schemas.openxmlformats.org/officeDocument/2006/relationships/hyperlink" Target="mailto:Marc.grant@att.com" TargetMode="External"/><Relationship Id="rId73" Type="http://schemas.openxmlformats.org/officeDocument/2006/relationships/hyperlink" Target="mailto:Zheng.zhao@verizonwireless.com" TargetMode="External"/><Relationship Id="rId78" Type="http://schemas.openxmlformats.org/officeDocument/2006/relationships/hyperlink" Target="mailto:Zheng.zhao@verizonwireless.com" TargetMode="External"/><Relationship Id="rId94" Type="http://schemas.openxmlformats.org/officeDocument/2006/relationships/hyperlink" Target="mailto:Zheng.zhao@verizonwireless.com" TargetMode="External"/><Relationship Id="rId99" Type="http://schemas.openxmlformats.org/officeDocument/2006/relationships/hyperlink" Target="mailto:Zheng.zhao@verizonwireless.com" TargetMode="External"/><Relationship Id="rId101" Type="http://schemas.openxmlformats.org/officeDocument/2006/relationships/hyperlink" Target="mailto:Zheng.zhao@verizonwireless.com" TargetMode="External"/><Relationship Id="rId122" Type="http://schemas.openxmlformats.org/officeDocument/2006/relationships/hyperlink" Target="mailto:Zheng.zhao@verizonwireless.com" TargetMode="External"/><Relationship Id="rId143" Type="http://schemas.openxmlformats.org/officeDocument/2006/relationships/hyperlink" Target="mailto:Zheng.zhao@verizonwireless.com" TargetMode="External"/><Relationship Id="rId148" Type="http://schemas.openxmlformats.org/officeDocument/2006/relationships/hyperlink" Target="mailto:Zheng.zhao@verizonwireless.com" TargetMode="External"/><Relationship Id="rId164" Type="http://schemas.openxmlformats.org/officeDocument/2006/relationships/hyperlink" Target="mailto:Zheng.zhao@verizonwireless.com" TargetMode="External"/><Relationship Id="rId169" Type="http://schemas.openxmlformats.org/officeDocument/2006/relationships/hyperlink" Target="mailto:Zheng.zhao@verizonwireless.com" TargetMode="External"/><Relationship Id="rId185" Type="http://schemas.openxmlformats.org/officeDocument/2006/relationships/hyperlink" Target="mailto:Zheng.zhao@verizonwirel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80" Type="http://schemas.openxmlformats.org/officeDocument/2006/relationships/hyperlink" Target="mailto:Zheng.zhao@verizonwireless.com" TargetMode="External"/><Relationship Id="rId26" Type="http://schemas.openxmlformats.org/officeDocument/2006/relationships/hyperlink" Target="mailto:meng.wang@team.telstra.com" TargetMode="External"/><Relationship Id="rId47" Type="http://schemas.openxmlformats.org/officeDocument/2006/relationships/hyperlink" Target="mailto:Zheng.zhao@verizonwireless.com" TargetMode="External"/><Relationship Id="rId68" Type="http://schemas.openxmlformats.org/officeDocument/2006/relationships/hyperlink" Target="mailto:Zheng.zhao@verizonwireless.com" TargetMode="External"/><Relationship Id="rId89" Type="http://schemas.openxmlformats.org/officeDocument/2006/relationships/hyperlink" Target="mailto:Zheng.zhao@verizonwireless.com" TargetMode="External"/><Relationship Id="rId112" Type="http://schemas.openxmlformats.org/officeDocument/2006/relationships/hyperlink" Target="mailto:Zheng.zhao@verizonwireless.com" TargetMode="External"/><Relationship Id="rId133" Type="http://schemas.openxmlformats.org/officeDocument/2006/relationships/hyperlink" Target="mailto:Zheng.zhao@verizonwireless.com" TargetMode="External"/><Relationship Id="rId154" Type="http://schemas.openxmlformats.org/officeDocument/2006/relationships/hyperlink" Target="mailto:Zheng.zhao@verizonwireless.com" TargetMode="External"/><Relationship Id="rId175" Type="http://schemas.openxmlformats.org/officeDocument/2006/relationships/hyperlink" Target="mailto:Zheng.zhao@verizonwireless.com" TargetMode="External"/><Relationship Id="rId196" Type="http://schemas.openxmlformats.org/officeDocument/2006/relationships/hyperlink" Target="mailto:Zheng.zhao@verizonwireless.com" TargetMode="External"/><Relationship Id="rId200" Type="http://schemas.openxmlformats.org/officeDocument/2006/relationships/hyperlink" Target="mailto:Zheng.zhao@verizonwirel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1639F-E78C-4B72-A0F1-B233250C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609</TotalTime>
  <Pages>52</Pages>
  <Words>10898</Words>
  <Characters>84864</Characters>
  <Application>Microsoft Office Word</Application>
  <DocSecurity>0</DocSecurity>
  <Lines>707</Lines>
  <Paragraphs>191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  <vt:variant>
        <vt:lpstr>タイトル</vt:lpstr>
      </vt:variant>
      <vt:variant>
        <vt:i4>1</vt:i4>
      </vt:variant>
    </vt:vector>
  </HeadingPairs>
  <TitlesOfParts>
    <vt:vector size="24" baseType="lpstr">
      <vt:lpstr>WID Template</vt:lpstr>
      <vt:lpstr/>
      <vt:lpstr>Source:	Ericsson </vt:lpstr>
      <vt:lpstr>Title:	Revised WID on Rel-16 NR intra band Carrier Aggregation for xCC DL/yCC UL</vt:lpstr>
      <vt:lpstr>Document for:	Approval</vt:lpstr>
      <vt:lpstr>Title: Revised WID on Rel-16 NR intra band Carrier Aggregation for xCC DL/yCC UL</vt:lpstr>
      <vt:lpstr>    Acronym: NR_CA_R16_Intra</vt:lpstr>
      <vt:lpstr>    Unique identifier: 	800073 </vt:lpstr>
      <vt:lpstr>    1	Impacts</vt:lpstr>
      <vt:lpstr>    2	Classification of the Work Item and linked work items</vt:lpstr>
      <vt:lpstr>        2.1	Primary classification</vt:lpstr>
      <vt:lpstr>        2.2	Parent and child Work Items </vt:lpstr>
      <vt:lpstr>        2.3	Other related Work Items and dependencies</vt:lpstr>
      <vt:lpstr>    3	Justification</vt:lpstr>
      <vt:lpstr>    4	Objective</vt:lpstr>
      <vt:lpstr>        4.1	Objective of SI or Core part WI or Testing part WI</vt:lpstr>
      <vt:lpstr>        4.2	Objective of Performance part WI</vt:lpstr>
      <vt:lpstr>        4.3	RAN time budget request (not applicable to RAN5 WIs/SIs)</vt:lpstr>
      <vt:lpstr>    5	Expected Output and Time scale</vt:lpstr>
      <vt:lpstr>    6	Work item Rapporteur(s)</vt:lpstr>
      <vt:lpstr>    7	Work item leadership</vt:lpstr>
      <vt:lpstr>    8	Aspects that involve other WGs</vt:lpstr>
      <vt:lpstr>    9	Supporting Individual Members</vt:lpstr>
      <vt:lpstr>WID Template</vt:lpstr>
    </vt:vector>
  </TitlesOfParts>
  <Company>ETSI</Company>
  <LinksUpToDate>false</LinksUpToDate>
  <CharactersWithSpaces>95571</CharactersWithSpaces>
  <SharedDoc>false</SharedDoc>
  <HLinks>
    <vt:vector size="534" baseType="variant">
      <vt:variant>
        <vt:i4>3801167</vt:i4>
      </vt:variant>
      <vt:variant>
        <vt:i4>276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7929868</vt:i4>
      </vt:variant>
      <vt:variant>
        <vt:i4>273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270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267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264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261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258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255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252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249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246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243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240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237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234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231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228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225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222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219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216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213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210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207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204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201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198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195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192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189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186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183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180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177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174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171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168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165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162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159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156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153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150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147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144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141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138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135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132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129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126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123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120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117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114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111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108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105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102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99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96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93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90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87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84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7929868</vt:i4>
      </vt:variant>
      <vt:variant>
        <vt:i4>81</vt:i4>
      </vt:variant>
      <vt:variant>
        <vt:i4>0</vt:i4>
      </vt:variant>
      <vt:variant>
        <vt:i4>5</vt:i4>
      </vt:variant>
      <vt:variant>
        <vt:lpwstr>mailto:Zheng.zhao@verizonwireless.com</vt:lpwstr>
      </vt:variant>
      <vt:variant>
        <vt:lpwstr/>
      </vt:variant>
      <vt:variant>
        <vt:i4>3801164</vt:i4>
      </vt:variant>
      <vt:variant>
        <vt:i4>78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75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72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69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5701751</vt:i4>
      </vt:variant>
      <vt:variant>
        <vt:i4>63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60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57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54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51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48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45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42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39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36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33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30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3276864</vt:i4>
      </vt:variant>
      <vt:variant>
        <vt:i4>24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8061009</vt:i4>
      </vt:variant>
      <vt:variant>
        <vt:i4>18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8061009</vt:i4>
      </vt:variant>
      <vt:variant>
        <vt:i4>15</vt:i4>
      </vt:variant>
      <vt:variant>
        <vt:i4>0</vt:i4>
      </vt:variant>
      <vt:variant>
        <vt:i4>5</vt:i4>
      </vt:variant>
      <vt:variant>
        <vt:lpwstr>mailto:liubo1.bri@chinatelecom.cn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Per Lindell</cp:lastModifiedBy>
  <cp:revision>124</cp:revision>
  <cp:lastPrinted>2000-02-29T10:31:00Z</cp:lastPrinted>
  <dcterms:created xsi:type="dcterms:W3CDTF">2018-10-10T11:49:00Z</dcterms:created>
  <dcterms:modified xsi:type="dcterms:W3CDTF">2020-02-28T10:11:00Z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